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7D4B" w14:textId="1913D57A" w:rsidR="002C045E" w:rsidRPr="000D0A91" w:rsidRDefault="002C045E" w:rsidP="002C045E">
      <w:pPr>
        <w:pStyle w:val="CRCoverPage"/>
        <w:tabs>
          <w:tab w:val="right" w:pos="9639"/>
        </w:tabs>
        <w:spacing w:after="0"/>
        <w:rPr>
          <w:b/>
          <w:i/>
          <w:noProof/>
          <w:sz w:val="28"/>
        </w:rPr>
      </w:pPr>
      <w:bookmarkStart w:id="0" w:name="OLE_LINK5"/>
      <w:bookmarkStart w:id="1" w:name="OLE_LINK6"/>
      <w:bookmarkStart w:id="2" w:name="_Hlk133917470"/>
      <w:bookmarkStart w:id="3" w:name="_Toc61177981"/>
      <w:bookmarkStart w:id="4" w:name="_Toc61178453"/>
      <w:bookmarkStart w:id="5" w:name="_Toc67916521"/>
      <w:bookmarkStart w:id="6" w:name="_Toc74669958"/>
      <w:bookmarkStart w:id="7" w:name="_Toc76543606"/>
      <w:bookmarkStart w:id="8" w:name="_Toc82624266"/>
      <w:bookmarkStart w:id="9" w:name="_Toc90417005"/>
      <w:bookmarkStart w:id="10" w:name="_Toc106771350"/>
      <w:bookmarkStart w:id="11" w:name="_Toc115185425"/>
      <w:bookmarkStart w:id="12" w:name="_Toc123046428"/>
      <w:bookmarkStart w:id="13" w:name="_Toc124156693"/>
      <w:bookmarkStart w:id="14" w:name="_Toc104311006"/>
      <w:bookmarkStart w:id="15" w:name="_Toc106126707"/>
      <w:bookmarkStart w:id="16" w:name="_Toc106177020"/>
      <w:bookmarkStart w:id="17" w:name="_Toc114242188"/>
      <w:bookmarkStart w:id="18" w:name="_Toc123044132"/>
      <w:bookmarkStart w:id="19" w:name="_Toc124157771"/>
      <w:bookmarkStart w:id="20" w:name="_Toc124259694"/>
      <w:bookmarkStart w:id="21" w:name="_Toc130584765"/>
      <w:bookmarkStart w:id="22" w:name="_Toc137464421"/>
      <w:bookmarkStart w:id="23" w:name="_Toc138884090"/>
      <w:r>
        <w:rPr>
          <w:b/>
          <w:noProof/>
          <w:sz w:val="24"/>
        </w:rPr>
        <w:t>3GPP TSG-</w:t>
      </w:r>
      <w:r>
        <w:rPr>
          <w:b/>
          <w:noProof/>
          <w:sz w:val="24"/>
        </w:rPr>
        <w:fldChar w:fldCharType="begin"/>
      </w:r>
      <w:r w:rsidRPr="008A1874">
        <w:rPr>
          <w:b/>
          <w:noProof/>
          <w:sz w:val="24"/>
        </w:rPr>
        <w:instrText xml:space="preserve"> DOCPROPERTY  TSG/WGRef  \* MERGEFORMAT </w:instrText>
      </w:r>
      <w:r>
        <w:rPr>
          <w:b/>
          <w:noProof/>
          <w:sz w:val="24"/>
        </w:rPr>
        <w:fldChar w:fldCharType="separate"/>
      </w:r>
      <w:r w:rsidR="00137196">
        <w:rPr>
          <w:b/>
          <w:noProof/>
          <w:sz w:val="24"/>
        </w:rPr>
        <w:t>RAN4</w:t>
      </w:r>
      <w:r>
        <w:rPr>
          <w:b/>
          <w:noProof/>
          <w:sz w:val="24"/>
        </w:rPr>
        <w:fldChar w:fldCharType="end"/>
      </w:r>
      <w:r>
        <w:rPr>
          <w:b/>
          <w:noProof/>
          <w:sz w:val="24"/>
        </w:rPr>
        <w:t xml:space="preserve"> Meeting #</w:t>
      </w:r>
      <w:r>
        <w:rPr>
          <w:b/>
          <w:noProof/>
          <w:sz w:val="24"/>
        </w:rPr>
        <w:fldChar w:fldCharType="begin"/>
      </w:r>
      <w:r w:rsidRPr="008A1874">
        <w:rPr>
          <w:b/>
          <w:noProof/>
          <w:sz w:val="24"/>
        </w:rPr>
        <w:instrText xml:space="preserve"> DOCPROPERTY  MtgSeq  \* MERGEFORMAT </w:instrText>
      </w:r>
      <w:r>
        <w:rPr>
          <w:b/>
          <w:noProof/>
          <w:sz w:val="24"/>
        </w:rPr>
        <w:fldChar w:fldCharType="separate"/>
      </w:r>
      <w:r w:rsidR="00137196">
        <w:rPr>
          <w:b/>
          <w:noProof/>
          <w:sz w:val="24"/>
        </w:rPr>
        <w:t>111</w:t>
      </w:r>
      <w:r>
        <w:rPr>
          <w:b/>
          <w:noProof/>
          <w:sz w:val="24"/>
        </w:rPr>
        <w:fldChar w:fldCharType="end"/>
      </w:r>
      <w:r w:rsidRPr="008A1874">
        <w:rPr>
          <w:b/>
          <w:noProof/>
          <w:sz w:val="24"/>
        </w:rPr>
        <w:tab/>
      </w:r>
      <w:r w:rsidRPr="000D0A91">
        <w:rPr>
          <w:b/>
          <w:i/>
          <w:noProof/>
          <w:sz w:val="28"/>
        </w:rPr>
        <w:fldChar w:fldCharType="begin"/>
      </w:r>
      <w:r w:rsidRPr="000D0A91">
        <w:rPr>
          <w:b/>
          <w:i/>
          <w:noProof/>
          <w:sz w:val="28"/>
        </w:rPr>
        <w:instrText xml:space="preserve"> DOCPROPERTY  Tdoc#  \* MERGEFORMAT </w:instrText>
      </w:r>
      <w:r w:rsidRPr="000D0A91">
        <w:rPr>
          <w:b/>
          <w:i/>
          <w:noProof/>
          <w:sz w:val="28"/>
        </w:rPr>
        <w:fldChar w:fldCharType="separate"/>
      </w:r>
      <w:r w:rsidR="00137196">
        <w:rPr>
          <w:b/>
          <w:i/>
          <w:noProof/>
          <w:sz w:val="28"/>
        </w:rPr>
        <w:t>R4-2409834</w:t>
      </w:r>
      <w:r w:rsidRPr="000D0A91">
        <w:rPr>
          <w:b/>
          <w:i/>
          <w:noProof/>
          <w:sz w:val="28"/>
        </w:rPr>
        <w:fldChar w:fldCharType="end"/>
      </w:r>
    </w:p>
    <w:p w14:paraId="7B608D45" w14:textId="138C2DCE" w:rsidR="002C045E" w:rsidRDefault="002C045E" w:rsidP="008A1874">
      <w:pPr>
        <w:pStyle w:val="CRCoverPage"/>
        <w:tabs>
          <w:tab w:val="right" w:pos="9639"/>
        </w:tabs>
        <w:spacing w:after="0"/>
        <w:rPr>
          <w:b/>
          <w:noProof/>
          <w:sz w:val="24"/>
        </w:rPr>
      </w:pPr>
      <w:r>
        <w:rPr>
          <w:b/>
          <w:noProof/>
          <w:sz w:val="24"/>
        </w:rPr>
        <w:fldChar w:fldCharType="begin"/>
      </w:r>
      <w:r w:rsidRPr="008A1874">
        <w:rPr>
          <w:b/>
          <w:noProof/>
          <w:sz w:val="24"/>
        </w:rPr>
        <w:instrText xml:space="preserve"> DOCPROPERTY  Location  \* MERGEFORMAT </w:instrText>
      </w:r>
      <w:r>
        <w:rPr>
          <w:b/>
          <w:noProof/>
          <w:sz w:val="24"/>
        </w:rPr>
        <w:fldChar w:fldCharType="separate"/>
      </w:r>
      <w:r w:rsidR="00137196">
        <w:rPr>
          <w:b/>
          <w:noProof/>
          <w:sz w:val="24"/>
        </w:rPr>
        <w:t>Fukuoka, Fukuoka City</w:t>
      </w:r>
      <w:r>
        <w:rPr>
          <w:b/>
          <w:noProof/>
          <w:sz w:val="24"/>
        </w:rPr>
        <w:fldChar w:fldCharType="end"/>
      </w:r>
      <w:r>
        <w:rPr>
          <w:b/>
          <w:noProof/>
          <w:sz w:val="24"/>
        </w:rPr>
        <w:t xml:space="preserve">, </w:t>
      </w:r>
      <w:r>
        <w:rPr>
          <w:b/>
          <w:noProof/>
          <w:sz w:val="24"/>
        </w:rPr>
        <w:fldChar w:fldCharType="begin"/>
      </w:r>
      <w:r w:rsidRPr="008A1874">
        <w:rPr>
          <w:b/>
          <w:noProof/>
          <w:sz w:val="24"/>
        </w:rPr>
        <w:instrText xml:space="preserve"> DOCPROPERTY  Country  \* MERGEFORMAT </w:instrText>
      </w:r>
      <w:r>
        <w:rPr>
          <w:b/>
          <w:noProof/>
          <w:sz w:val="24"/>
        </w:rPr>
        <w:fldChar w:fldCharType="separate"/>
      </w:r>
      <w:r w:rsidR="00137196">
        <w:rPr>
          <w:b/>
          <w:noProof/>
          <w:sz w:val="24"/>
        </w:rPr>
        <w:t>Japan</w:t>
      </w:r>
      <w:r>
        <w:rPr>
          <w:b/>
          <w:noProof/>
          <w:sz w:val="24"/>
        </w:rPr>
        <w:fldChar w:fldCharType="end"/>
      </w:r>
      <w:r>
        <w:rPr>
          <w:b/>
          <w:noProof/>
          <w:sz w:val="24"/>
        </w:rPr>
        <w:t xml:space="preserve">, </w:t>
      </w:r>
      <w:r>
        <w:rPr>
          <w:b/>
          <w:noProof/>
          <w:sz w:val="24"/>
        </w:rPr>
        <w:fldChar w:fldCharType="begin"/>
      </w:r>
      <w:r w:rsidRPr="008A1874">
        <w:rPr>
          <w:b/>
          <w:noProof/>
          <w:sz w:val="24"/>
        </w:rPr>
        <w:instrText xml:space="preserve"> DOCPROPERTY  StartDate  \* MERGEFORMAT </w:instrText>
      </w:r>
      <w:r>
        <w:rPr>
          <w:b/>
          <w:noProof/>
          <w:sz w:val="24"/>
        </w:rPr>
        <w:fldChar w:fldCharType="separate"/>
      </w:r>
      <w:r w:rsidR="00137196">
        <w:rPr>
          <w:b/>
          <w:noProof/>
          <w:sz w:val="24"/>
        </w:rPr>
        <w:t>May 19</w:t>
      </w:r>
      <w:r>
        <w:rPr>
          <w:b/>
          <w:noProof/>
          <w:sz w:val="24"/>
        </w:rPr>
        <w:fldChar w:fldCharType="end"/>
      </w:r>
      <w:r>
        <w:rPr>
          <w:b/>
          <w:noProof/>
          <w:sz w:val="24"/>
        </w:rPr>
        <w:t xml:space="preserve"> - </w:t>
      </w:r>
      <w:r>
        <w:rPr>
          <w:b/>
          <w:noProof/>
          <w:sz w:val="24"/>
        </w:rPr>
        <w:fldChar w:fldCharType="begin"/>
      </w:r>
      <w:r w:rsidRPr="008A1874">
        <w:rPr>
          <w:b/>
          <w:noProof/>
          <w:sz w:val="24"/>
        </w:rPr>
        <w:instrText xml:space="preserve"> DOCPROPERTY  EndDate  \* MERGEFORMAT </w:instrText>
      </w:r>
      <w:r>
        <w:rPr>
          <w:b/>
          <w:noProof/>
          <w:sz w:val="24"/>
        </w:rPr>
        <w:fldChar w:fldCharType="separate"/>
      </w:r>
      <w:r w:rsidR="00137196">
        <w:rPr>
          <w:b/>
          <w:noProof/>
          <w:sz w:val="24"/>
        </w:rPr>
        <w:t>May 24, 2024</w:t>
      </w:r>
      <w:r>
        <w:rPr>
          <w:b/>
          <w:noProof/>
          <w:sz w:val="24"/>
        </w:rPr>
        <w:fldChar w:fldCharType="end"/>
      </w:r>
    </w:p>
    <w:bookmarkEnd w:id="0"/>
    <w:bookmarkEnd w:id="1"/>
    <w:bookmarkEnd w:id="2"/>
    <w:p w14:paraId="00B51A36" w14:textId="7F90CC10" w:rsidR="008C2053" w:rsidRDefault="008C2053" w:rsidP="008C2053">
      <w:pPr>
        <w:pStyle w:val="CRCoverPage"/>
        <w:tabs>
          <w:tab w:val="center" w:pos="4819"/>
        </w:tabs>
        <w:outlineLvl w:val="0"/>
        <w:rPr>
          <w:b/>
          <w:noProof/>
          <w:sz w:val="24"/>
        </w:rPr>
      </w:pP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26" w14:paraId="6E8CB260" w14:textId="77777777" w:rsidTr="00D43D54">
        <w:tc>
          <w:tcPr>
            <w:tcW w:w="9641" w:type="dxa"/>
            <w:gridSpan w:val="9"/>
            <w:tcBorders>
              <w:top w:val="single" w:sz="4" w:space="0" w:color="auto"/>
              <w:left w:val="single" w:sz="4" w:space="0" w:color="auto"/>
              <w:right w:val="single" w:sz="4" w:space="0" w:color="auto"/>
            </w:tcBorders>
          </w:tcPr>
          <w:p w14:paraId="37C07D1E" w14:textId="77777777" w:rsidR="001E6126" w:rsidRDefault="001E6126" w:rsidP="00D43D54">
            <w:pPr>
              <w:pStyle w:val="CRCoverPage"/>
              <w:spacing w:after="0"/>
              <w:jc w:val="right"/>
              <w:rPr>
                <w:i/>
                <w:noProof/>
              </w:rPr>
            </w:pPr>
            <w:r>
              <w:rPr>
                <w:i/>
                <w:noProof/>
                <w:sz w:val="14"/>
              </w:rPr>
              <w:t>CR-Form-v12.3</w:t>
            </w:r>
          </w:p>
        </w:tc>
      </w:tr>
      <w:tr w:rsidR="001E6126" w14:paraId="7C0167C1" w14:textId="77777777" w:rsidTr="00D43D54">
        <w:tc>
          <w:tcPr>
            <w:tcW w:w="9641" w:type="dxa"/>
            <w:gridSpan w:val="9"/>
            <w:tcBorders>
              <w:left w:val="single" w:sz="4" w:space="0" w:color="auto"/>
              <w:right w:val="single" w:sz="4" w:space="0" w:color="auto"/>
            </w:tcBorders>
          </w:tcPr>
          <w:p w14:paraId="26A3FBD8" w14:textId="77777777" w:rsidR="001E6126" w:rsidRDefault="001E6126" w:rsidP="00D43D54">
            <w:pPr>
              <w:pStyle w:val="CRCoverPage"/>
              <w:spacing w:after="0"/>
              <w:jc w:val="center"/>
              <w:rPr>
                <w:noProof/>
              </w:rPr>
            </w:pPr>
            <w:r>
              <w:rPr>
                <w:b/>
                <w:noProof/>
                <w:sz w:val="32"/>
              </w:rPr>
              <w:t>CHANGE REQUEST</w:t>
            </w:r>
          </w:p>
        </w:tc>
      </w:tr>
      <w:tr w:rsidR="001E6126" w14:paraId="70CB783E" w14:textId="77777777" w:rsidTr="00D43D54">
        <w:tc>
          <w:tcPr>
            <w:tcW w:w="9641" w:type="dxa"/>
            <w:gridSpan w:val="9"/>
            <w:tcBorders>
              <w:left w:val="single" w:sz="4" w:space="0" w:color="auto"/>
              <w:right w:val="single" w:sz="4" w:space="0" w:color="auto"/>
            </w:tcBorders>
          </w:tcPr>
          <w:p w14:paraId="5CF65298" w14:textId="77777777" w:rsidR="001E6126" w:rsidRDefault="001E6126" w:rsidP="00D43D54">
            <w:pPr>
              <w:pStyle w:val="CRCoverPage"/>
              <w:spacing w:after="0"/>
              <w:rPr>
                <w:noProof/>
                <w:sz w:val="8"/>
                <w:szCs w:val="8"/>
              </w:rPr>
            </w:pPr>
          </w:p>
        </w:tc>
      </w:tr>
      <w:tr w:rsidR="00137196" w14:paraId="24A34D8A" w14:textId="77777777" w:rsidTr="00D43D54">
        <w:tc>
          <w:tcPr>
            <w:tcW w:w="142" w:type="dxa"/>
            <w:tcBorders>
              <w:left w:val="single" w:sz="4" w:space="0" w:color="auto"/>
            </w:tcBorders>
          </w:tcPr>
          <w:p w14:paraId="48D0D95C" w14:textId="77777777" w:rsidR="00137196" w:rsidRDefault="00137196" w:rsidP="00137196">
            <w:pPr>
              <w:pStyle w:val="CRCoverPage"/>
              <w:spacing w:after="0"/>
              <w:jc w:val="right"/>
              <w:rPr>
                <w:noProof/>
              </w:rPr>
            </w:pPr>
          </w:p>
        </w:tc>
        <w:tc>
          <w:tcPr>
            <w:tcW w:w="1559" w:type="dxa"/>
            <w:shd w:val="pct30" w:color="FFFF00" w:fill="auto"/>
          </w:tcPr>
          <w:p w14:paraId="0F2F7B90" w14:textId="4866D98A" w:rsidR="00137196" w:rsidRPr="00410371" w:rsidRDefault="00000000" w:rsidP="00137196">
            <w:pPr>
              <w:pStyle w:val="CRCoverPage"/>
              <w:spacing w:after="0"/>
              <w:jc w:val="right"/>
              <w:rPr>
                <w:b/>
                <w:noProof/>
                <w:sz w:val="28"/>
              </w:rPr>
            </w:pPr>
            <w:fldSimple w:instr=" DOCPROPERTY  Spec#  \* MERGEFORMAT ">
              <w:r w:rsidR="00137196" w:rsidRPr="00137196">
                <w:rPr>
                  <w:b/>
                  <w:noProof/>
                  <w:sz w:val="28"/>
                </w:rPr>
                <w:t>38.141-1</w:t>
              </w:r>
            </w:fldSimple>
          </w:p>
        </w:tc>
        <w:tc>
          <w:tcPr>
            <w:tcW w:w="709" w:type="dxa"/>
          </w:tcPr>
          <w:p w14:paraId="2BA3EE53" w14:textId="77777777" w:rsidR="00137196" w:rsidRDefault="00137196" w:rsidP="00137196">
            <w:pPr>
              <w:pStyle w:val="CRCoverPage"/>
              <w:spacing w:after="0"/>
              <w:jc w:val="center"/>
              <w:rPr>
                <w:noProof/>
              </w:rPr>
            </w:pPr>
            <w:r>
              <w:rPr>
                <w:b/>
                <w:noProof/>
                <w:sz w:val="28"/>
              </w:rPr>
              <w:t>CR</w:t>
            </w:r>
          </w:p>
        </w:tc>
        <w:tc>
          <w:tcPr>
            <w:tcW w:w="1276" w:type="dxa"/>
            <w:shd w:val="pct30" w:color="FFFF00" w:fill="auto"/>
          </w:tcPr>
          <w:p w14:paraId="4AFAA3AB" w14:textId="1473EBBF" w:rsidR="00137196" w:rsidRPr="000448D8" w:rsidRDefault="00137196" w:rsidP="00137196">
            <w:pPr>
              <w:pStyle w:val="CRCoverPage"/>
              <w:spacing w:after="0"/>
              <w:rPr>
                <w:noProof/>
                <w:color w:val="FF0000"/>
                <w:lang w:eastAsia="ja-JP"/>
              </w:rPr>
            </w:pPr>
            <w:fldSimple w:instr=" DOCPROPERTY  Cr#  \* MERGEFORMAT ">
              <w:r w:rsidRPr="00137196">
                <w:rPr>
                  <w:b/>
                  <w:noProof/>
                  <w:sz w:val="28"/>
                </w:rPr>
                <w:t>0441</w:t>
              </w:r>
            </w:fldSimple>
          </w:p>
        </w:tc>
        <w:tc>
          <w:tcPr>
            <w:tcW w:w="709" w:type="dxa"/>
          </w:tcPr>
          <w:p w14:paraId="0C65B5D5" w14:textId="77777777" w:rsidR="00137196" w:rsidRDefault="00137196" w:rsidP="00137196">
            <w:pPr>
              <w:pStyle w:val="CRCoverPage"/>
              <w:tabs>
                <w:tab w:val="right" w:pos="625"/>
              </w:tabs>
              <w:spacing w:after="0"/>
              <w:jc w:val="center"/>
              <w:rPr>
                <w:noProof/>
              </w:rPr>
            </w:pPr>
            <w:r>
              <w:rPr>
                <w:b/>
                <w:bCs/>
                <w:noProof/>
                <w:sz w:val="28"/>
              </w:rPr>
              <w:t>rev</w:t>
            </w:r>
          </w:p>
        </w:tc>
        <w:tc>
          <w:tcPr>
            <w:tcW w:w="992" w:type="dxa"/>
            <w:shd w:val="pct30" w:color="FFFF00" w:fill="auto"/>
          </w:tcPr>
          <w:p w14:paraId="34FD76A2" w14:textId="1AD2FBB3" w:rsidR="00137196" w:rsidRPr="00410371" w:rsidRDefault="009A1028" w:rsidP="009A1028">
            <w:pPr>
              <w:pStyle w:val="CRCoverPage"/>
              <w:spacing w:after="0"/>
              <w:jc w:val="center"/>
              <w:rPr>
                <w:b/>
                <w:noProof/>
              </w:rPr>
            </w:pPr>
            <w:r>
              <w:fldChar w:fldCharType="begin"/>
            </w:r>
            <w:r>
              <w:instrText xml:space="preserve"> DOCPROPERTY  Revision  \* MERGEFORMAT </w:instrText>
            </w:r>
            <w:r>
              <w:fldChar w:fldCharType="separate"/>
            </w:r>
            <w:r w:rsidRPr="009A1028">
              <w:rPr>
                <w:b/>
                <w:noProof/>
                <w:sz w:val="28"/>
              </w:rPr>
              <w:t>1</w:t>
            </w:r>
            <w:r>
              <w:rPr>
                <w:b/>
                <w:noProof/>
                <w:sz w:val="28"/>
              </w:rPr>
              <w:fldChar w:fldCharType="end"/>
            </w:r>
          </w:p>
        </w:tc>
        <w:tc>
          <w:tcPr>
            <w:tcW w:w="2410" w:type="dxa"/>
          </w:tcPr>
          <w:p w14:paraId="7ABCFEEA" w14:textId="77777777" w:rsidR="00137196" w:rsidRDefault="00137196" w:rsidP="0013719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8C3D96" w14:textId="1FDAFD0F" w:rsidR="00137196" w:rsidRPr="006A6FCC" w:rsidRDefault="00000000" w:rsidP="00137196">
            <w:pPr>
              <w:pStyle w:val="CRCoverPage"/>
              <w:spacing w:after="0"/>
              <w:jc w:val="center"/>
              <w:rPr>
                <w:noProof/>
                <w:sz w:val="28"/>
              </w:rPr>
            </w:pPr>
            <w:fldSimple w:instr=" DOCPROPERTY  Version  \* MERGEFORMAT ">
              <w:r w:rsidR="00137196" w:rsidRPr="00137196">
                <w:rPr>
                  <w:b/>
                  <w:noProof/>
                  <w:sz w:val="28"/>
                </w:rPr>
                <w:t>18.5.0</w:t>
              </w:r>
            </w:fldSimple>
          </w:p>
        </w:tc>
        <w:tc>
          <w:tcPr>
            <w:tcW w:w="143" w:type="dxa"/>
            <w:tcBorders>
              <w:right w:val="single" w:sz="4" w:space="0" w:color="auto"/>
            </w:tcBorders>
          </w:tcPr>
          <w:p w14:paraId="02237099" w14:textId="77777777" w:rsidR="00137196" w:rsidRDefault="00137196" w:rsidP="00137196">
            <w:pPr>
              <w:pStyle w:val="CRCoverPage"/>
              <w:spacing w:after="0"/>
              <w:rPr>
                <w:noProof/>
              </w:rPr>
            </w:pPr>
          </w:p>
        </w:tc>
      </w:tr>
      <w:tr w:rsidR="00137196" w14:paraId="332AEACB" w14:textId="77777777" w:rsidTr="00D43D54">
        <w:tc>
          <w:tcPr>
            <w:tcW w:w="9641" w:type="dxa"/>
            <w:gridSpan w:val="9"/>
            <w:tcBorders>
              <w:left w:val="single" w:sz="4" w:space="0" w:color="auto"/>
              <w:right w:val="single" w:sz="4" w:space="0" w:color="auto"/>
            </w:tcBorders>
          </w:tcPr>
          <w:p w14:paraId="27E26434" w14:textId="77777777" w:rsidR="00137196" w:rsidRDefault="00137196" w:rsidP="00137196">
            <w:pPr>
              <w:pStyle w:val="CRCoverPage"/>
              <w:spacing w:after="0"/>
              <w:rPr>
                <w:noProof/>
              </w:rPr>
            </w:pPr>
          </w:p>
        </w:tc>
      </w:tr>
      <w:tr w:rsidR="00137196" w14:paraId="578FF709" w14:textId="77777777" w:rsidTr="00D43D54">
        <w:tc>
          <w:tcPr>
            <w:tcW w:w="9641" w:type="dxa"/>
            <w:gridSpan w:val="9"/>
            <w:tcBorders>
              <w:top w:val="single" w:sz="4" w:space="0" w:color="auto"/>
            </w:tcBorders>
          </w:tcPr>
          <w:p w14:paraId="107E47AA" w14:textId="7395632C" w:rsidR="00137196" w:rsidRPr="00F25D98" w:rsidRDefault="00137196" w:rsidP="0013719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4" w:name="_Hlt497126619"/>
              <w:r w:rsidRPr="00F25D98">
                <w:rPr>
                  <w:rStyle w:val="Hyperlink"/>
                  <w:rFonts w:cs="Arial"/>
                  <w:b/>
                  <w:i/>
                  <w:noProof/>
                  <w:color w:val="FF0000"/>
                </w:rPr>
                <w:t>L</w:t>
              </w:r>
              <w:bookmarkEnd w:id="2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37196" w14:paraId="5C8021BB" w14:textId="77777777" w:rsidTr="00D43D54">
        <w:tc>
          <w:tcPr>
            <w:tcW w:w="9641" w:type="dxa"/>
            <w:gridSpan w:val="9"/>
          </w:tcPr>
          <w:p w14:paraId="4904E98A" w14:textId="77777777" w:rsidR="00137196" w:rsidRDefault="00137196" w:rsidP="00137196">
            <w:pPr>
              <w:pStyle w:val="CRCoverPage"/>
              <w:spacing w:after="0"/>
              <w:rPr>
                <w:noProof/>
                <w:sz w:val="8"/>
                <w:szCs w:val="8"/>
              </w:rPr>
            </w:pPr>
          </w:p>
        </w:tc>
      </w:tr>
    </w:tbl>
    <w:p w14:paraId="3A9AF187" w14:textId="77777777" w:rsidR="001E6126" w:rsidRDefault="001E6126" w:rsidP="001E6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26" w14:paraId="7677F01D" w14:textId="77777777" w:rsidTr="00D43D54">
        <w:tc>
          <w:tcPr>
            <w:tcW w:w="2835" w:type="dxa"/>
          </w:tcPr>
          <w:p w14:paraId="6530A5C7" w14:textId="77777777" w:rsidR="001E6126" w:rsidRDefault="001E6126" w:rsidP="00D43D54">
            <w:pPr>
              <w:pStyle w:val="CRCoverPage"/>
              <w:tabs>
                <w:tab w:val="right" w:pos="2751"/>
              </w:tabs>
              <w:spacing w:after="0"/>
              <w:rPr>
                <w:b/>
                <w:i/>
                <w:noProof/>
              </w:rPr>
            </w:pPr>
            <w:r>
              <w:rPr>
                <w:b/>
                <w:i/>
                <w:noProof/>
              </w:rPr>
              <w:t>Proposed change affects:</w:t>
            </w:r>
          </w:p>
        </w:tc>
        <w:tc>
          <w:tcPr>
            <w:tcW w:w="1418" w:type="dxa"/>
          </w:tcPr>
          <w:p w14:paraId="1654A60D" w14:textId="77777777" w:rsidR="001E6126" w:rsidRDefault="001E6126" w:rsidP="00D43D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7303A2" w14:textId="77777777" w:rsidR="001E6126" w:rsidRDefault="001E6126" w:rsidP="00D43D54">
            <w:pPr>
              <w:pStyle w:val="CRCoverPage"/>
              <w:spacing w:after="0"/>
              <w:jc w:val="center"/>
              <w:rPr>
                <w:b/>
                <w:caps/>
                <w:noProof/>
              </w:rPr>
            </w:pPr>
          </w:p>
        </w:tc>
        <w:tc>
          <w:tcPr>
            <w:tcW w:w="709" w:type="dxa"/>
            <w:tcBorders>
              <w:left w:val="single" w:sz="4" w:space="0" w:color="auto"/>
            </w:tcBorders>
          </w:tcPr>
          <w:p w14:paraId="7F5F3F8E" w14:textId="77777777" w:rsidR="001E6126" w:rsidRDefault="001E6126" w:rsidP="00D43D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62566" w14:textId="77777777" w:rsidR="001E6126" w:rsidRDefault="001E6126" w:rsidP="00D43D54">
            <w:pPr>
              <w:pStyle w:val="CRCoverPage"/>
              <w:spacing w:after="0"/>
              <w:jc w:val="center"/>
              <w:rPr>
                <w:b/>
                <w:caps/>
                <w:noProof/>
              </w:rPr>
            </w:pPr>
          </w:p>
        </w:tc>
        <w:tc>
          <w:tcPr>
            <w:tcW w:w="2126" w:type="dxa"/>
          </w:tcPr>
          <w:p w14:paraId="60A56270" w14:textId="77777777" w:rsidR="001E6126" w:rsidRDefault="001E6126" w:rsidP="00D43D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BE5F38" w14:textId="77777777" w:rsidR="001E6126" w:rsidRDefault="001E6126" w:rsidP="00D43D54">
            <w:pPr>
              <w:pStyle w:val="CRCoverPage"/>
              <w:spacing w:after="0"/>
              <w:jc w:val="center"/>
              <w:rPr>
                <w:b/>
                <w:caps/>
                <w:noProof/>
              </w:rPr>
            </w:pPr>
            <w:r>
              <w:rPr>
                <w:b/>
                <w:caps/>
                <w:noProof/>
              </w:rPr>
              <w:t>x</w:t>
            </w:r>
          </w:p>
        </w:tc>
        <w:tc>
          <w:tcPr>
            <w:tcW w:w="1418" w:type="dxa"/>
            <w:tcBorders>
              <w:left w:val="nil"/>
            </w:tcBorders>
          </w:tcPr>
          <w:p w14:paraId="7957BCD5" w14:textId="77777777" w:rsidR="001E6126" w:rsidRDefault="001E6126" w:rsidP="00D43D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F4413F" w14:textId="77777777" w:rsidR="001E6126" w:rsidRDefault="001E6126" w:rsidP="00D43D54">
            <w:pPr>
              <w:pStyle w:val="CRCoverPage"/>
              <w:spacing w:after="0"/>
              <w:jc w:val="center"/>
              <w:rPr>
                <w:b/>
                <w:bCs/>
                <w:caps/>
                <w:noProof/>
              </w:rPr>
            </w:pPr>
          </w:p>
        </w:tc>
      </w:tr>
    </w:tbl>
    <w:p w14:paraId="72438DC1" w14:textId="77777777" w:rsidR="001E6126" w:rsidRDefault="001E6126" w:rsidP="001E61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26" w14:paraId="7B44E8C1" w14:textId="77777777" w:rsidTr="00D43D54">
        <w:tc>
          <w:tcPr>
            <w:tcW w:w="9640" w:type="dxa"/>
            <w:gridSpan w:val="11"/>
          </w:tcPr>
          <w:p w14:paraId="24A223D2" w14:textId="77777777" w:rsidR="001E6126" w:rsidRDefault="001E6126" w:rsidP="00D43D54">
            <w:pPr>
              <w:pStyle w:val="CRCoverPage"/>
              <w:spacing w:after="0"/>
              <w:rPr>
                <w:noProof/>
                <w:sz w:val="8"/>
                <w:szCs w:val="8"/>
              </w:rPr>
            </w:pPr>
          </w:p>
        </w:tc>
      </w:tr>
      <w:tr w:rsidR="00C16A16" w14:paraId="2F199964" w14:textId="77777777" w:rsidTr="00D43D54">
        <w:tc>
          <w:tcPr>
            <w:tcW w:w="1843" w:type="dxa"/>
            <w:tcBorders>
              <w:top w:val="single" w:sz="4" w:space="0" w:color="auto"/>
              <w:left w:val="single" w:sz="4" w:space="0" w:color="auto"/>
            </w:tcBorders>
          </w:tcPr>
          <w:p w14:paraId="1DA24088" w14:textId="77777777" w:rsidR="00C16A16" w:rsidRDefault="00C16A16" w:rsidP="00C16A16">
            <w:pPr>
              <w:pStyle w:val="CRCoverPage"/>
              <w:tabs>
                <w:tab w:val="right" w:pos="1759"/>
              </w:tabs>
              <w:spacing w:after="0"/>
              <w:rPr>
                <w:b/>
                <w:i/>
                <w:noProof/>
              </w:rPr>
            </w:pPr>
            <w:bookmarkStart w:id="25" w:name="_Hlk163201840"/>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92642A" w14:textId="3F01CEC2" w:rsidR="00C16A16" w:rsidRDefault="00927EE1" w:rsidP="00C16A16">
            <w:pPr>
              <w:pStyle w:val="CRCoverPage"/>
              <w:spacing w:after="0"/>
              <w:ind w:left="100"/>
              <w:rPr>
                <w:noProof/>
              </w:rPr>
            </w:pPr>
            <w:r>
              <w:fldChar w:fldCharType="begin"/>
            </w:r>
            <w:r>
              <w:instrText xml:space="preserve"> DOCPROPERTY  CrTitle  \* MERGEFORMAT </w:instrText>
            </w:r>
            <w:r>
              <w:fldChar w:fldCharType="separate"/>
            </w:r>
            <w:r w:rsidR="00137196">
              <w:t xml:space="preserve">(NR_RF_FR2_req_Ph3) Updates for FRCs and performance requirements for 256 QAM BS </w:t>
            </w:r>
            <w:proofErr w:type="spellStart"/>
            <w:r w:rsidR="00137196">
              <w:t>Demod</w:t>
            </w:r>
            <w:proofErr w:type="spellEnd"/>
            <w:r w:rsidR="00137196">
              <w:t xml:space="preserve"> for TS 38.141-2</w:t>
            </w:r>
            <w:r>
              <w:fldChar w:fldCharType="end"/>
            </w:r>
          </w:p>
        </w:tc>
      </w:tr>
      <w:tr w:rsidR="001E6126" w14:paraId="0DEAFC44" w14:textId="77777777" w:rsidTr="00D43D54">
        <w:tc>
          <w:tcPr>
            <w:tcW w:w="1843" w:type="dxa"/>
            <w:tcBorders>
              <w:left w:val="single" w:sz="4" w:space="0" w:color="auto"/>
            </w:tcBorders>
          </w:tcPr>
          <w:p w14:paraId="041E6E2B"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1E751D1F" w14:textId="77777777" w:rsidR="001E6126" w:rsidRDefault="001E6126" w:rsidP="00D43D54">
            <w:pPr>
              <w:pStyle w:val="CRCoverPage"/>
              <w:spacing w:after="0"/>
              <w:rPr>
                <w:noProof/>
                <w:sz w:val="8"/>
                <w:szCs w:val="8"/>
              </w:rPr>
            </w:pPr>
          </w:p>
        </w:tc>
      </w:tr>
      <w:tr w:rsidR="001E6126" w14:paraId="166D3413" w14:textId="77777777" w:rsidTr="00D43D54">
        <w:tc>
          <w:tcPr>
            <w:tcW w:w="1843" w:type="dxa"/>
            <w:tcBorders>
              <w:left w:val="single" w:sz="4" w:space="0" w:color="auto"/>
            </w:tcBorders>
          </w:tcPr>
          <w:p w14:paraId="0ADC738E" w14:textId="77777777" w:rsidR="001E6126" w:rsidRDefault="001E6126" w:rsidP="00D43D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9C090" w14:textId="2F726AE7" w:rsidR="001E6126" w:rsidRDefault="00000000" w:rsidP="00D43D54">
            <w:pPr>
              <w:pStyle w:val="CRCoverPage"/>
              <w:spacing w:after="0"/>
              <w:ind w:left="100"/>
              <w:rPr>
                <w:noProof/>
              </w:rPr>
            </w:pPr>
            <w:fldSimple w:instr=" DOCPROPERTY  SourceIfWg  \* MERGEFORMAT ">
              <w:r w:rsidR="00137196">
                <w:rPr>
                  <w:noProof/>
                </w:rPr>
                <w:t>Ericsson</w:t>
              </w:r>
              <w:r w:rsidR="00137196">
                <w:t>, NEC</w:t>
              </w:r>
            </w:fldSimple>
          </w:p>
        </w:tc>
      </w:tr>
      <w:tr w:rsidR="001E6126" w14:paraId="750F5A61" w14:textId="77777777" w:rsidTr="00D43D54">
        <w:tc>
          <w:tcPr>
            <w:tcW w:w="1843" w:type="dxa"/>
            <w:tcBorders>
              <w:left w:val="single" w:sz="4" w:space="0" w:color="auto"/>
            </w:tcBorders>
          </w:tcPr>
          <w:p w14:paraId="7673759F" w14:textId="77777777" w:rsidR="001E6126" w:rsidRDefault="001E6126" w:rsidP="00D43D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7441DB" w14:textId="56A4F396" w:rsidR="001E6126" w:rsidRDefault="00942ADD" w:rsidP="00D43D54">
            <w:pPr>
              <w:pStyle w:val="CRCoverPage"/>
              <w:spacing w:after="0"/>
              <w:ind w:left="100"/>
              <w:rPr>
                <w:noProof/>
              </w:rPr>
            </w:pPr>
            <w:fldSimple w:instr=" DOCPROPERTY  SourceIfTsg  \* MERGEFORMAT ">
              <w:r w:rsidR="00137196">
                <w:rPr>
                  <w:noProof/>
                </w:rPr>
                <w:t>WG4</w:t>
              </w:r>
            </w:fldSimple>
          </w:p>
        </w:tc>
      </w:tr>
      <w:tr w:rsidR="001E6126" w14:paraId="1BAC4600" w14:textId="77777777" w:rsidTr="00D43D54">
        <w:tc>
          <w:tcPr>
            <w:tcW w:w="1843" w:type="dxa"/>
            <w:tcBorders>
              <w:left w:val="single" w:sz="4" w:space="0" w:color="auto"/>
            </w:tcBorders>
          </w:tcPr>
          <w:p w14:paraId="690B23B0"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6B64F8DE" w14:textId="77777777" w:rsidR="001E6126" w:rsidRDefault="001E6126" w:rsidP="00D43D54">
            <w:pPr>
              <w:pStyle w:val="CRCoverPage"/>
              <w:spacing w:after="0"/>
              <w:rPr>
                <w:noProof/>
                <w:sz w:val="8"/>
                <w:szCs w:val="8"/>
              </w:rPr>
            </w:pPr>
          </w:p>
        </w:tc>
      </w:tr>
      <w:tr w:rsidR="001E6126" w14:paraId="3BB53A21" w14:textId="77777777" w:rsidTr="00D43D54">
        <w:tc>
          <w:tcPr>
            <w:tcW w:w="1843" w:type="dxa"/>
            <w:tcBorders>
              <w:left w:val="single" w:sz="4" w:space="0" w:color="auto"/>
            </w:tcBorders>
          </w:tcPr>
          <w:p w14:paraId="3B063076" w14:textId="77777777" w:rsidR="001E6126" w:rsidRDefault="001E6126" w:rsidP="00D43D54">
            <w:pPr>
              <w:pStyle w:val="CRCoverPage"/>
              <w:tabs>
                <w:tab w:val="right" w:pos="1759"/>
              </w:tabs>
              <w:spacing w:after="0"/>
              <w:rPr>
                <w:b/>
                <w:i/>
                <w:noProof/>
              </w:rPr>
            </w:pPr>
            <w:r>
              <w:rPr>
                <w:b/>
                <w:i/>
                <w:noProof/>
              </w:rPr>
              <w:t>Work item code:</w:t>
            </w:r>
          </w:p>
        </w:tc>
        <w:tc>
          <w:tcPr>
            <w:tcW w:w="3686" w:type="dxa"/>
            <w:gridSpan w:val="5"/>
            <w:shd w:val="pct30" w:color="FFFF00" w:fill="auto"/>
          </w:tcPr>
          <w:p w14:paraId="777DFD20" w14:textId="5370251B" w:rsidR="001E6126" w:rsidRDefault="00000000" w:rsidP="00D43D54">
            <w:pPr>
              <w:pStyle w:val="CRCoverPage"/>
              <w:spacing w:after="0"/>
              <w:ind w:left="100"/>
              <w:rPr>
                <w:noProof/>
              </w:rPr>
            </w:pPr>
            <w:fldSimple w:instr=" DOCPROPERTY  RelatedWis  \* MERGEFORMAT ">
              <w:r w:rsidR="00137196" w:rsidRPr="00137196">
                <w:rPr>
                  <w:noProof/>
                  <w:lang w:val="nn-NO"/>
                </w:rPr>
                <w:t>NR_RF_FR2</w:t>
              </w:r>
              <w:r w:rsidR="00137196">
                <w:t>_req_Ph3</w:t>
              </w:r>
            </w:fldSimple>
          </w:p>
        </w:tc>
        <w:tc>
          <w:tcPr>
            <w:tcW w:w="567" w:type="dxa"/>
            <w:tcBorders>
              <w:left w:val="nil"/>
            </w:tcBorders>
          </w:tcPr>
          <w:p w14:paraId="3764A1CC" w14:textId="77777777" w:rsidR="001E6126" w:rsidRDefault="001E6126" w:rsidP="00D43D54">
            <w:pPr>
              <w:pStyle w:val="CRCoverPage"/>
              <w:spacing w:after="0"/>
              <w:ind w:right="100"/>
              <w:rPr>
                <w:noProof/>
              </w:rPr>
            </w:pPr>
          </w:p>
        </w:tc>
        <w:tc>
          <w:tcPr>
            <w:tcW w:w="1417" w:type="dxa"/>
            <w:gridSpan w:val="3"/>
            <w:tcBorders>
              <w:left w:val="nil"/>
            </w:tcBorders>
          </w:tcPr>
          <w:p w14:paraId="2A9FDB9D" w14:textId="77777777" w:rsidR="001E6126" w:rsidRDefault="001E6126" w:rsidP="00D43D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B8DAF8" w14:textId="5F95E295" w:rsidR="001E6126" w:rsidRDefault="00942ADD" w:rsidP="00D43D54">
            <w:pPr>
              <w:pStyle w:val="CRCoverPage"/>
              <w:spacing w:after="0"/>
              <w:ind w:left="100"/>
              <w:rPr>
                <w:noProof/>
              </w:rPr>
            </w:pPr>
            <w:fldSimple w:instr=" DOCPROPERTY  ResDate  \* MERGEFORMAT ">
              <w:r w:rsidR="00137196">
                <w:rPr>
                  <w:noProof/>
                </w:rPr>
                <w:t>2024-05-20</w:t>
              </w:r>
            </w:fldSimple>
          </w:p>
        </w:tc>
      </w:tr>
      <w:tr w:rsidR="001E6126" w14:paraId="220F651C" w14:textId="77777777" w:rsidTr="00D43D54">
        <w:tc>
          <w:tcPr>
            <w:tcW w:w="1843" w:type="dxa"/>
            <w:tcBorders>
              <w:left w:val="single" w:sz="4" w:space="0" w:color="auto"/>
            </w:tcBorders>
          </w:tcPr>
          <w:p w14:paraId="3283DC41" w14:textId="77777777" w:rsidR="001E6126" w:rsidRDefault="001E6126" w:rsidP="00D43D54">
            <w:pPr>
              <w:pStyle w:val="CRCoverPage"/>
              <w:spacing w:after="0"/>
              <w:rPr>
                <w:b/>
                <w:i/>
                <w:noProof/>
                <w:sz w:val="8"/>
                <w:szCs w:val="8"/>
              </w:rPr>
            </w:pPr>
          </w:p>
        </w:tc>
        <w:tc>
          <w:tcPr>
            <w:tcW w:w="1986" w:type="dxa"/>
            <w:gridSpan w:val="4"/>
          </w:tcPr>
          <w:p w14:paraId="07A58268" w14:textId="77777777" w:rsidR="001E6126" w:rsidRDefault="001E6126" w:rsidP="00D43D54">
            <w:pPr>
              <w:pStyle w:val="CRCoverPage"/>
              <w:spacing w:after="0"/>
              <w:rPr>
                <w:noProof/>
                <w:sz w:val="8"/>
                <w:szCs w:val="8"/>
              </w:rPr>
            </w:pPr>
          </w:p>
        </w:tc>
        <w:tc>
          <w:tcPr>
            <w:tcW w:w="2267" w:type="dxa"/>
            <w:gridSpan w:val="2"/>
          </w:tcPr>
          <w:p w14:paraId="73888C9F" w14:textId="77777777" w:rsidR="001E6126" w:rsidRDefault="001E6126" w:rsidP="00D43D54">
            <w:pPr>
              <w:pStyle w:val="CRCoverPage"/>
              <w:spacing w:after="0"/>
              <w:rPr>
                <w:noProof/>
                <w:sz w:val="8"/>
                <w:szCs w:val="8"/>
              </w:rPr>
            </w:pPr>
          </w:p>
        </w:tc>
        <w:tc>
          <w:tcPr>
            <w:tcW w:w="1417" w:type="dxa"/>
            <w:gridSpan w:val="3"/>
          </w:tcPr>
          <w:p w14:paraId="58879C7B" w14:textId="77777777" w:rsidR="001E6126" w:rsidRDefault="001E6126" w:rsidP="00D43D54">
            <w:pPr>
              <w:pStyle w:val="CRCoverPage"/>
              <w:spacing w:after="0"/>
              <w:rPr>
                <w:noProof/>
                <w:sz w:val="8"/>
                <w:szCs w:val="8"/>
              </w:rPr>
            </w:pPr>
          </w:p>
        </w:tc>
        <w:tc>
          <w:tcPr>
            <w:tcW w:w="2127" w:type="dxa"/>
            <w:tcBorders>
              <w:right w:val="single" w:sz="4" w:space="0" w:color="auto"/>
            </w:tcBorders>
          </w:tcPr>
          <w:p w14:paraId="658B0A1A" w14:textId="77777777" w:rsidR="001E6126" w:rsidRDefault="001E6126" w:rsidP="00D43D54">
            <w:pPr>
              <w:pStyle w:val="CRCoverPage"/>
              <w:spacing w:after="0"/>
              <w:rPr>
                <w:noProof/>
                <w:sz w:val="8"/>
                <w:szCs w:val="8"/>
              </w:rPr>
            </w:pPr>
          </w:p>
        </w:tc>
      </w:tr>
      <w:tr w:rsidR="001E6126" w14:paraId="3A6E2041" w14:textId="77777777" w:rsidTr="00D43D54">
        <w:trPr>
          <w:cantSplit/>
        </w:trPr>
        <w:tc>
          <w:tcPr>
            <w:tcW w:w="1843" w:type="dxa"/>
            <w:tcBorders>
              <w:left w:val="single" w:sz="4" w:space="0" w:color="auto"/>
            </w:tcBorders>
          </w:tcPr>
          <w:p w14:paraId="43A69899" w14:textId="77777777" w:rsidR="001E6126" w:rsidRDefault="001E6126" w:rsidP="00D43D54">
            <w:pPr>
              <w:pStyle w:val="CRCoverPage"/>
              <w:tabs>
                <w:tab w:val="right" w:pos="1759"/>
              </w:tabs>
              <w:spacing w:after="0"/>
              <w:rPr>
                <w:b/>
                <w:i/>
                <w:noProof/>
              </w:rPr>
            </w:pPr>
            <w:r>
              <w:rPr>
                <w:b/>
                <w:i/>
                <w:noProof/>
              </w:rPr>
              <w:t>Category:</w:t>
            </w:r>
          </w:p>
        </w:tc>
        <w:tc>
          <w:tcPr>
            <w:tcW w:w="851" w:type="dxa"/>
            <w:shd w:val="pct30" w:color="FFFF00" w:fill="auto"/>
          </w:tcPr>
          <w:p w14:paraId="6938EC9D" w14:textId="0E461E20" w:rsidR="001E6126" w:rsidRDefault="00137196" w:rsidP="00D43D54">
            <w:pPr>
              <w:pStyle w:val="CRCoverPage"/>
              <w:spacing w:after="0"/>
              <w:ind w:left="100" w:right="-609"/>
              <w:rPr>
                <w:b/>
                <w:noProof/>
              </w:rPr>
            </w:pPr>
            <w:fldSimple w:instr=" DOCPROPERTY  Cat  \* MERGEFORMAT ">
              <w:r>
                <w:rPr>
                  <w:b/>
                  <w:noProof/>
                </w:rPr>
                <w:t>B</w:t>
              </w:r>
            </w:fldSimple>
          </w:p>
        </w:tc>
        <w:tc>
          <w:tcPr>
            <w:tcW w:w="3402" w:type="dxa"/>
            <w:gridSpan w:val="5"/>
            <w:tcBorders>
              <w:left w:val="nil"/>
            </w:tcBorders>
          </w:tcPr>
          <w:p w14:paraId="47DA245E" w14:textId="77777777" w:rsidR="001E6126" w:rsidRDefault="001E6126" w:rsidP="00D43D54">
            <w:pPr>
              <w:pStyle w:val="CRCoverPage"/>
              <w:spacing w:after="0"/>
              <w:rPr>
                <w:noProof/>
              </w:rPr>
            </w:pPr>
          </w:p>
        </w:tc>
        <w:tc>
          <w:tcPr>
            <w:tcW w:w="1417" w:type="dxa"/>
            <w:gridSpan w:val="3"/>
            <w:tcBorders>
              <w:left w:val="nil"/>
            </w:tcBorders>
          </w:tcPr>
          <w:p w14:paraId="16B2021E" w14:textId="77777777" w:rsidR="001E6126" w:rsidRDefault="001E6126" w:rsidP="00D43D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07F5D1" w14:textId="03D09404" w:rsidR="001E6126" w:rsidRDefault="00942ADD" w:rsidP="00D43D54">
            <w:pPr>
              <w:pStyle w:val="CRCoverPage"/>
              <w:spacing w:after="0"/>
              <w:ind w:left="100"/>
              <w:rPr>
                <w:noProof/>
              </w:rPr>
            </w:pPr>
            <w:fldSimple w:instr=" DOCPROPERTY  Release  \* MERGEFORMAT ">
              <w:r w:rsidR="00137196">
                <w:rPr>
                  <w:noProof/>
                </w:rPr>
                <w:t>18</w:t>
              </w:r>
            </w:fldSimple>
          </w:p>
        </w:tc>
      </w:tr>
      <w:tr w:rsidR="001E6126" w14:paraId="54BDB115" w14:textId="77777777" w:rsidTr="00D43D54">
        <w:tc>
          <w:tcPr>
            <w:tcW w:w="1843" w:type="dxa"/>
            <w:tcBorders>
              <w:left w:val="single" w:sz="4" w:space="0" w:color="auto"/>
              <w:bottom w:val="single" w:sz="4" w:space="0" w:color="auto"/>
            </w:tcBorders>
          </w:tcPr>
          <w:p w14:paraId="2DD82279" w14:textId="77777777" w:rsidR="001E6126" w:rsidRDefault="001E6126" w:rsidP="00D43D54">
            <w:pPr>
              <w:pStyle w:val="CRCoverPage"/>
              <w:spacing w:after="0"/>
              <w:rPr>
                <w:b/>
                <w:i/>
                <w:noProof/>
              </w:rPr>
            </w:pPr>
          </w:p>
        </w:tc>
        <w:tc>
          <w:tcPr>
            <w:tcW w:w="4677" w:type="dxa"/>
            <w:gridSpan w:val="8"/>
            <w:tcBorders>
              <w:bottom w:val="single" w:sz="4" w:space="0" w:color="auto"/>
            </w:tcBorders>
          </w:tcPr>
          <w:p w14:paraId="57AF5306" w14:textId="77777777" w:rsidR="001E6126" w:rsidRDefault="001E6126" w:rsidP="00D43D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0E990" w14:textId="52B3D0D8" w:rsidR="001E6126" w:rsidRDefault="001E6126" w:rsidP="00D43D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DD3818" w14:textId="77777777" w:rsidR="001E6126" w:rsidRPr="007C2097" w:rsidRDefault="001E6126" w:rsidP="00D43D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bookmarkEnd w:id="25"/>
      <w:tr w:rsidR="001E6126" w14:paraId="0AA46375" w14:textId="77777777" w:rsidTr="00D43D54">
        <w:tc>
          <w:tcPr>
            <w:tcW w:w="1843" w:type="dxa"/>
          </w:tcPr>
          <w:p w14:paraId="0C3F4D98" w14:textId="77777777" w:rsidR="001E6126" w:rsidRDefault="001E6126" w:rsidP="00D43D54">
            <w:pPr>
              <w:pStyle w:val="CRCoverPage"/>
              <w:spacing w:after="0"/>
              <w:rPr>
                <w:b/>
                <w:i/>
                <w:noProof/>
                <w:sz w:val="8"/>
                <w:szCs w:val="8"/>
              </w:rPr>
            </w:pPr>
          </w:p>
        </w:tc>
        <w:tc>
          <w:tcPr>
            <w:tcW w:w="7797" w:type="dxa"/>
            <w:gridSpan w:val="10"/>
          </w:tcPr>
          <w:p w14:paraId="73908753" w14:textId="77777777" w:rsidR="001E6126" w:rsidRDefault="001E6126" w:rsidP="00D43D54">
            <w:pPr>
              <w:pStyle w:val="CRCoverPage"/>
              <w:spacing w:after="0"/>
              <w:rPr>
                <w:noProof/>
                <w:sz w:val="8"/>
                <w:szCs w:val="8"/>
              </w:rPr>
            </w:pPr>
          </w:p>
        </w:tc>
      </w:tr>
      <w:tr w:rsidR="00137196" w14:paraId="5CB24248" w14:textId="77777777" w:rsidTr="00D43D54">
        <w:tc>
          <w:tcPr>
            <w:tcW w:w="2694" w:type="dxa"/>
            <w:gridSpan w:val="2"/>
            <w:tcBorders>
              <w:top w:val="single" w:sz="4" w:space="0" w:color="auto"/>
              <w:left w:val="single" w:sz="4" w:space="0" w:color="auto"/>
            </w:tcBorders>
          </w:tcPr>
          <w:p w14:paraId="5F882CFC" w14:textId="77777777" w:rsidR="00137196" w:rsidRDefault="00137196" w:rsidP="0013719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7F6AD0" w14:textId="77777777" w:rsidR="00137196" w:rsidRDefault="00137196" w:rsidP="00137196">
            <w:pPr>
              <w:pStyle w:val="CRCoverPage"/>
              <w:spacing w:after="0"/>
              <w:ind w:left="100"/>
              <w:rPr>
                <w:noProof/>
              </w:rPr>
            </w:pPr>
            <w:r>
              <w:rPr>
                <w:noProof/>
              </w:rPr>
              <w:t xml:space="preserve">The FR2-1 PUSCH 256QAM demodulation requirements were discussed in previous RAN4 meeting. The requirements are agreed to be added. New FRC tables are introduced for TS38.104 and TS38.141-2. It is necssary to adding same FRC sections in TS38.141-1 for alignment. </w:t>
            </w:r>
          </w:p>
          <w:p w14:paraId="5FABCBB2" w14:textId="4B31A17A" w:rsidR="00137196" w:rsidRPr="003002D4" w:rsidRDefault="00137196" w:rsidP="00137196">
            <w:pPr>
              <w:pStyle w:val="CRCoverPage"/>
              <w:spacing w:after="0"/>
              <w:ind w:left="100"/>
              <w:rPr>
                <w:noProof/>
                <w:lang w:eastAsia="ja-JP"/>
              </w:rPr>
            </w:pPr>
            <w:r>
              <w:rPr>
                <w:noProof/>
              </w:rPr>
              <w:t xml:space="preserve">The draft big CR R4-2405541 were endorsed. </w:t>
            </w:r>
          </w:p>
        </w:tc>
      </w:tr>
      <w:tr w:rsidR="00137196" w14:paraId="3376E667" w14:textId="77777777" w:rsidTr="00D43D54">
        <w:tc>
          <w:tcPr>
            <w:tcW w:w="2694" w:type="dxa"/>
            <w:gridSpan w:val="2"/>
            <w:tcBorders>
              <w:left w:val="single" w:sz="4" w:space="0" w:color="auto"/>
            </w:tcBorders>
          </w:tcPr>
          <w:p w14:paraId="3DA59D19" w14:textId="77777777" w:rsidR="00137196" w:rsidRDefault="00137196" w:rsidP="00137196">
            <w:pPr>
              <w:pStyle w:val="CRCoverPage"/>
              <w:spacing w:after="0"/>
              <w:rPr>
                <w:b/>
                <w:i/>
                <w:noProof/>
                <w:sz w:val="8"/>
                <w:szCs w:val="8"/>
              </w:rPr>
            </w:pPr>
          </w:p>
        </w:tc>
        <w:tc>
          <w:tcPr>
            <w:tcW w:w="6946" w:type="dxa"/>
            <w:gridSpan w:val="9"/>
            <w:tcBorders>
              <w:right w:val="single" w:sz="4" w:space="0" w:color="auto"/>
            </w:tcBorders>
          </w:tcPr>
          <w:p w14:paraId="158892DD" w14:textId="77777777" w:rsidR="00137196" w:rsidRDefault="00137196" w:rsidP="00137196">
            <w:pPr>
              <w:pStyle w:val="CRCoverPage"/>
              <w:spacing w:after="0"/>
              <w:rPr>
                <w:noProof/>
                <w:sz w:val="8"/>
                <w:szCs w:val="8"/>
              </w:rPr>
            </w:pPr>
          </w:p>
        </w:tc>
      </w:tr>
      <w:tr w:rsidR="00137196" w14:paraId="4D3D5B47" w14:textId="77777777" w:rsidTr="00D43D54">
        <w:tc>
          <w:tcPr>
            <w:tcW w:w="2694" w:type="dxa"/>
            <w:gridSpan w:val="2"/>
            <w:tcBorders>
              <w:left w:val="single" w:sz="4" w:space="0" w:color="auto"/>
            </w:tcBorders>
          </w:tcPr>
          <w:p w14:paraId="7371C725" w14:textId="77777777" w:rsidR="00137196" w:rsidRDefault="00137196" w:rsidP="0013719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142B991" w14:textId="77777777" w:rsidR="00137196" w:rsidRDefault="00137196" w:rsidP="00137196">
            <w:pPr>
              <w:pStyle w:val="CRCoverPage"/>
              <w:spacing w:after="0"/>
              <w:ind w:left="100"/>
              <w:rPr>
                <w:noProof/>
              </w:rPr>
            </w:pPr>
            <w:r>
              <w:rPr>
                <w:noProof/>
              </w:rPr>
              <w:t>Following changes are added:</w:t>
            </w:r>
          </w:p>
          <w:p w14:paraId="57D5C910" w14:textId="77777777" w:rsidR="00137196" w:rsidRDefault="00137196" w:rsidP="00137196">
            <w:pPr>
              <w:pStyle w:val="CRCoverPage"/>
              <w:spacing w:after="0"/>
              <w:ind w:left="100"/>
              <w:rPr>
                <w:noProof/>
              </w:rPr>
            </w:pPr>
            <w:r>
              <w:rPr>
                <w:noProof/>
              </w:rPr>
              <w:t>R4-2405541</w:t>
            </w:r>
          </w:p>
          <w:p w14:paraId="6EF1CC73" w14:textId="3F8F5F67" w:rsidR="00137196" w:rsidRDefault="00137196" w:rsidP="00137196">
            <w:pPr>
              <w:pStyle w:val="CRCoverPage"/>
              <w:spacing w:after="0"/>
              <w:ind w:left="100"/>
              <w:rPr>
                <w:noProof/>
                <w:lang w:eastAsia="ja-JP"/>
              </w:rPr>
            </w:pPr>
            <w:r>
              <w:rPr>
                <w:noProof/>
              </w:rPr>
              <w:t xml:space="preserve">Adding new FRC table sections for FR2 256QAM to get alignment with 38.104 and 38.141-2.  </w:t>
            </w:r>
          </w:p>
        </w:tc>
      </w:tr>
      <w:tr w:rsidR="00137196" w14:paraId="0C613E51" w14:textId="77777777" w:rsidTr="00D43D54">
        <w:tc>
          <w:tcPr>
            <w:tcW w:w="2694" w:type="dxa"/>
            <w:gridSpan w:val="2"/>
            <w:tcBorders>
              <w:left w:val="single" w:sz="4" w:space="0" w:color="auto"/>
            </w:tcBorders>
          </w:tcPr>
          <w:p w14:paraId="45E3843D" w14:textId="77777777" w:rsidR="00137196" w:rsidRDefault="00137196" w:rsidP="00137196">
            <w:pPr>
              <w:pStyle w:val="CRCoverPage"/>
              <w:spacing w:after="0"/>
              <w:rPr>
                <w:b/>
                <w:i/>
                <w:noProof/>
                <w:sz w:val="8"/>
                <w:szCs w:val="8"/>
              </w:rPr>
            </w:pPr>
          </w:p>
        </w:tc>
        <w:tc>
          <w:tcPr>
            <w:tcW w:w="6946" w:type="dxa"/>
            <w:gridSpan w:val="9"/>
            <w:tcBorders>
              <w:right w:val="single" w:sz="4" w:space="0" w:color="auto"/>
            </w:tcBorders>
          </w:tcPr>
          <w:p w14:paraId="44550302" w14:textId="77777777" w:rsidR="00137196" w:rsidRDefault="00137196" w:rsidP="00137196">
            <w:pPr>
              <w:pStyle w:val="CRCoverPage"/>
              <w:spacing w:after="0"/>
              <w:rPr>
                <w:noProof/>
                <w:sz w:val="8"/>
                <w:szCs w:val="8"/>
              </w:rPr>
            </w:pPr>
          </w:p>
        </w:tc>
      </w:tr>
      <w:tr w:rsidR="00137196" w14:paraId="37AAD976" w14:textId="77777777" w:rsidTr="00D43D54">
        <w:tc>
          <w:tcPr>
            <w:tcW w:w="2694" w:type="dxa"/>
            <w:gridSpan w:val="2"/>
            <w:tcBorders>
              <w:left w:val="single" w:sz="4" w:space="0" w:color="auto"/>
              <w:bottom w:val="single" w:sz="4" w:space="0" w:color="auto"/>
            </w:tcBorders>
          </w:tcPr>
          <w:p w14:paraId="09A0740F" w14:textId="77777777" w:rsidR="00137196" w:rsidRDefault="00137196" w:rsidP="0013719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9113A0" w14:textId="46CB69F6" w:rsidR="00137196" w:rsidRDefault="00137196" w:rsidP="00137196">
            <w:pPr>
              <w:pStyle w:val="CRCoverPage"/>
              <w:spacing w:after="0"/>
              <w:ind w:left="100"/>
              <w:rPr>
                <w:noProof/>
                <w:lang w:eastAsia="ja-JP"/>
              </w:rPr>
            </w:pPr>
            <w:r>
              <w:rPr>
                <w:noProof/>
              </w:rPr>
              <w:t xml:space="preserve">The FRC table sections are not aligned between specifications. </w:t>
            </w:r>
          </w:p>
        </w:tc>
      </w:tr>
      <w:tr w:rsidR="00992049" w14:paraId="170930BC" w14:textId="77777777" w:rsidTr="00D43D54">
        <w:tc>
          <w:tcPr>
            <w:tcW w:w="2694" w:type="dxa"/>
            <w:gridSpan w:val="2"/>
          </w:tcPr>
          <w:p w14:paraId="306552EB" w14:textId="77777777" w:rsidR="00992049" w:rsidRDefault="00992049" w:rsidP="00992049">
            <w:pPr>
              <w:pStyle w:val="CRCoverPage"/>
              <w:spacing w:after="0"/>
              <w:rPr>
                <w:b/>
                <w:i/>
                <w:noProof/>
                <w:sz w:val="8"/>
                <w:szCs w:val="8"/>
              </w:rPr>
            </w:pPr>
          </w:p>
        </w:tc>
        <w:tc>
          <w:tcPr>
            <w:tcW w:w="6946" w:type="dxa"/>
            <w:gridSpan w:val="9"/>
          </w:tcPr>
          <w:p w14:paraId="3A2ACD0D" w14:textId="77777777" w:rsidR="00992049" w:rsidRDefault="00992049" w:rsidP="00992049">
            <w:pPr>
              <w:pStyle w:val="CRCoverPage"/>
              <w:spacing w:after="0"/>
              <w:rPr>
                <w:noProof/>
                <w:sz w:val="8"/>
                <w:szCs w:val="8"/>
              </w:rPr>
            </w:pPr>
          </w:p>
        </w:tc>
      </w:tr>
      <w:tr w:rsidR="00992049" w14:paraId="0884FF0C" w14:textId="77777777" w:rsidTr="00D43D54">
        <w:tc>
          <w:tcPr>
            <w:tcW w:w="2694" w:type="dxa"/>
            <w:gridSpan w:val="2"/>
            <w:tcBorders>
              <w:top w:val="single" w:sz="4" w:space="0" w:color="auto"/>
              <w:left w:val="single" w:sz="4" w:space="0" w:color="auto"/>
            </w:tcBorders>
          </w:tcPr>
          <w:p w14:paraId="569F5AF0" w14:textId="77777777" w:rsidR="00992049" w:rsidRDefault="00992049" w:rsidP="0099204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707D55" w14:textId="0F297280" w:rsidR="00992049" w:rsidRDefault="00992049" w:rsidP="00992049">
            <w:pPr>
              <w:pStyle w:val="CRCoverPage"/>
              <w:spacing w:after="0"/>
              <w:ind w:left="100"/>
              <w:rPr>
                <w:noProof/>
                <w:lang w:eastAsia="ja-JP"/>
              </w:rPr>
            </w:pPr>
            <w:r>
              <w:rPr>
                <w:noProof/>
                <w:lang w:eastAsia="ja-JP"/>
              </w:rPr>
              <w:t>8.2.1.5.2, A.9, A.12</w:t>
            </w:r>
          </w:p>
        </w:tc>
      </w:tr>
      <w:tr w:rsidR="001E6126" w14:paraId="2F87285F" w14:textId="77777777" w:rsidTr="00D43D54">
        <w:tc>
          <w:tcPr>
            <w:tcW w:w="2694" w:type="dxa"/>
            <w:gridSpan w:val="2"/>
            <w:tcBorders>
              <w:left w:val="single" w:sz="4" w:space="0" w:color="auto"/>
            </w:tcBorders>
          </w:tcPr>
          <w:p w14:paraId="713928A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38DA7354" w14:textId="77777777" w:rsidR="001E6126" w:rsidRDefault="001E6126" w:rsidP="00D43D54">
            <w:pPr>
              <w:pStyle w:val="CRCoverPage"/>
              <w:spacing w:after="0"/>
              <w:rPr>
                <w:noProof/>
                <w:sz w:val="8"/>
                <w:szCs w:val="8"/>
              </w:rPr>
            </w:pPr>
          </w:p>
        </w:tc>
      </w:tr>
      <w:tr w:rsidR="001E6126" w14:paraId="4E5E9171" w14:textId="77777777" w:rsidTr="00D43D54">
        <w:tc>
          <w:tcPr>
            <w:tcW w:w="2694" w:type="dxa"/>
            <w:gridSpan w:val="2"/>
            <w:tcBorders>
              <w:left w:val="single" w:sz="4" w:space="0" w:color="auto"/>
            </w:tcBorders>
          </w:tcPr>
          <w:p w14:paraId="6F248998" w14:textId="77777777" w:rsidR="001E6126" w:rsidRDefault="001E6126" w:rsidP="00D43D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BF7830" w14:textId="77777777" w:rsidR="001E6126" w:rsidRDefault="001E6126" w:rsidP="00D43D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72BFE6" w14:textId="77777777" w:rsidR="001E6126" w:rsidRDefault="001E6126" w:rsidP="00D43D54">
            <w:pPr>
              <w:pStyle w:val="CRCoverPage"/>
              <w:spacing w:after="0"/>
              <w:jc w:val="center"/>
              <w:rPr>
                <w:b/>
                <w:caps/>
                <w:noProof/>
              </w:rPr>
            </w:pPr>
            <w:r>
              <w:rPr>
                <w:b/>
                <w:caps/>
                <w:noProof/>
              </w:rPr>
              <w:t>N</w:t>
            </w:r>
          </w:p>
        </w:tc>
        <w:tc>
          <w:tcPr>
            <w:tcW w:w="2977" w:type="dxa"/>
            <w:gridSpan w:val="4"/>
          </w:tcPr>
          <w:p w14:paraId="4838BB10" w14:textId="77777777" w:rsidR="001E6126" w:rsidRDefault="001E6126" w:rsidP="00D43D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6D2CDA" w14:textId="77777777" w:rsidR="001E6126" w:rsidRDefault="001E6126" w:rsidP="00D43D54">
            <w:pPr>
              <w:pStyle w:val="CRCoverPage"/>
              <w:spacing w:after="0"/>
              <w:ind w:left="99"/>
              <w:rPr>
                <w:noProof/>
              </w:rPr>
            </w:pPr>
          </w:p>
        </w:tc>
      </w:tr>
      <w:tr w:rsidR="001001C3" w14:paraId="0A98BDD8" w14:textId="77777777" w:rsidTr="00D43D54">
        <w:tc>
          <w:tcPr>
            <w:tcW w:w="2694" w:type="dxa"/>
            <w:gridSpan w:val="2"/>
            <w:tcBorders>
              <w:left w:val="single" w:sz="4" w:space="0" w:color="auto"/>
            </w:tcBorders>
          </w:tcPr>
          <w:p w14:paraId="1CFE8B9F" w14:textId="77777777" w:rsidR="001001C3" w:rsidRDefault="001001C3" w:rsidP="001001C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3F17FE" w14:textId="49B1B06D" w:rsidR="001001C3" w:rsidRDefault="00137196" w:rsidP="001001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88652E" w14:textId="40CA28A7" w:rsidR="001001C3" w:rsidRDefault="001001C3" w:rsidP="001001C3">
            <w:pPr>
              <w:pStyle w:val="CRCoverPage"/>
              <w:spacing w:after="0"/>
              <w:jc w:val="center"/>
              <w:rPr>
                <w:b/>
                <w:caps/>
                <w:noProof/>
              </w:rPr>
            </w:pPr>
          </w:p>
        </w:tc>
        <w:tc>
          <w:tcPr>
            <w:tcW w:w="2977" w:type="dxa"/>
            <w:gridSpan w:val="4"/>
          </w:tcPr>
          <w:p w14:paraId="4A9E83EE" w14:textId="77777777" w:rsidR="001001C3" w:rsidRDefault="001001C3" w:rsidP="001001C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822B8" w14:textId="6A417311" w:rsidR="001001C3" w:rsidRDefault="001001C3" w:rsidP="001001C3">
            <w:pPr>
              <w:pStyle w:val="CRCoverPage"/>
              <w:spacing w:after="0"/>
              <w:ind w:left="99"/>
              <w:rPr>
                <w:noProof/>
              </w:rPr>
            </w:pPr>
            <w:r>
              <w:rPr>
                <w:noProof/>
              </w:rPr>
              <w:t xml:space="preserve">TS </w:t>
            </w:r>
            <w:r w:rsidR="00137196">
              <w:rPr>
                <w:noProof/>
              </w:rPr>
              <w:t>38.104</w:t>
            </w:r>
            <w:r>
              <w:rPr>
                <w:noProof/>
              </w:rPr>
              <w:t xml:space="preserve"> </w:t>
            </w:r>
          </w:p>
        </w:tc>
      </w:tr>
      <w:tr w:rsidR="00826F28" w14:paraId="47870D1C" w14:textId="77777777" w:rsidTr="00D43D54">
        <w:tc>
          <w:tcPr>
            <w:tcW w:w="2694" w:type="dxa"/>
            <w:gridSpan w:val="2"/>
            <w:tcBorders>
              <w:left w:val="single" w:sz="4" w:space="0" w:color="auto"/>
            </w:tcBorders>
          </w:tcPr>
          <w:p w14:paraId="20B7C882" w14:textId="77777777" w:rsidR="00826F28" w:rsidRDefault="00826F28" w:rsidP="00826F2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93F02E" w14:textId="2903C3C9" w:rsidR="00826F28" w:rsidRDefault="00826F28" w:rsidP="00826F2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1DD17" w14:textId="023DC588" w:rsidR="00826F28" w:rsidRDefault="00826F28" w:rsidP="00826F28">
            <w:pPr>
              <w:pStyle w:val="CRCoverPage"/>
              <w:spacing w:after="0"/>
              <w:jc w:val="center"/>
              <w:rPr>
                <w:b/>
                <w:caps/>
                <w:noProof/>
              </w:rPr>
            </w:pPr>
          </w:p>
        </w:tc>
        <w:tc>
          <w:tcPr>
            <w:tcW w:w="2977" w:type="dxa"/>
            <w:gridSpan w:val="4"/>
          </w:tcPr>
          <w:p w14:paraId="463BA707" w14:textId="77777777" w:rsidR="00826F28" w:rsidRDefault="00826F28" w:rsidP="00826F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83920E" w14:textId="0AD93422" w:rsidR="00826F28" w:rsidRDefault="00826F28" w:rsidP="00826F28">
            <w:pPr>
              <w:pStyle w:val="CRCoverPage"/>
              <w:spacing w:after="0"/>
              <w:ind w:left="99"/>
              <w:rPr>
                <w:noProof/>
              </w:rPr>
            </w:pPr>
            <w:r>
              <w:rPr>
                <w:noProof/>
              </w:rPr>
              <w:t>T</w:t>
            </w:r>
            <w:r w:rsidR="00163110">
              <w:rPr>
                <w:noProof/>
              </w:rPr>
              <w:t>S 38.141-2</w:t>
            </w:r>
          </w:p>
        </w:tc>
      </w:tr>
      <w:tr w:rsidR="001E6126" w14:paraId="3A8BAFA9" w14:textId="77777777" w:rsidTr="00D43D54">
        <w:tc>
          <w:tcPr>
            <w:tcW w:w="2694" w:type="dxa"/>
            <w:gridSpan w:val="2"/>
            <w:tcBorders>
              <w:left w:val="single" w:sz="4" w:space="0" w:color="auto"/>
            </w:tcBorders>
          </w:tcPr>
          <w:p w14:paraId="230EC5EA" w14:textId="77777777" w:rsidR="001E6126" w:rsidRDefault="001E6126" w:rsidP="00D43D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CB5437" w14:textId="77777777" w:rsidR="001E6126" w:rsidRDefault="001E6126" w:rsidP="00D43D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69EA" w14:textId="77777777" w:rsidR="001E6126" w:rsidRDefault="001E6126" w:rsidP="00D43D54">
            <w:pPr>
              <w:pStyle w:val="CRCoverPage"/>
              <w:spacing w:after="0"/>
              <w:jc w:val="center"/>
              <w:rPr>
                <w:b/>
                <w:caps/>
                <w:noProof/>
              </w:rPr>
            </w:pPr>
            <w:r>
              <w:rPr>
                <w:b/>
                <w:caps/>
                <w:noProof/>
              </w:rPr>
              <w:t>x</w:t>
            </w:r>
          </w:p>
        </w:tc>
        <w:tc>
          <w:tcPr>
            <w:tcW w:w="2977" w:type="dxa"/>
            <w:gridSpan w:val="4"/>
          </w:tcPr>
          <w:p w14:paraId="3C6E2F18" w14:textId="77777777" w:rsidR="001E6126" w:rsidRDefault="001E6126" w:rsidP="00D43D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17393" w14:textId="77777777" w:rsidR="001E6126" w:rsidRDefault="001E6126" w:rsidP="00D43D54">
            <w:pPr>
              <w:pStyle w:val="CRCoverPage"/>
              <w:spacing w:after="0"/>
              <w:ind w:left="99"/>
              <w:rPr>
                <w:noProof/>
              </w:rPr>
            </w:pPr>
            <w:r>
              <w:rPr>
                <w:noProof/>
              </w:rPr>
              <w:t xml:space="preserve">TS/TR ... CR ... </w:t>
            </w:r>
          </w:p>
        </w:tc>
      </w:tr>
      <w:tr w:rsidR="001E6126" w14:paraId="6FF4F8E2" w14:textId="77777777" w:rsidTr="00D43D54">
        <w:tc>
          <w:tcPr>
            <w:tcW w:w="2694" w:type="dxa"/>
            <w:gridSpan w:val="2"/>
            <w:tcBorders>
              <w:left w:val="single" w:sz="4" w:space="0" w:color="auto"/>
            </w:tcBorders>
          </w:tcPr>
          <w:p w14:paraId="1BDEB765" w14:textId="77777777" w:rsidR="001E6126" w:rsidRDefault="001E6126" w:rsidP="00D43D54">
            <w:pPr>
              <w:pStyle w:val="CRCoverPage"/>
              <w:spacing w:after="0"/>
              <w:rPr>
                <w:b/>
                <w:i/>
                <w:noProof/>
              </w:rPr>
            </w:pPr>
          </w:p>
        </w:tc>
        <w:tc>
          <w:tcPr>
            <w:tcW w:w="6946" w:type="dxa"/>
            <w:gridSpan w:val="9"/>
            <w:tcBorders>
              <w:right w:val="single" w:sz="4" w:space="0" w:color="auto"/>
            </w:tcBorders>
          </w:tcPr>
          <w:p w14:paraId="4A2E5EBB" w14:textId="77777777" w:rsidR="001E6126" w:rsidRDefault="001E6126" w:rsidP="00D43D54">
            <w:pPr>
              <w:pStyle w:val="CRCoverPage"/>
              <w:spacing w:after="0"/>
              <w:rPr>
                <w:noProof/>
              </w:rPr>
            </w:pPr>
          </w:p>
        </w:tc>
      </w:tr>
      <w:tr w:rsidR="001E6126" w14:paraId="456AE555" w14:textId="77777777" w:rsidTr="00D43D54">
        <w:tc>
          <w:tcPr>
            <w:tcW w:w="2694" w:type="dxa"/>
            <w:gridSpan w:val="2"/>
            <w:tcBorders>
              <w:left w:val="single" w:sz="4" w:space="0" w:color="auto"/>
              <w:bottom w:val="single" w:sz="4" w:space="0" w:color="auto"/>
            </w:tcBorders>
          </w:tcPr>
          <w:p w14:paraId="23FCE4D9" w14:textId="77777777" w:rsidR="001E6126" w:rsidRDefault="001E6126" w:rsidP="00D43D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E41E4B" w14:textId="3BA8792E" w:rsidR="001E6126" w:rsidRDefault="001E6126" w:rsidP="00D43D54">
            <w:pPr>
              <w:pStyle w:val="CRCoverPage"/>
              <w:spacing w:after="0"/>
              <w:ind w:left="100"/>
              <w:rPr>
                <w:noProof/>
              </w:rPr>
            </w:pPr>
          </w:p>
        </w:tc>
      </w:tr>
      <w:tr w:rsidR="001E6126" w:rsidRPr="008863B9" w14:paraId="52A00CC1" w14:textId="77777777" w:rsidTr="00D43D54">
        <w:tc>
          <w:tcPr>
            <w:tcW w:w="2694" w:type="dxa"/>
            <w:gridSpan w:val="2"/>
            <w:tcBorders>
              <w:top w:val="single" w:sz="4" w:space="0" w:color="auto"/>
              <w:bottom w:val="single" w:sz="4" w:space="0" w:color="auto"/>
            </w:tcBorders>
          </w:tcPr>
          <w:p w14:paraId="30ECCFA9" w14:textId="77777777" w:rsidR="001E6126" w:rsidRPr="008863B9" w:rsidRDefault="001E6126" w:rsidP="00D43D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E761D0" w14:textId="77777777" w:rsidR="001E6126" w:rsidRPr="008863B9" w:rsidRDefault="001E6126" w:rsidP="00D43D54">
            <w:pPr>
              <w:pStyle w:val="CRCoverPage"/>
              <w:spacing w:after="0"/>
              <w:ind w:left="100"/>
              <w:rPr>
                <w:noProof/>
                <w:sz w:val="8"/>
                <w:szCs w:val="8"/>
              </w:rPr>
            </w:pPr>
          </w:p>
        </w:tc>
      </w:tr>
      <w:tr w:rsidR="001E6126" w14:paraId="7CA3AE6D" w14:textId="77777777" w:rsidTr="00D43D54">
        <w:tc>
          <w:tcPr>
            <w:tcW w:w="2694" w:type="dxa"/>
            <w:gridSpan w:val="2"/>
            <w:tcBorders>
              <w:top w:val="single" w:sz="4" w:space="0" w:color="auto"/>
              <w:left w:val="single" w:sz="4" w:space="0" w:color="auto"/>
              <w:bottom w:val="single" w:sz="4" w:space="0" w:color="auto"/>
            </w:tcBorders>
          </w:tcPr>
          <w:p w14:paraId="611617AF" w14:textId="77777777" w:rsidR="001E6126" w:rsidRDefault="001E6126" w:rsidP="00D43D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79108" w14:textId="7A9F768E" w:rsidR="001E6126" w:rsidRDefault="000B2601" w:rsidP="00D43D54">
            <w:pPr>
              <w:pStyle w:val="CRCoverPage"/>
              <w:spacing w:after="0"/>
              <w:ind w:left="100"/>
              <w:rPr>
                <w:noProof/>
              </w:rPr>
            </w:pPr>
            <w:r>
              <w:rPr>
                <w:noProof/>
              </w:rPr>
              <w:t>Revision of R4-2408</w:t>
            </w:r>
            <w:r w:rsidR="00137196">
              <w:rPr>
                <w:noProof/>
              </w:rPr>
              <w:t>338</w:t>
            </w:r>
          </w:p>
        </w:tc>
      </w:tr>
    </w:tbl>
    <w:p w14:paraId="2E679997" w14:textId="77777777" w:rsidR="001E6126" w:rsidRDefault="001E6126" w:rsidP="001E6126">
      <w:pPr>
        <w:pStyle w:val="CRCoverPage"/>
        <w:spacing w:after="0"/>
        <w:rPr>
          <w:noProof/>
          <w:sz w:val="8"/>
          <w:szCs w:val="8"/>
        </w:rPr>
      </w:pPr>
    </w:p>
    <w:p w14:paraId="577BF16C" w14:textId="77777777" w:rsidR="001E6126" w:rsidRDefault="001E6126" w:rsidP="001E6126">
      <w:pPr>
        <w:rPr>
          <w:noProof/>
        </w:rPr>
        <w:sectPr w:rsidR="001E6126">
          <w:headerReference w:type="even" r:id="rId12"/>
          <w:footnotePr>
            <w:numRestart w:val="eachSect"/>
          </w:footnotePr>
          <w:pgSz w:w="11907" w:h="16840" w:code="9"/>
          <w:pgMar w:top="1418" w:right="1134" w:bottom="1134" w:left="1134" w:header="680" w:footer="567" w:gutter="0"/>
          <w:cols w:space="72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56D43BCE" w14:textId="77777777" w:rsidR="00137196" w:rsidRDefault="00137196" w:rsidP="00137196">
      <w:pPr>
        <w:rPr>
          <w:noProof/>
          <w:color w:val="FF0000"/>
        </w:rPr>
      </w:pPr>
      <w:r w:rsidRPr="00243DA1">
        <w:rPr>
          <w:noProof/>
          <w:color w:val="FF0000"/>
        </w:rPr>
        <w:lastRenderedPageBreak/>
        <w:t>########################## Start of change #1 ############################</w:t>
      </w:r>
    </w:p>
    <w:p w14:paraId="5B80C760" w14:textId="464E5479" w:rsidR="00137196" w:rsidRDefault="00137196" w:rsidP="00F81BB9">
      <w:pPr>
        <w:pStyle w:val="Heading1"/>
        <w:rPr>
          <w:ins w:id="26" w:author="Ericsson_Nicholas Pu" w:date="2024-05-05T10:12:00Z"/>
          <w:noProof/>
          <w:color w:val="FF0000"/>
        </w:rPr>
      </w:pPr>
      <w:bookmarkStart w:id="27" w:name="_Toc123717924"/>
      <w:bookmarkStart w:id="28" w:name="_Toc107419670"/>
      <w:bookmarkStart w:id="29" w:name="_Toc146958280"/>
      <w:bookmarkStart w:id="30" w:name="_Toc138838017"/>
      <w:bookmarkStart w:id="31" w:name="_Toc124266904"/>
      <w:bookmarkStart w:id="32" w:name="_Toc123049429"/>
      <w:bookmarkStart w:id="33" w:name="_Toc131741261"/>
      <w:bookmarkStart w:id="34" w:name="_Toc123054821"/>
      <w:bookmarkStart w:id="35" w:name="_Toc123052352"/>
      <w:bookmarkStart w:id="36" w:name="_Toc107312086"/>
      <w:bookmarkStart w:id="37" w:name="_Toc131596263"/>
      <w:bookmarkStart w:id="38" w:name="_Toc131766795"/>
      <w:bookmarkStart w:id="39" w:name="_Toc106783194"/>
      <w:bookmarkStart w:id="40" w:name="_Toc115186580"/>
      <w:bookmarkStart w:id="41" w:name="_Toc124157500"/>
      <w:bookmarkStart w:id="42" w:name="_Toc114255900"/>
      <w:bookmarkStart w:id="43" w:name="_Toc107475307"/>
      <w:ins w:id="44" w:author="Ericsson_Nicholas Pu" w:date="2024-05-05T10:12:00Z">
        <w:r>
          <w:rPr>
            <w:rFonts w:eastAsia="DengXian"/>
            <w:lang w:eastAsia="en-GB"/>
          </w:rPr>
          <w:t>A.</w:t>
        </w:r>
      </w:ins>
      <w:ins w:id="45" w:author="Nokia" w:date="2024-05-21T02:13:00Z">
        <w:r w:rsidR="00942ADD">
          <w:rPr>
            <w:rFonts w:eastAsia="DengXian"/>
            <w:lang w:eastAsia="en-GB"/>
          </w:rPr>
          <w:t>12</w:t>
        </w:r>
      </w:ins>
      <w:ins w:id="46" w:author="Ericsson_Nicholas Pu" w:date="2024-05-05T10:12:00Z">
        <w:r>
          <w:rPr>
            <w:rFonts w:eastAsia="DengXian"/>
            <w:lang w:eastAsia="en-GB"/>
          </w:rPr>
          <w:tab/>
        </w:r>
      </w:ins>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ins w:id="47" w:author="Nokia" w:date="2024-05-21T02:20:00Z">
        <w:r w:rsidR="00F81BB9">
          <w:rPr>
            <w:rFonts w:eastAsia="DengXian"/>
            <w:lang w:eastAsia="en-GB"/>
          </w:rPr>
          <w:t>Void</w:t>
        </w:r>
      </w:ins>
    </w:p>
    <w:p w14:paraId="766D9FD7" w14:textId="77777777" w:rsidR="00137196" w:rsidRDefault="00137196" w:rsidP="00137196">
      <w:pPr>
        <w:rPr>
          <w:noProof/>
          <w:color w:val="FF0000"/>
        </w:rPr>
      </w:pPr>
      <w:r w:rsidRPr="00243DA1">
        <w:rPr>
          <w:noProof/>
          <w:color w:val="FF0000"/>
        </w:rPr>
        <w:t xml:space="preserve">########################## </w:t>
      </w:r>
      <w:r>
        <w:rPr>
          <w:noProof/>
          <w:color w:val="FF0000"/>
        </w:rPr>
        <w:t>End</w:t>
      </w:r>
      <w:r w:rsidRPr="00243DA1">
        <w:rPr>
          <w:noProof/>
          <w:color w:val="FF0000"/>
        </w:rPr>
        <w:t xml:space="preserve"> of change #1 ############################</w:t>
      </w:r>
    </w:p>
    <w:p w14:paraId="3934A070" w14:textId="77777777" w:rsidR="00091170" w:rsidRPr="009237EE" w:rsidRDefault="00091170" w:rsidP="00992049"/>
    <w:p w14:paraId="00085531" w14:textId="0CC918E6" w:rsidR="005E7AC7" w:rsidRPr="009237EE" w:rsidRDefault="005E7AC7" w:rsidP="00992049"/>
    <w:sectPr w:rsidR="005E7AC7" w:rsidRPr="009237EE" w:rsidSect="0099204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62C0" w14:textId="77777777" w:rsidR="00ED26CE" w:rsidRDefault="00ED26CE">
      <w:r>
        <w:separator/>
      </w:r>
    </w:p>
  </w:endnote>
  <w:endnote w:type="continuationSeparator" w:id="0">
    <w:p w14:paraId="530FD073" w14:textId="77777777" w:rsidR="00ED26CE" w:rsidRDefault="00ED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kia Pure Text">
    <w:panose1 w:val="020B0504040602060303"/>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default"/>
    <w:sig w:usb0="00000000" w:usb1="00000000" w:usb2="00000009" w:usb3="00000000" w:csb0="000001FF" w:csb1="00000000"/>
  </w:font>
  <w:font w:name="Bookman">
    <w:altName w:val="Cambria"/>
    <w:charset w:val="00"/>
    <w:family w:val="roman"/>
    <w:pitch w:val="default"/>
    <w:sig w:usb0="00000000"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92FF" w14:textId="77777777" w:rsidR="00ED26CE" w:rsidRDefault="00ED26CE">
      <w:r>
        <w:separator/>
      </w:r>
    </w:p>
  </w:footnote>
  <w:footnote w:type="continuationSeparator" w:id="0">
    <w:p w14:paraId="77CD2BA8" w14:textId="77777777" w:rsidR="00ED26CE" w:rsidRDefault="00ED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595" w14:textId="77777777" w:rsidR="001E6126" w:rsidRDefault="001E61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981F"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0BC8"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790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7"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773932059">
    <w:abstractNumId w:val="12"/>
  </w:num>
  <w:num w:numId="2" w16cid:durableId="1711685021">
    <w:abstractNumId w:val="6"/>
  </w:num>
  <w:num w:numId="3" w16cid:durableId="1975523936">
    <w:abstractNumId w:val="20"/>
  </w:num>
  <w:num w:numId="4" w16cid:durableId="130371600">
    <w:abstractNumId w:val="4"/>
  </w:num>
  <w:num w:numId="5" w16cid:durableId="924991693">
    <w:abstractNumId w:val="1"/>
  </w:num>
  <w:num w:numId="6" w16cid:durableId="1458255941">
    <w:abstractNumId w:val="14"/>
  </w:num>
  <w:num w:numId="7" w16cid:durableId="1539469056">
    <w:abstractNumId w:val="15"/>
  </w:num>
  <w:num w:numId="8" w16cid:durableId="501436128">
    <w:abstractNumId w:val="5"/>
  </w:num>
  <w:num w:numId="9" w16cid:durableId="1069427224">
    <w:abstractNumId w:val="13"/>
  </w:num>
  <w:num w:numId="10" w16cid:durableId="307129487">
    <w:abstractNumId w:val="21"/>
  </w:num>
  <w:num w:numId="11" w16cid:durableId="1993899646">
    <w:abstractNumId w:val="9"/>
  </w:num>
  <w:num w:numId="12" w16cid:durableId="817265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9048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5861132">
    <w:abstractNumId w:val="17"/>
  </w:num>
  <w:num w:numId="15" w16cid:durableId="458182630">
    <w:abstractNumId w:val="19"/>
  </w:num>
  <w:num w:numId="16" w16cid:durableId="1667174722">
    <w:abstractNumId w:val="16"/>
  </w:num>
  <w:num w:numId="17" w16cid:durableId="1078358700">
    <w:abstractNumId w:val="18"/>
  </w:num>
  <w:num w:numId="18" w16cid:durableId="2136411889">
    <w:abstractNumId w:val="0"/>
  </w:num>
  <w:num w:numId="19" w16cid:durableId="1805198789">
    <w:abstractNumId w:val="3"/>
  </w:num>
  <w:num w:numId="20" w16cid:durableId="1079061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7275271">
    <w:abstractNumId w:val="2"/>
  </w:num>
  <w:num w:numId="22" w16cid:durableId="289676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Nicholas Pu">
    <w15:presenceInfo w15:providerId="None" w15:userId="Ericsson_Nicholas Pu"/>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276"/>
    <w:rsid w:val="000448D8"/>
    <w:rsid w:val="000600A3"/>
    <w:rsid w:val="00070E09"/>
    <w:rsid w:val="00091170"/>
    <w:rsid w:val="00093D4F"/>
    <w:rsid w:val="000A33CA"/>
    <w:rsid w:val="000A6394"/>
    <w:rsid w:val="000A6AFE"/>
    <w:rsid w:val="000B2601"/>
    <w:rsid w:val="000B7FED"/>
    <w:rsid w:val="000C038A"/>
    <w:rsid w:val="000C53E2"/>
    <w:rsid w:val="000C6598"/>
    <w:rsid w:val="000D0A91"/>
    <w:rsid w:val="000D1906"/>
    <w:rsid w:val="000D44B3"/>
    <w:rsid w:val="001001C3"/>
    <w:rsid w:val="00132BD2"/>
    <w:rsid w:val="00137196"/>
    <w:rsid w:val="00145D43"/>
    <w:rsid w:val="00145E56"/>
    <w:rsid w:val="00163110"/>
    <w:rsid w:val="001711D2"/>
    <w:rsid w:val="00186EA8"/>
    <w:rsid w:val="00192C46"/>
    <w:rsid w:val="001A08B3"/>
    <w:rsid w:val="001A7706"/>
    <w:rsid w:val="001A7B60"/>
    <w:rsid w:val="001B52F0"/>
    <w:rsid w:val="001B7A65"/>
    <w:rsid w:val="001B7E4E"/>
    <w:rsid w:val="001C29F0"/>
    <w:rsid w:val="001E41F3"/>
    <w:rsid w:val="001E6126"/>
    <w:rsid w:val="002339FE"/>
    <w:rsid w:val="00240F34"/>
    <w:rsid w:val="00243E3A"/>
    <w:rsid w:val="0026004D"/>
    <w:rsid w:val="002640DD"/>
    <w:rsid w:val="00275D12"/>
    <w:rsid w:val="00284FEB"/>
    <w:rsid w:val="002860C4"/>
    <w:rsid w:val="00294E7D"/>
    <w:rsid w:val="002B5741"/>
    <w:rsid w:val="002C045E"/>
    <w:rsid w:val="002E472E"/>
    <w:rsid w:val="002F4B87"/>
    <w:rsid w:val="00305409"/>
    <w:rsid w:val="003065E3"/>
    <w:rsid w:val="00310D6F"/>
    <w:rsid w:val="003117CC"/>
    <w:rsid w:val="003609EF"/>
    <w:rsid w:val="0036231A"/>
    <w:rsid w:val="00374DD4"/>
    <w:rsid w:val="003941BE"/>
    <w:rsid w:val="003A1260"/>
    <w:rsid w:val="003B30DB"/>
    <w:rsid w:val="003C2D71"/>
    <w:rsid w:val="003E1A36"/>
    <w:rsid w:val="00407A41"/>
    <w:rsid w:val="00410371"/>
    <w:rsid w:val="00410AFB"/>
    <w:rsid w:val="004242F1"/>
    <w:rsid w:val="00451596"/>
    <w:rsid w:val="00476C76"/>
    <w:rsid w:val="004B75B7"/>
    <w:rsid w:val="004E43FD"/>
    <w:rsid w:val="004E74B2"/>
    <w:rsid w:val="004F47B8"/>
    <w:rsid w:val="00510137"/>
    <w:rsid w:val="00511D7A"/>
    <w:rsid w:val="005141D9"/>
    <w:rsid w:val="0051580D"/>
    <w:rsid w:val="005260A6"/>
    <w:rsid w:val="00547111"/>
    <w:rsid w:val="00561AB6"/>
    <w:rsid w:val="00592D74"/>
    <w:rsid w:val="005B4890"/>
    <w:rsid w:val="005E06C4"/>
    <w:rsid w:val="005E2C44"/>
    <w:rsid w:val="005E7AC7"/>
    <w:rsid w:val="00621188"/>
    <w:rsid w:val="006244CA"/>
    <w:rsid w:val="006257ED"/>
    <w:rsid w:val="00653DE4"/>
    <w:rsid w:val="00657191"/>
    <w:rsid w:val="00664BAA"/>
    <w:rsid w:val="00665C47"/>
    <w:rsid w:val="006819EA"/>
    <w:rsid w:val="00695808"/>
    <w:rsid w:val="006A282E"/>
    <w:rsid w:val="006A6FCC"/>
    <w:rsid w:val="006B46FB"/>
    <w:rsid w:val="006E21FB"/>
    <w:rsid w:val="006F6D38"/>
    <w:rsid w:val="007125C7"/>
    <w:rsid w:val="00732177"/>
    <w:rsid w:val="007665C2"/>
    <w:rsid w:val="00785FB2"/>
    <w:rsid w:val="00792342"/>
    <w:rsid w:val="007977A8"/>
    <w:rsid w:val="007A3403"/>
    <w:rsid w:val="007B2AE7"/>
    <w:rsid w:val="007B512A"/>
    <w:rsid w:val="007C2097"/>
    <w:rsid w:val="007D6A07"/>
    <w:rsid w:val="007F7259"/>
    <w:rsid w:val="008040A8"/>
    <w:rsid w:val="008106A8"/>
    <w:rsid w:val="00826F28"/>
    <w:rsid w:val="008279FA"/>
    <w:rsid w:val="0084493F"/>
    <w:rsid w:val="008626E7"/>
    <w:rsid w:val="00870EE7"/>
    <w:rsid w:val="00876CDA"/>
    <w:rsid w:val="00881D73"/>
    <w:rsid w:val="008863B9"/>
    <w:rsid w:val="008A0748"/>
    <w:rsid w:val="008A1874"/>
    <w:rsid w:val="008A45A6"/>
    <w:rsid w:val="008C2053"/>
    <w:rsid w:val="008D31CB"/>
    <w:rsid w:val="008D3CCC"/>
    <w:rsid w:val="008E41D4"/>
    <w:rsid w:val="008F3789"/>
    <w:rsid w:val="008F686C"/>
    <w:rsid w:val="009148DE"/>
    <w:rsid w:val="009237EE"/>
    <w:rsid w:val="00927EE1"/>
    <w:rsid w:val="00941E30"/>
    <w:rsid w:val="00942ADD"/>
    <w:rsid w:val="009468CD"/>
    <w:rsid w:val="009531B0"/>
    <w:rsid w:val="009566D8"/>
    <w:rsid w:val="009741B3"/>
    <w:rsid w:val="0097746B"/>
    <w:rsid w:val="009777D9"/>
    <w:rsid w:val="00980B3B"/>
    <w:rsid w:val="00991B88"/>
    <w:rsid w:val="00992049"/>
    <w:rsid w:val="009A1028"/>
    <w:rsid w:val="009A5753"/>
    <w:rsid w:val="009A579D"/>
    <w:rsid w:val="009D5073"/>
    <w:rsid w:val="009E24EC"/>
    <w:rsid w:val="009E3297"/>
    <w:rsid w:val="009F734F"/>
    <w:rsid w:val="00A246B6"/>
    <w:rsid w:val="00A47E70"/>
    <w:rsid w:val="00A50CF0"/>
    <w:rsid w:val="00A7671C"/>
    <w:rsid w:val="00A779AC"/>
    <w:rsid w:val="00AA2CBC"/>
    <w:rsid w:val="00AC5820"/>
    <w:rsid w:val="00AD1CD8"/>
    <w:rsid w:val="00AE5AC7"/>
    <w:rsid w:val="00AF160E"/>
    <w:rsid w:val="00AF66E2"/>
    <w:rsid w:val="00B12986"/>
    <w:rsid w:val="00B258BB"/>
    <w:rsid w:val="00B66A02"/>
    <w:rsid w:val="00B67B97"/>
    <w:rsid w:val="00B87F27"/>
    <w:rsid w:val="00B92604"/>
    <w:rsid w:val="00B968C8"/>
    <w:rsid w:val="00BA3EC5"/>
    <w:rsid w:val="00BA51D9"/>
    <w:rsid w:val="00BB5DFC"/>
    <w:rsid w:val="00BD279D"/>
    <w:rsid w:val="00BD3259"/>
    <w:rsid w:val="00BD6BB8"/>
    <w:rsid w:val="00BF529F"/>
    <w:rsid w:val="00C064D8"/>
    <w:rsid w:val="00C16A16"/>
    <w:rsid w:val="00C204C7"/>
    <w:rsid w:val="00C239A1"/>
    <w:rsid w:val="00C449D8"/>
    <w:rsid w:val="00C53FE2"/>
    <w:rsid w:val="00C66BA2"/>
    <w:rsid w:val="00C72925"/>
    <w:rsid w:val="00C81DDC"/>
    <w:rsid w:val="00C870F6"/>
    <w:rsid w:val="00C877B9"/>
    <w:rsid w:val="00C95985"/>
    <w:rsid w:val="00CC5026"/>
    <w:rsid w:val="00CC68D0"/>
    <w:rsid w:val="00CF0363"/>
    <w:rsid w:val="00D01C40"/>
    <w:rsid w:val="00D03F9A"/>
    <w:rsid w:val="00D06D51"/>
    <w:rsid w:val="00D24991"/>
    <w:rsid w:val="00D249FF"/>
    <w:rsid w:val="00D50255"/>
    <w:rsid w:val="00D66520"/>
    <w:rsid w:val="00D84AE9"/>
    <w:rsid w:val="00D86C90"/>
    <w:rsid w:val="00D9124E"/>
    <w:rsid w:val="00DB26F5"/>
    <w:rsid w:val="00DE34CF"/>
    <w:rsid w:val="00DE5911"/>
    <w:rsid w:val="00E13F3D"/>
    <w:rsid w:val="00E22E4F"/>
    <w:rsid w:val="00E34898"/>
    <w:rsid w:val="00E643B4"/>
    <w:rsid w:val="00E74669"/>
    <w:rsid w:val="00EB09B7"/>
    <w:rsid w:val="00EC0005"/>
    <w:rsid w:val="00EC49C0"/>
    <w:rsid w:val="00ED26CE"/>
    <w:rsid w:val="00EE7C82"/>
    <w:rsid w:val="00EE7D7C"/>
    <w:rsid w:val="00F25D98"/>
    <w:rsid w:val="00F300FB"/>
    <w:rsid w:val="00F628AA"/>
    <w:rsid w:val="00F7147F"/>
    <w:rsid w:val="00F81BB9"/>
    <w:rsid w:val="00F90331"/>
    <w:rsid w:val="00FB6386"/>
    <w:rsid w:val="00FB75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3"/>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1"/>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0448D8"/>
    <w:rPr>
      <w:rFonts w:ascii="Arial" w:hAnsi="Arial"/>
      <w:sz w:val="18"/>
      <w:lang w:val="en-GB" w:eastAsia="en-US"/>
    </w:rPr>
  </w:style>
  <w:style w:type="character" w:customStyle="1" w:styleId="TAHCar">
    <w:name w:val="TAH Car"/>
    <w:link w:val="TAH"/>
    <w:qFormat/>
    <w:rsid w:val="000448D8"/>
    <w:rPr>
      <w:rFonts w:ascii="Arial" w:hAnsi="Arial"/>
      <w:b/>
      <w:sz w:val="18"/>
      <w:lang w:val="en-GB" w:eastAsia="en-US"/>
    </w:rPr>
  </w:style>
  <w:style w:type="character" w:customStyle="1" w:styleId="THChar">
    <w:name w:val="TH Char"/>
    <w:link w:val="TH"/>
    <w:qFormat/>
    <w:rsid w:val="000448D8"/>
    <w:rPr>
      <w:rFonts w:ascii="Arial" w:hAnsi="Arial"/>
      <w:b/>
      <w:lang w:val="en-GB" w:eastAsia="en-US"/>
    </w:rPr>
  </w:style>
  <w:style w:type="paragraph" w:styleId="Revision">
    <w:name w:val="Revision"/>
    <w:hidden/>
    <w:uiPriority w:val="99"/>
    <w:rsid w:val="000448D8"/>
    <w:rPr>
      <w:rFonts w:ascii="Times New Roman" w:hAnsi="Times New Roman"/>
      <w:lang w:val="en-GB" w:eastAsia="en-US"/>
    </w:rPr>
  </w:style>
  <w:style w:type="table" w:styleId="TableGrid">
    <w:name w:val="Table Grid"/>
    <w:aliases w:val="TableGrid"/>
    <w:basedOn w:val="TableNormal"/>
    <w:uiPriority w:val="39"/>
    <w:qFormat/>
    <w:rsid w:val="005E7AC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1E6126"/>
    <w:rPr>
      <w:rFonts w:ascii="Times New Roman" w:hAnsi="Times New Roman"/>
      <w:lang w:val="en-GB" w:eastAsia="en-US"/>
    </w:rPr>
  </w:style>
  <w:style w:type="character" w:customStyle="1" w:styleId="TALCar">
    <w:name w:val="TAL Car"/>
    <w:link w:val="TAL"/>
    <w:qFormat/>
    <w:locked/>
    <w:rsid w:val="007B2AE7"/>
    <w:rPr>
      <w:rFonts w:ascii="Arial" w:hAnsi="Arial"/>
      <w:sz w:val="18"/>
      <w:lang w:val="en-GB" w:eastAsia="en-US"/>
    </w:rPr>
  </w:style>
  <w:style w:type="character" w:customStyle="1" w:styleId="TANChar">
    <w:name w:val="TAN Char"/>
    <w:link w:val="TAN"/>
    <w:qFormat/>
    <w:locked/>
    <w:rsid w:val="007B2AE7"/>
    <w:rPr>
      <w:rFonts w:ascii="Arial" w:hAnsi="Arial"/>
      <w:sz w:val="18"/>
      <w:lang w:val="en-GB" w:eastAsia="en-US"/>
    </w:rPr>
  </w:style>
  <w:style w:type="paragraph" w:customStyle="1" w:styleId="TAJ">
    <w:name w:val="TAJ"/>
    <w:basedOn w:val="TH"/>
    <w:qFormat/>
    <w:rsid w:val="00BF529F"/>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link w:val="GuidanceChar"/>
    <w:qFormat/>
    <w:rsid w:val="00BF529F"/>
    <w:pPr>
      <w:overflowPunct w:val="0"/>
      <w:autoSpaceDE w:val="0"/>
      <w:autoSpaceDN w:val="0"/>
      <w:adjustRightInd w:val="0"/>
      <w:textAlignment w:val="baseline"/>
    </w:pPr>
    <w:rPr>
      <w:rFonts w:eastAsia="Times New Roman"/>
      <w:i/>
      <w:color w:val="0000FF"/>
      <w:lang w:eastAsia="en-GB"/>
    </w:rPr>
  </w:style>
  <w:style w:type="character" w:customStyle="1" w:styleId="BalloonTextChar">
    <w:name w:val="Balloon Text Char"/>
    <w:link w:val="BalloonText"/>
    <w:qFormat/>
    <w:rsid w:val="00BF529F"/>
    <w:rPr>
      <w:rFonts w:ascii="Tahoma" w:hAnsi="Tahoma" w:cs="Tahoma"/>
      <w:sz w:val="16"/>
      <w:szCs w:val="16"/>
      <w:lang w:val="en-GB" w:eastAsia="en-US"/>
    </w:rPr>
  </w:style>
  <w:style w:type="character" w:customStyle="1" w:styleId="UnresolvedMention1">
    <w:name w:val="Unresolved Mention1"/>
    <w:basedOn w:val="DefaultParagraphFont"/>
    <w:uiPriority w:val="99"/>
    <w:unhideWhenUsed/>
    <w:qFormat/>
    <w:rsid w:val="00BF529F"/>
    <w:rPr>
      <w:color w:val="605E5C"/>
      <w:shd w:val="clear" w:color="auto" w:fill="E1DFDD"/>
    </w:rPr>
  </w:style>
  <w:style w:type="character" w:customStyle="1" w:styleId="DocumentMapChar">
    <w:name w:val="Document Map Char"/>
    <w:basedOn w:val="DefaultParagraphFont"/>
    <w:link w:val="DocumentMap"/>
    <w:qFormat/>
    <w:rsid w:val="00BF529F"/>
    <w:rPr>
      <w:rFonts w:ascii="Tahoma" w:hAnsi="Tahoma" w:cs="Tahoma"/>
      <w:shd w:val="clear" w:color="auto" w:fill="000080"/>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BF529F"/>
    <w:rPr>
      <w:rFonts w:ascii="Arial" w:hAnsi="Arial"/>
      <w:sz w:val="32"/>
      <w:lang w:val="en-GB" w:eastAsia="en-US"/>
    </w:rPr>
  </w:style>
  <w:style w:type="character" w:customStyle="1" w:styleId="Heading1Char3">
    <w:name w:val="Heading 1 Char3"/>
    <w:aliases w:val="H1 Char3,NMP Heading 1 Char3,h1 Char3,app heading 1 Char3,l1 Char3,Memo Heading 1 Char3,h11 Char3,h12 Char3,h13 Char3,h14 Char3,h15 Char3,h16 Char3,h17 Char3,h111 Char3,h121 Char3,h131 Char3,h141 Char3,h151 Char3,h161 Char2,h18 Char2"/>
    <w:basedOn w:val="DefaultParagraphFont"/>
    <w:link w:val="Heading1"/>
    <w:qFormat/>
    <w:rsid w:val="00BF529F"/>
    <w:rPr>
      <w:rFonts w:ascii="Arial" w:hAnsi="Arial"/>
      <w:sz w:val="36"/>
      <w:lang w:val="en-GB"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basedOn w:val="Heading2Char"/>
    <w:link w:val="Heading3"/>
    <w:qFormat/>
    <w:rsid w:val="00BF529F"/>
    <w:rPr>
      <w:rFonts w:ascii="Arial" w:hAnsi="Arial"/>
      <w:sz w:val="28"/>
      <w:lang w:val="en-GB" w:eastAsia="en-US"/>
    </w:rPr>
  </w:style>
  <w:style w:type="character" w:customStyle="1" w:styleId="GuidanceChar">
    <w:name w:val="Guidance Char"/>
    <w:link w:val="Guidance"/>
    <w:qFormat/>
    <w:rsid w:val="00BF529F"/>
    <w:rPr>
      <w:rFonts w:ascii="Times New Roman" w:eastAsia="Times New Roman" w:hAnsi="Times New Roman"/>
      <w:i/>
      <w:color w:val="0000FF"/>
      <w:lang w:val="en-GB" w:eastAsia="en-GB"/>
    </w:rPr>
  </w:style>
  <w:style w:type="character" w:customStyle="1" w:styleId="CommentTextChar">
    <w:name w:val="Comment Text Char"/>
    <w:basedOn w:val="DefaultParagraphFont"/>
    <w:link w:val="CommentText"/>
    <w:qFormat/>
    <w:rsid w:val="00BF529F"/>
    <w:rPr>
      <w:rFonts w:ascii="Times New Roman" w:hAnsi="Times New Roman"/>
      <w:lang w:val="en-GB" w:eastAsia="en-US"/>
    </w:rPr>
  </w:style>
  <w:style w:type="character" w:customStyle="1" w:styleId="CommentSubjectChar">
    <w:name w:val="Comment Subject Char"/>
    <w:basedOn w:val="CommentTextChar"/>
    <w:link w:val="CommentSubject"/>
    <w:qFormat/>
    <w:rsid w:val="00BF529F"/>
    <w:rPr>
      <w:rFonts w:ascii="Times New Roman" w:hAnsi="Times New Roman"/>
      <w:b/>
      <w:bCs/>
      <w:lang w:val="en-GB" w:eastAsia="en-US"/>
    </w:rPr>
  </w:style>
  <w:style w:type="character" w:customStyle="1" w:styleId="TFChar">
    <w:name w:val="TF Char"/>
    <w:link w:val="TF"/>
    <w:qFormat/>
    <w:rsid w:val="00BF529F"/>
    <w:rPr>
      <w:rFonts w:ascii="Arial" w:hAnsi="Arial"/>
      <w:b/>
      <w:lang w:val="en-GB" w:eastAsia="en-US"/>
    </w:rPr>
  </w:style>
  <w:style w:type="character" w:customStyle="1" w:styleId="TALChar">
    <w:name w:val="TAL Char"/>
    <w:qFormat/>
    <w:rsid w:val="00BF529F"/>
    <w:rPr>
      <w:rFonts w:ascii="Arial" w:hAnsi="Arial"/>
      <w:sz w:val="18"/>
      <w:lang w:val="en-GB" w:eastAsia="en-US"/>
    </w:rPr>
  </w:style>
  <w:style w:type="character" w:customStyle="1" w:styleId="B1Char1">
    <w:name w:val="B1 Char1"/>
    <w:link w:val="B1"/>
    <w:qFormat/>
    <w:rsid w:val="00BF529F"/>
    <w:rPr>
      <w:rFonts w:ascii="Times New Roman" w:hAnsi="Times New Roman"/>
      <w:lang w:val="en-GB" w:eastAsia="en-US"/>
    </w:rPr>
  </w:style>
  <w:style w:type="character" w:customStyle="1" w:styleId="EXChar">
    <w:name w:val="EX Char"/>
    <w:link w:val="EX"/>
    <w:qFormat/>
    <w:rsid w:val="00BF529F"/>
    <w:rPr>
      <w:rFonts w:ascii="Times New Roman" w:hAnsi="Times New Roman"/>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BF529F"/>
    <w:rPr>
      <w:rFonts w:ascii="Times New Roman" w:hAnsi="Times New Roman"/>
      <w:sz w:val="16"/>
      <w:lang w:val="en-GB" w:eastAsia="en-US"/>
    </w:rPr>
  </w:style>
  <w:style w:type="paragraph" w:styleId="IndexHeading">
    <w:name w:val="index heading"/>
    <w:basedOn w:val="Normal"/>
    <w:next w:val="Normal"/>
    <w:qFormat/>
    <w:rsid w:val="00BF529F"/>
    <w:pPr>
      <w:pBdr>
        <w:top w:val="single" w:sz="12" w:space="0" w:color="auto"/>
      </w:pBdr>
      <w:overflowPunct w:val="0"/>
      <w:autoSpaceDE w:val="0"/>
      <w:autoSpaceDN w:val="0"/>
      <w:adjustRightInd w:val="0"/>
      <w:spacing w:before="360" w:after="240"/>
      <w:textAlignment w:val="baseline"/>
    </w:pPr>
    <w:rPr>
      <w:rFonts w:eastAsia="Yu Mincho"/>
      <w:b/>
      <w:i/>
      <w:sz w:val="26"/>
      <w:lang w:eastAsia="en-GB"/>
    </w:rPr>
  </w:style>
  <w:style w:type="paragraph" w:customStyle="1" w:styleId="INDENT1">
    <w:name w:val="INDENT1"/>
    <w:basedOn w:val="Normal"/>
    <w:qFormat/>
    <w:rsid w:val="00BF529F"/>
    <w:pPr>
      <w:overflowPunct w:val="0"/>
      <w:autoSpaceDE w:val="0"/>
      <w:autoSpaceDN w:val="0"/>
      <w:adjustRightInd w:val="0"/>
      <w:ind w:left="851"/>
      <w:textAlignment w:val="baseline"/>
    </w:pPr>
    <w:rPr>
      <w:rFonts w:eastAsia="Yu Mincho"/>
      <w:lang w:eastAsia="en-GB"/>
    </w:rPr>
  </w:style>
  <w:style w:type="paragraph" w:customStyle="1" w:styleId="INDENT2">
    <w:name w:val="INDENT2"/>
    <w:basedOn w:val="Normal"/>
    <w:qFormat/>
    <w:rsid w:val="00BF529F"/>
    <w:pPr>
      <w:overflowPunct w:val="0"/>
      <w:autoSpaceDE w:val="0"/>
      <w:autoSpaceDN w:val="0"/>
      <w:adjustRightInd w:val="0"/>
      <w:ind w:left="1135" w:hanging="284"/>
      <w:textAlignment w:val="baseline"/>
    </w:pPr>
    <w:rPr>
      <w:rFonts w:eastAsia="Yu Mincho"/>
      <w:lang w:eastAsia="en-GB"/>
    </w:rPr>
  </w:style>
  <w:style w:type="paragraph" w:customStyle="1" w:styleId="INDENT3">
    <w:name w:val="INDENT3"/>
    <w:basedOn w:val="Normal"/>
    <w:qFormat/>
    <w:rsid w:val="00BF529F"/>
    <w:pPr>
      <w:overflowPunct w:val="0"/>
      <w:autoSpaceDE w:val="0"/>
      <w:autoSpaceDN w:val="0"/>
      <w:adjustRightInd w:val="0"/>
      <w:ind w:left="1701" w:hanging="567"/>
      <w:textAlignment w:val="baseline"/>
    </w:pPr>
    <w:rPr>
      <w:rFonts w:eastAsia="Yu Mincho"/>
      <w:lang w:eastAsia="en-GB"/>
    </w:rPr>
  </w:style>
  <w:style w:type="paragraph" w:customStyle="1" w:styleId="FigureTitle">
    <w:name w:val="Figure_Title"/>
    <w:basedOn w:val="Normal"/>
    <w:next w:val="Normal"/>
    <w:qFormat/>
    <w:rsid w:val="00BF529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Yu Mincho"/>
      <w:b/>
      <w:sz w:val="24"/>
      <w:lang w:eastAsia="en-GB"/>
    </w:rPr>
  </w:style>
  <w:style w:type="paragraph" w:customStyle="1" w:styleId="RecCCITT">
    <w:name w:val="Rec_CCITT_#"/>
    <w:basedOn w:val="Normal"/>
    <w:qFormat/>
    <w:rsid w:val="00BF529F"/>
    <w:pPr>
      <w:keepNext/>
      <w:keepLines/>
      <w:overflowPunct w:val="0"/>
      <w:autoSpaceDE w:val="0"/>
      <w:autoSpaceDN w:val="0"/>
      <w:adjustRightInd w:val="0"/>
      <w:textAlignment w:val="baseline"/>
    </w:pPr>
    <w:rPr>
      <w:rFonts w:eastAsia="Yu Mincho"/>
      <w:b/>
      <w:lang w:eastAsia="en-GB"/>
    </w:rPr>
  </w:style>
  <w:style w:type="paragraph" w:customStyle="1" w:styleId="enumlev2">
    <w:name w:val="enumlev2"/>
    <w:basedOn w:val="Normal"/>
    <w:qFormat/>
    <w:rsid w:val="00BF529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Yu Mincho"/>
      <w:lang w:val="en-US" w:eastAsia="en-GB"/>
    </w:rPr>
  </w:style>
  <w:style w:type="paragraph" w:customStyle="1" w:styleId="CouvRecTitle">
    <w:name w:val="Couv Rec Title"/>
    <w:basedOn w:val="Normal"/>
    <w:qFormat/>
    <w:rsid w:val="00BF529F"/>
    <w:pPr>
      <w:keepNext/>
      <w:keepLines/>
      <w:overflowPunct w:val="0"/>
      <w:autoSpaceDE w:val="0"/>
      <w:autoSpaceDN w:val="0"/>
      <w:adjustRightInd w:val="0"/>
      <w:spacing w:before="240"/>
      <w:ind w:left="1418"/>
      <w:textAlignment w:val="baseline"/>
    </w:pPr>
    <w:rPr>
      <w:rFonts w:ascii="Arial" w:eastAsia="Yu Mincho" w:hAnsi="Arial"/>
      <w:b/>
      <w:sz w:val="36"/>
      <w:lang w:val="en-US" w:eastAsia="en-GB"/>
    </w:rPr>
  </w:style>
  <w:style w:type="paragraph" w:styleId="Caption">
    <w:name w:val="caption"/>
    <w:aliases w:val="cap,cap Char,Caption Char,Caption Char1 Char,cap Char Char1,Caption Char Char1 Char,cap Char2,cap Char2 Char,Ca,Caption Char C...,cap1,cap2,cap11,Légende-figure,Légende-figure Char,Beschrifubg,Beschriftung Char,label,cap11 Char Char Char,caption"/>
    <w:basedOn w:val="Normal"/>
    <w:next w:val="Normal"/>
    <w:link w:val="CaptionChar1"/>
    <w:qFormat/>
    <w:rsid w:val="00BF529F"/>
    <w:pPr>
      <w:overflowPunct w:val="0"/>
      <w:autoSpaceDE w:val="0"/>
      <w:autoSpaceDN w:val="0"/>
      <w:adjustRightInd w:val="0"/>
      <w:spacing w:before="120" w:after="120"/>
      <w:textAlignment w:val="baseline"/>
    </w:pPr>
    <w:rPr>
      <w:rFonts w:eastAsia="Yu Mincho"/>
      <w:b/>
      <w:lang w:eastAsia="en-GB"/>
    </w:rPr>
  </w:style>
  <w:style w:type="paragraph" w:styleId="PlainText">
    <w:name w:val="Plain Text"/>
    <w:basedOn w:val="Normal"/>
    <w:link w:val="PlainTextChar"/>
    <w:qFormat/>
    <w:rsid w:val="00BF529F"/>
    <w:pPr>
      <w:overflowPunct w:val="0"/>
      <w:autoSpaceDE w:val="0"/>
      <w:autoSpaceDN w:val="0"/>
      <w:adjustRightInd w:val="0"/>
      <w:textAlignment w:val="baseline"/>
    </w:pPr>
    <w:rPr>
      <w:rFonts w:ascii="Courier New" w:eastAsia="Yu Mincho" w:hAnsi="Courier New"/>
      <w:lang w:val="nb-NO" w:eastAsia="en-GB"/>
    </w:rPr>
  </w:style>
  <w:style w:type="character" w:customStyle="1" w:styleId="PlainTextChar">
    <w:name w:val="Plain Text Char"/>
    <w:basedOn w:val="DefaultParagraphFont"/>
    <w:link w:val="PlainText"/>
    <w:qFormat/>
    <w:rsid w:val="00BF529F"/>
    <w:rPr>
      <w:rFonts w:ascii="Courier New" w:eastAsia="Yu Mincho"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BF529F"/>
    <w:pPr>
      <w:overflowPunct w:val="0"/>
      <w:autoSpaceDE w:val="0"/>
      <w:autoSpaceDN w:val="0"/>
      <w:adjustRightInd w:val="0"/>
      <w:textAlignment w:val="baseline"/>
    </w:pPr>
    <w:rPr>
      <w:rFonts w:eastAsia="Yu Mincho"/>
      <w:lang w:eastAsia="en-GB"/>
    </w:r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basedOn w:val="DefaultParagraphFont"/>
    <w:link w:val="BodyText"/>
    <w:uiPriority w:val="99"/>
    <w:qFormat/>
    <w:rsid w:val="00BF529F"/>
    <w:rPr>
      <w:rFonts w:ascii="Times New Roman" w:eastAsia="Yu Mincho" w:hAnsi="Times New Roman"/>
      <w:lang w:val="en-GB" w:eastAsia="en-GB"/>
    </w:rPr>
  </w:style>
  <w:style w:type="character" w:customStyle="1" w:styleId="FigureTitleChar">
    <w:name w:val="Figure Title Char"/>
    <w:rsid w:val="00BF529F"/>
    <w:rPr>
      <w:rFonts w:ascii="Arial" w:hAnsi="Arial"/>
      <w:lang w:val="en-GB" w:eastAsia="en-US" w:bidi="ar-SA"/>
    </w:rPr>
  </w:style>
  <w:style w:type="paragraph" w:customStyle="1" w:styleId="StandardText">
    <w:name w:val="StandardText"/>
    <w:basedOn w:val="Normal"/>
    <w:rsid w:val="00BF529F"/>
    <w:pPr>
      <w:overflowPunct w:val="0"/>
      <w:autoSpaceDE w:val="0"/>
      <w:autoSpaceDN w:val="0"/>
      <w:adjustRightInd w:val="0"/>
      <w:spacing w:after="120"/>
      <w:jc w:val="both"/>
      <w:textAlignment w:val="baseline"/>
    </w:pPr>
    <w:rPr>
      <w:rFonts w:eastAsia="Yu Mincho"/>
      <w:sz w:val="22"/>
      <w:lang w:val="en-US" w:eastAsia="en-GB"/>
    </w:rPr>
  </w:style>
  <w:style w:type="character" w:customStyle="1" w:styleId="B1Char">
    <w:name w:val="B1 Char"/>
    <w:qFormat/>
    <w:rsid w:val="00BF529F"/>
    <w:rPr>
      <w:lang w:val="en-GB" w:eastAsia="en-US" w:bidi="ar-SA"/>
    </w:rPr>
  </w:style>
  <w:style w:type="paragraph" w:customStyle="1" w:styleId="CarCar">
    <w:name w:val="Car C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basedOn w:val="DefaultParagraphFont"/>
    <w:qFormat/>
    <w:rsid w:val="00BF529F"/>
  </w:style>
  <w:style w:type="character" w:customStyle="1" w:styleId="p1">
    <w:name w:val="p1"/>
    <w:rsid w:val="00BF529F"/>
    <w:rPr>
      <w:vanish w:val="0"/>
      <w:webHidden w:val="0"/>
      <w:specVanish w:val="0"/>
    </w:rPr>
  </w:style>
  <w:style w:type="character" w:customStyle="1" w:styleId="e-031">
    <w:name w:val="e-031"/>
    <w:rsid w:val="00BF529F"/>
    <w:rPr>
      <w:i/>
      <w:iCs/>
    </w:rPr>
  </w:style>
  <w:style w:type="character" w:customStyle="1" w:styleId="CaptionChar1">
    <w:name w:val="Caption Char1"/>
    <w:aliases w:val="cap Char1,cap Char Char,Caption Char Char,Caption Char1 Char Char,cap Char Char1 Char,Caption Char Char1 Char Char,cap Char2 Char1,cap Char2 Char Char,Ca Char,Caption Char C... Char,cap1 Char,cap2 Char,cap11 Char,Légende-figure Char1"/>
    <w:link w:val="Caption"/>
    <w:qFormat/>
    <w:rsid w:val="00BF529F"/>
    <w:rPr>
      <w:rFonts w:ascii="Times New Roman" w:eastAsia="Yu Mincho" w:hAnsi="Times New Roman"/>
      <w:b/>
      <w:lang w:val="en-GB" w:eastAsia="en-GB"/>
    </w:rPr>
  </w:style>
  <w:style w:type="paragraph" w:customStyle="1" w:styleId="myReference">
    <w:name w:val="myReference"/>
    <w:basedOn w:val="Normal"/>
    <w:next w:val="Normal"/>
    <w:autoRedefine/>
    <w:rsid w:val="00BF529F"/>
    <w:pPr>
      <w:keepNext/>
      <w:numPr>
        <w:numId w:val="1"/>
      </w:numPr>
      <w:tabs>
        <w:tab w:val="clear" w:pos="-1440"/>
        <w:tab w:val="left" w:pos="540"/>
      </w:tabs>
      <w:overflowPunct w:val="0"/>
      <w:autoSpaceDE w:val="0"/>
      <w:autoSpaceDN w:val="0"/>
      <w:adjustRightInd w:val="0"/>
      <w:spacing w:after="40"/>
      <w:ind w:left="547" w:hanging="547"/>
      <w:jc w:val="both"/>
      <w:textAlignment w:val="baseline"/>
    </w:pPr>
    <w:rPr>
      <w:rFonts w:eastAsia="Yu Mincho"/>
      <w:sz w:val="22"/>
      <w:lang w:val="en-US" w:eastAsia="en-GB"/>
    </w:rPr>
  </w:style>
  <w:style w:type="paragraph" w:styleId="NormalWeb">
    <w:name w:val="Normal (Web)"/>
    <w:basedOn w:val="Normal"/>
    <w:uiPriority w:val="99"/>
    <w:qFormat/>
    <w:rsid w:val="00BF529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Head1Mine">
    <w:name w:val="Head1Mine"/>
    <w:basedOn w:val="Heading1"/>
    <w:next w:val="StandardText"/>
    <w:autoRedefine/>
    <w:rsid w:val="00BF529F"/>
    <w:pPr>
      <w:keepLines w:val="0"/>
      <w:numPr>
        <w:numId w:val="2"/>
      </w:numPr>
      <w:pBdr>
        <w:top w:val="none" w:sz="0" w:space="0" w:color="auto"/>
      </w:pBdr>
      <w:tabs>
        <w:tab w:val="clear" w:pos="720"/>
      </w:tabs>
      <w:overflowPunct w:val="0"/>
      <w:autoSpaceDE w:val="0"/>
      <w:autoSpaceDN w:val="0"/>
      <w:adjustRightInd w:val="0"/>
      <w:spacing w:after="120"/>
      <w:textAlignment w:val="baseline"/>
    </w:pPr>
    <w:rPr>
      <w:rFonts w:ascii="Times New Roman" w:eastAsia="Yu Mincho" w:hAnsi="Times New Roman"/>
      <w:b/>
      <w:bCs/>
      <w:sz w:val="28"/>
      <w:szCs w:val="28"/>
      <w:lang w:eastAsia="en-GB"/>
    </w:rPr>
  </w:style>
  <w:style w:type="paragraph" w:customStyle="1" w:styleId="Head2Mine">
    <w:name w:val="Head2Mine"/>
    <w:basedOn w:val="Head1Mine"/>
    <w:next w:val="StandardText"/>
    <w:rsid w:val="00BF529F"/>
    <w:pPr>
      <w:numPr>
        <w:ilvl w:val="1"/>
      </w:numPr>
      <w:tabs>
        <w:tab w:val="clear" w:pos="1440"/>
      </w:tabs>
    </w:pPr>
  </w:style>
  <w:style w:type="paragraph" w:customStyle="1" w:styleId="Head3Mine">
    <w:name w:val="Head3Mine"/>
    <w:basedOn w:val="Head2Mine"/>
    <w:next w:val="StandardText"/>
    <w:rsid w:val="00BF529F"/>
    <w:pPr>
      <w:numPr>
        <w:ilvl w:val="2"/>
      </w:numPr>
      <w:tabs>
        <w:tab w:val="clear" w:pos="2160"/>
      </w:tabs>
    </w:pPr>
  </w:style>
  <w:style w:type="paragraph" w:customStyle="1" w:styleId="TableText">
    <w:name w:val="TableText"/>
    <w:basedOn w:val="BodyTextIndent"/>
    <w:qFormat/>
    <w:rsid w:val="00BF529F"/>
    <w:pPr>
      <w:keepNext/>
      <w:keepLines/>
      <w:spacing w:after="180"/>
      <w:ind w:left="0"/>
      <w:jc w:val="center"/>
    </w:pPr>
    <w:rPr>
      <w:snapToGrid w:val="0"/>
      <w:kern w:val="2"/>
    </w:rPr>
  </w:style>
  <w:style w:type="paragraph" w:styleId="BodyTextIndent">
    <w:name w:val="Body Text Indent"/>
    <w:basedOn w:val="Normal"/>
    <w:link w:val="BodyTextIndentChar"/>
    <w:qFormat/>
    <w:rsid w:val="00BF529F"/>
    <w:pPr>
      <w:overflowPunct w:val="0"/>
      <w:autoSpaceDE w:val="0"/>
      <w:autoSpaceDN w:val="0"/>
      <w:adjustRightInd w:val="0"/>
      <w:spacing w:after="120"/>
      <w:ind w:left="283"/>
      <w:textAlignment w:val="baseline"/>
    </w:pPr>
    <w:rPr>
      <w:rFonts w:eastAsia="Yu Mincho"/>
      <w:lang w:eastAsia="en-GB"/>
    </w:rPr>
  </w:style>
  <w:style w:type="character" w:customStyle="1" w:styleId="BodyTextIndentChar">
    <w:name w:val="Body Text Indent Char"/>
    <w:basedOn w:val="DefaultParagraphFont"/>
    <w:link w:val="BodyTextIndent"/>
    <w:qFormat/>
    <w:rsid w:val="00BF529F"/>
    <w:rPr>
      <w:rFonts w:ascii="Times New Roman" w:eastAsia="Yu Mincho" w:hAnsi="Times New Roman"/>
      <w:lang w:val="en-GB" w:eastAsia="en-GB"/>
    </w:rPr>
  </w:style>
  <w:style w:type="paragraph" w:customStyle="1" w:styleId="Default">
    <w:name w:val="Default"/>
    <w:qFormat/>
    <w:rsid w:val="00BF529F"/>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BF529F"/>
    <w:rPr>
      <w:rFonts w:ascii="Arial" w:hAnsi="Arial"/>
      <w:b/>
      <w:noProof/>
      <w:sz w:val="18"/>
      <w:lang w:val="en-GB" w:eastAsia="en-US"/>
    </w:rPr>
  </w:style>
  <w:style w:type="paragraph" w:styleId="Title">
    <w:name w:val="Title"/>
    <w:basedOn w:val="Normal"/>
    <w:next w:val="Normal"/>
    <w:link w:val="TitleChar"/>
    <w:qFormat/>
    <w:rsid w:val="00BF529F"/>
    <w:pPr>
      <w:overflowPunct w:val="0"/>
      <w:autoSpaceDE w:val="0"/>
      <w:autoSpaceDN w:val="0"/>
      <w:adjustRightInd w:val="0"/>
      <w:spacing w:before="240" w:after="60"/>
      <w:textAlignment w:val="baseline"/>
      <w:outlineLvl w:val="0"/>
    </w:pPr>
    <w:rPr>
      <w:rFonts w:ascii="Arial" w:eastAsia="Yu Mincho" w:hAnsi="Arial"/>
      <w:b/>
      <w:bCs/>
      <w:kern w:val="28"/>
      <w:sz w:val="28"/>
      <w:szCs w:val="32"/>
      <w:lang w:eastAsia="en-GB"/>
    </w:rPr>
  </w:style>
  <w:style w:type="character" w:customStyle="1" w:styleId="TitleChar">
    <w:name w:val="Title Char"/>
    <w:basedOn w:val="DefaultParagraphFont"/>
    <w:link w:val="Title"/>
    <w:qFormat/>
    <w:rsid w:val="00BF529F"/>
    <w:rPr>
      <w:rFonts w:ascii="Arial" w:eastAsia="Yu Mincho" w:hAnsi="Arial"/>
      <w:b/>
      <w:bCs/>
      <w:kern w:val="28"/>
      <w:sz w:val="28"/>
      <w:szCs w:val="32"/>
      <w:lang w:val="en-GB" w:eastAsia="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BF529F"/>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Heading 81111 Char"/>
    <w:link w:val="Heading5"/>
    <w:qFormat/>
    <w:rsid w:val="00BF529F"/>
    <w:rPr>
      <w:rFonts w:ascii="Arial" w:hAnsi="Arial"/>
      <w:sz w:val="22"/>
      <w:lang w:val="en-GB" w:eastAsia="en-US"/>
    </w:rPr>
  </w:style>
  <w:style w:type="character" w:customStyle="1" w:styleId="H6Char">
    <w:name w:val="H6 Char"/>
    <w:link w:val="H6"/>
    <w:qFormat/>
    <w:rsid w:val="00BF529F"/>
    <w:rPr>
      <w:rFonts w:ascii="Arial" w:hAnsi="Arial"/>
      <w:lang w:val="en-GB" w:eastAsia="en-US"/>
    </w:rPr>
  </w:style>
  <w:style w:type="character" w:customStyle="1" w:styleId="Heading6Char">
    <w:name w:val="Heading 6 Char"/>
    <w:aliases w:val="T1 Char4,Header 6 Char"/>
    <w:basedOn w:val="H6Char"/>
    <w:link w:val="Heading6"/>
    <w:qFormat/>
    <w:rsid w:val="00BF529F"/>
    <w:rPr>
      <w:rFonts w:ascii="Arial" w:hAnsi="Arial"/>
      <w:lang w:val="en-GB" w:eastAsia="en-US"/>
    </w:rPr>
  </w:style>
  <w:style w:type="character" w:customStyle="1" w:styleId="CharChar12">
    <w:name w:val="Char Char12"/>
    <w:qFormat/>
    <w:locked/>
    <w:rsid w:val="00BF529F"/>
    <w:rPr>
      <w:rFonts w:ascii="Arial" w:hAnsi="Arial"/>
      <w:b/>
      <w:noProof/>
      <w:sz w:val="18"/>
      <w:lang w:val="en-GB" w:bidi="ar-SA"/>
    </w:rPr>
  </w:style>
  <w:style w:type="character" w:customStyle="1" w:styleId="CharChar5">
    <w:name w:val="Char Char5"/>
    <w:rsid w:val="00BF529F"/>
    <w:rPr>
      <w:lang w:val="en-GB" w:eastAsia="ja-JP" w:bidi="ar-SA"/>
    </w:rPr>
  </w:style>
  <w:style w:type="paragraph" w:styleId="BodyText2">
    <w:name w:val="Body Text 2"/>
    <w:basedOn w:val="Normal"/>
    <w:link w:val="BodyText2Char"/>
    <w:qFormat/>
    <w:rsid w:val="00BF529F"/>
    <w:pPr>
      <w:overflowPunct w:val="0"/>
      <w:autoSpaceDE w:val="0"/>
      <w:autoSpaceDN w:val="0"/>
      <w:adjustRightInd w:val="0"/>
      <w:textAlignment w:val="baseline"/>
    </w:pPr>
    <w:rPr>
      <w:rFonts w:eastAsia="Yu Mincho"/>
      <w:i/>
      <w:lang w:eastAsia="en-GB"/>
    </w:rPr>
  </w:style>
  <w:style w:type="character" w:customStyle="1" w:styleId="BodyText2Char">
    <w:name w:val="Body Text 2 Char"/>
    <w:basedOn w:val="DefaultParagraphFont"/>
    <w:link w:val="BodyText2"/>
    <w:qFormat/>
    <w:rsid w:val="00BF529F"/>
    <w:rPr>
      <w:rFonts w:ascii="Times New Roman" w:eastAsia="Yu Mincho" w:hAnsi="Times New Roman"/>
      <w:i/>
      <w:lang w:val="en-GB" w:eastAsia="en-GB"/>
    </w:rPr>
  </w:style>
  <w:style w:type="paragraph" w:styleId="BodyText3">
    <w:name w:val="Body Text 3"/>
    <w:basedOn w:val="Normal"/>
    <w:link w:val="BodyText3Char"/>
    <w:qFormat/>
    <w:rsid w:val="00BF529F"/>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qFormat/>
    <w:rsid w:val="00BF529F"/>
    <w:rPr>
      <w:rFonts w:ascii="Times New Roman" w:eastAsia="Osaka" w:hAnsi="Times New Roman"/>
      <w:color w:val="000000"/>
      <w:lang w:val="en-GB" w:eastAsia="en-GB"/>
    </w:rPr>
  </w:style>
  <w:style w:type="paragraph" w:customStyle="1" w:styleId="CharCharCharCharChar">
    <w:name w:val="Char Char Char Char Char"/>
    <w:semiHidden/>
    <w:qFormat/>
    <w:rsid w:val="00BF529F"/>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BF529F"/>
  </w:style>
  <w:style w:type="paragraph" w:customStyle="1" w:styleId="CharChar">
    <w:name w:val="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BF529F"/>
    <w:rPr>
      <w:lang w:val="en-GB" w:eastAsia="ja-JP" w:bidi="ar-SA"/>
    </w:rPr>
  </w:style>
  <w:style w:type="paragraph" w:customStyle="1" w:styleId="1Char">
    <w:name w:val="(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BF529F"/>
    <w:rPr>
      <w:rFonts w:eastAsia="MS Mincho"/>
      <w:lang w:val="en-GB" w:eastAsia="en-US" w:bidi="ar-SA"/>
    </w:rPr>
  </w:style>
  <w:style w:type="paragraph" w:customStyle="1" w:styleId="1CharChar">
    <w:name w:val="(文字) (文字)1 Char (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F529F"/>
    <w:rPr>
      <w:lang w:val="en-GB" w:eastAsia="ja-JP" w:bidi="ar-SA"/>
    </w:rPr>
  </w:style>
  <w:style w:type="paragraph" w:styleId="ListParagraph">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列出段落"/>
    <w:basedOn w:val="Normal"/>
    <w:link w:val="ListParagraphChar"/>
    <w:uiPriority w:val="34"/>
    <w:qFormat/>
    <w:rsid w:val="00BF529F"/>
    <w:pPr>
      <w:overflowPunct w:val="0"/>
      <w:autoSpaceDE w:val="0"/>
      <w:autoSpaceDN w:val="0"/>
      <w:adjustRightInd w:val="0"/>
      <w:ind w:left="720"/>
      <w:contextualSpacing/>
      <w:textAlignment w:val="baseline"/>
    </w:pPr>
    <w:rPr>
      <w:rFonts w:eastAsia="Yu Mincho"/>
      <w:lang w:eastAsia="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F529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F529F"/>
    <w:rPr>
      <w:rFonts w:ascii="Arial" w:hAnsi="Arial"/>
      <w:sz w:val="32"/>
      <w:lang w:val="en-GB" w:eastAsia="ja-JP" w:bidi="ar-SA"/>
    </w:rPr>
  </w:style>
  <w:style w:type="character" w:customStyle="1" w:styleId="CharChar4">
    <w:name w:val="Char Char4"/>
    <w:qFormat/>
    <w:rsid w:val="00BF529F"/>
    <w:rPr>
      <w:rFonts w:ascii="Courier New" w:hAnsi="Courier New"/>
      <w:lang w:val="nb-NO" w:eastAsia="ja-JP" w:bidi="ar-SA"/>
    </w:rPr>
  </w:style>
  <w:style w:type="character" w:customStyle="1" w:styleId="AndreaLeonardi">
    <w:name w:val="Andrea Leonardi"/>
    <w:semiHidden/>
    <w:qFormat/>
    <w:rsid w:val="00BF529F"/>
    <w:rPr>
      <w:rFonts w:ascii="Arial" w:hAnsi="Arial" w:cs="Arial"/>
      <w:color w:val="auto"/>
      <w:sz w:val="20"/>
      <w:szCs w:val="20"/>
    </w:rPr>
  </w:style>
  <w:style w:type="character" w:customStyle="1" w:styleId="NOCharChar">
    <w:name w:val="NO Char Char"/>
    <w:qFormat/>
    <w:rsid w:val="00BF529F"/>
    <w:rPr>
      <w:lang w:val="en-GB" w:eastAsia="en-US" w:bidi="ar-SA"/>
    </w:rPr>
  </w:style>
  <w:style w:type="character" w:customStyle="1" w:styleId="NOZchn">
    <w:name w:val="NO Zchn"/>
    <w:qFormat/>
    <w:rsid w:val="00BF529F"/>
    <w:rPr>
      <w:lang w:val="en-GB" w:eastAsia="en-US" w:bidi="ar-SA"/>
    </w:rPr>
  </w:style>
  <w:style w:type="character" w:customStyle="1" w:styleId="Heading1Char">
    <w:name w:val="Heading 1 Char"/>
    <w:aliases w:val="Char Char2"/>
    <w:qFormat/>
    <w:rsid w:val="00BF529F"/>
    <w:rPr>
      <w:rFonts w:ascii="Arial" w:hAnsi="Arial"/>
      <w:sz w:val="36"/>
      <w:lang w:val="en-GB" w:eastAsia="en-US" w:bidi="ar-SA"/>
    </w:rPr>
  </w:style>
  <w:style w:type="character" w:customStyle="1" w:styleId="TACCar">
    <w:name w:val="TAC Car"/>
    <w:qFormat/>
    <w:rsid w:val="00BF529F"/>
    <w:rPr>
      <w:rFonts w:ascii="Arial" w:hAnsi="Arial"/>
      <w:sz w:val="18"/>
      <w:lang w:val="en-GB" w:eastAsia="ja-JP" w:bidi="ar-SA"/>
    </w:rPr>
  </w:style>
  <w:style w:type="character" w:customStyle="1" w:styleId="TAL0">
    <w:name w:val="TAL (文字)"/>
    <w:qFormat/>
    <w:rsid w:val="00BF529F"/>
    <w:rPr>
      <w:rFonts w:ascii="Arial" w:hAnsi="Arial"/>
      <w:sz w:val="18"/>
      <w:lang w:val="en-GB" w:eastAsia="ja-JP" w:bidi="ar-SA"/>
    </w:rPr>
  </w:style>
  <w:style w:type="paragraph" w:customStyle="1" w:styleId="CharCharCharCharCharChar">
    <w:name w:val="Char Char Char Char Char Char"/>
    <w:semiHidden/>
    <w:qFormat/>
    <w:rsid w:val="00BF529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BF529F"/>
    <w:rPr>
      <w:rFonts w:ascii="Arial" w:hAnsi="Arial"/>
      <w:lang w:val="en-GB" w:eastAsia="en-US"/>
    </w:rPr>
  </w:style>
  <w:style w:type="character" w:customStyle="1" w:styleId="T1Char1">
    <w:name w:val="T1 Char1"/>
    <w:aliases w:val="Header 6 Char Char1"/>
    <w:basedOn w:val="H6Char"/>
    <w:qFormat/>
    <w:rsid w:val="00BF529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F529F"/>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qFormat/>
    <w:rsid w:val="00BF529F"/>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F529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BF529F"/>
    <w:rPr>
      <w:rFonts w:ascii="Arial" w:hAnsi="Arial"/>
      <w:sz w:val="36"/>
      <w:lang w:val="en-GB" w:eastAsia="en-US" w:bidi="ar-SA"/>
    </w:rPr>
  </w:style>
  <w:style w:type="paragraph" w:customStyle="1" w:styleId="ZchnZchn1">
    <w:name w:val="Zchn Zchn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F529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F529F"/>
    <w:rPr>
      <w:rFonts w:ascii="Arial" w:hAnsi="Arial"/>
      <w:sz w:val="32"/>
      <w:lang w:val="en-GB" w:eastAsia="en-US" w:bidi="ar-SA"/>
    </w:rPr>
  </w:style>
  <w:style w:type="paragraph" w:customStyle="1" w:styleId="2">
    <w:name w:val="(文字) (文字)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F529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F529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BF529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F529F"/>
    <w:rPr>
      <w:rFonts w:ascii="Arial" w:eastAsia="Batang" w:hAnsi="Arial" w:cs="Times New Roman"/>
      <w:b/>
      <w:bCs/>
      <w:i/>
      <w:iCs/>
      <w:sz w:val="28"/>
      <w:szCs w:val="28"/>
      <w:lang w:val="en-GB" w:eastAsia="en-US" w:bidi="ar-SA"/>
    </w:rPr>
  </w:style>
  <w:style w:type="paragraph" w:customStyle="1" w:styleId="3">
    <w:name w:val="(文字) (文字)3"/>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BF529F"/>
    <w:rPr>
      <w:rFonts w:ascii="Arial" w:hAnsi="Arial"/>
      <w:lang w:val="en-GB" w:eastAsia="en-US"/>
    </w:rPr>
  </w:style>
  <w:style w:type="paragraph" w:customStyle="1" w:styleId="10">
    <w:name w:val="(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BF529F"/>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basedOn w:val="DefaultParagraphFont"/>
    <w:link w:val="BodyTextIndent2"/>
    <w:qFormat/>
    <w:rsid w:val="00BF529F"/>
    <w:rPr>
      <w:rFonts w:ascii="Times New Roman" w:hAnsi="Times New Roman"/>
      <w:lang w:val="en-GB" w:eastAsia="en-GB"/>
    </w:rPr>
  </w:style>
  <w:style w:type="paragraph" w:styleId="NormalIndent">
    <w:name w:val="Normal Indent"/>
    <w:basedOn w:val="Normal"/>
    <w:qFormat/>
    <w:rsid w:val="00BF529F"/>
    <w:pPr>
      <w:overflowPunct w:val="0"/>
      <w:autoSpaceDE w:val="0"/>
      <w:autoSpaceDN w:val="0"/>
      <w:adjustRightInd w:val="0"/>
      <w:spacing w:after="0"/>
      <w:ind w:left="851"/>
      <w:textAlignment w:val="baseline"/>
    </w:pPr>
    <w:rPr>
      <w:lang w:val="it-IT" w:eastAsia="en-GB"/>
    </w:rPr>
  </w:style>
  <w:style w:type="paragraph" w:styleId="ListNumber5">
    <w:name w:val="List Number 5"/>
    <w:basedOn w:val="Normal"/>
    <w:qFormat/>
    <w:rsid w:val="00BF529F"/>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BF529F"/>
    <w:pPr>
      <w:numPr>
        <w:numId w:val="5"/>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BF529F"/>
    <w:pPr>
      <w:numPr>
        <w:numId w:val="4"/>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BF529F"/>
    <w:rPr>
      <w:b/>
      <w:bCs/>
    </w:rPr>
  </w:style>
  <w:style w:type="character" w:customStyle="1" w:styleId="CharChar7">
    <w:name w:val="Char Char7"/>
    <w:qFormat/>
    <w:rsid w:val="00BF529F"/>
    <w:rPr>
      <w:rFonts w:ascii="Tahoma" w:hAnsi="Tahoma" w:cs="Tahoma"/>
      <w:shd w:val="clear" w:color="auto" w:fill="000080"/>
      <w:lang w:val="en-GB" w:eastAsia="en-US"/>
    </w:rPr>
  </w:style>
  <w:style w:type="character" w:customStyle="1" w:styleId="ZchnZchn5">
    <w:name w:val="Zchn Zchn5"/>
    <w:qFormat/>
    <w:rsid w:val="00BF529F"/>
    <w:rPr>
      <w:rFonts w:ascii="Courier New" w:eastAsia="Batang" w:hAnsi="Courier New"/>
      <w:lang w:val="nb-NO" w:eastAsia="en-US" w:bidi="ar-SA"/>
    </w:rPr>
  </w:style>
  <w:style w:type="character" w:customStyle="1" w:styleId="CharChar10">
    <w:name w:val="Char Char10"/>
    <w:qFormat/>
    <w:rsid w:val="00BF529F"/>
    <w:rPr>
      <w:rFonts w:ascii="Times New Roman" w:hAnsi="Times New Roman"/>
      <w:lang w:val="en-GB" w:eastAsia="en-US"/>
    </w:rPr>
  </w:style>
  <w:style w:type="character" w:customStyle="1" w:styleId="CharChar9">
    <w:name w:val="Char Char9"/>
    <w:qFormat/>
    <w:rsid w:val="00BF529F"/>
    <w:rPr>
      <w:rFonts w:ascii="Tahoma" w:hAnsi="Tahoma" w:cs="Tahoma"/>
      <w:sz w:val="16"/>
      <w:szCs w:val="16"/>
      <w:lang w:val="en-GB" w:eastAsia="en-US"/>
    </w:rPr>
  </w:style>
  <w:style w:type="character" w:customStyle="1" w:styleId="CharChar8">
    <w:name w:val="Char Char8"/>
    <w:qFormat/>
    <w:rsid w:val="00BF529F"/>
    <w:rPr>
      <w:rFonts w:ascii="Times New Roman" w:hAnsi="Times New Roman"/>
      <w:b/>
      <w:bCs/>
      <w:lang w:val="en-GB" w:eastAsia="en-US"/>
    </w:rPr>
  </w:style>
  <w:style w:type="paragraph" w:customStyle="1" w:styleId="5">
    <w:name w:val="修订5"/>
    <w:hidden/>
    <w:uiPriority w:val="99"/>
    <w:semiHidden/>
    <w:rsid w:val="00BF529F"/>
    <w:rPr>
      <w:rFonts w:ascii="Times New Roman" w:eastAsia="Batang" w:hAnsi="Times New Roman"/>
      <w:lang w:val="en-GB" w:eastAsia="en-US"/>
    </w:rPr>
  </w:style>
  <w:style w:type="paragraph" w:styleId="EndnoteText">
    <w:name w:val="endnote text"/>
    <w:basedOn w:val="Normal"/>
    <w:link w:val="EndnoteTextChar"/>
    <w:qFormat/>
    <w:rsid w:val="00BF529F"/>
    <w:pPr>
      <w:overflowPunct w:val="0"/>
      <w:autoSpaceDE w:val="0"/>
      <w:autoSpaceDN w:val="0"/>
      <w:adjustRightInd w:val="0"/>
      <w:snapToGrid w:val="0"/>
      <w:textAlignment w:val="baseline"/>
    </w:pPr>
    <w:rPr>
      <w:rFonts w:eastAsia="SimSun"/>
      <w:lang w:eastAsia="en-GB"/>
    </w:rPr>
  </w:style>
  <w:style w:type="character" w:customStyle="1" w:styleId="EndnoteTextChar">
    <w:name w:val="Endnote Text Char"/>
    <w:basedOn w:val="DefaultParagraphFont"/>
    <w:link w:val="EndnoteText"/>
    <w:qFormat/>
    <w:rsid w:val="00BF529F"/>
    <w:rPr>
      <w:rFonts w:ascii="Times New Roman" w:eastAsia="SimSun" w:hAnsi="Times New Roman"/>
      <w:lang w:val="en-GB" w:eastAsia="en-GB"/>
    </w:rPr>
  </w:style>
  <w:style w:type="character" w:styleId="EndnoteReference">
    <w:name w:val="endnote reference"/>
    <w:qFormat/>
    <w:rsid w:val="00BF529F"/>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BF529F"/>
    <w:rPr>
      <w:lang w:val="en-GB" w:eastAsia="ja-JP" w:bidi="ar-SA"/>
    </w:rPr>
  </w:style>
  <w:style w:type="paragraph" w:customStyle="1" w:styleId="FL">
    <w:name w:val="FL"/>
    <w:basedOn w:val="Normal"/>
    <w:qFormat/>
    <w:rsid w:val="00BF529F"/>
    <w:pPr>
      <w:keepNext/>
      <w:keepLines/>
      <w:overflowPunct w:val="0"/>
      <w:autoSpaceDE w:val="0"/>
      <w:autoSpaceDN w:val="0"/>
      <w:adjustRightInd w:val="0"/>
      <w:spacing w:before="60"/>
      <w:jc w:val="center"/>
      <w:textAlignment w:val="baseline"/>
    </w:pPr>
    <w:rPr>
      <w:rFonts w:ascii="Arial" w:eastAsia="Yu Mincho"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BF529F"/>
    <w:rPr>
      <w:rFonts w:ascii="Arial" w:hAnsi="Arial"/>
      <w:sz w:val="22"/>
      <w:lang w:val="en-GB" w:eastAsia="ja-JP" w:bidi="ar-SA"/>
    </w:rPr>
  </w:style>
  <w:style w:type="paragraph" w:styleId="Date">
    <w:name w:val="Date"/>
    <w:basedOn w:val="Normal"/>
    <w:next w:val="Normal"/>
    <w:link w:val="DateChar"/>
    <w:qFormat/>
    <w:rsid w:val="00BF529F"/>
    <w:pPr>
      <w:overflowPunct w:val="0"/>
      <w:autoSpaceDE w:val="0"/>
      <w:autoSpaceDN w:val="0"/>
      <w:adjustRightInd w:val="0"/>
      <w:textAlignment w:val="baseline"/>
    </w:pPr>
    <w:rPr>
      <w:rFonts w:eastAsia="Yu Mincho"/>
      <w:lang w:eastAsia="en-GB"/>
    </w:rPr>
  </w:style>
  <w:style w:type="character" w:customStyle="1" w:styleId="DateChar">
    <w:name w:val="Date Char"/>
    <w:basedOn w:val="DefaultParagraphFont"/>
    <w:link w:val="Date"/>
    <w:qFormat/>
    <w:rsid w:val="00BF529F"/>
    <w:rPr>
      <w:rFonts w:ascii="Times New Roman" w:eastAsia="Yu Mincho"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F529F"/>
    <w:rPr>
      <w:rFonts w:ascii="Arial" w:hAnsi="Arial"/>
      <w:sz w:val="24"/>
      <w:lang w:val="en-GB"/>
    </w:rPr>
  </w:style>
  <w:style w:type="paragraph" w:customStyle="1" w:styleId="gpotbltitle">
    <w:name w:val="gpotbl_title"/>
    <w:basedOn w:val="Normal"/>
    <w:rsid w:val="00BF529F"/>
    <w:pPr>
      <w:overflowPunct w:val="0"/>
      <w:autoSpaceDE w:val="0"/>
      <w:autoSpaceDN w:val="0"/>
      <w:adjustRightInd w:val="0"/>
      <w:spacing w:before="100" w:beforeAutospacing="1" w:after="100" w:afterAutospacing="1"/>
      <w:jc w:val="center"/>
      <w:textAlignment w:val="baseline"/>
    </w:pPr>
    <w:rPr>
      <w:rFonts w:eastAsia="Yu Mincho"/>
      <w:b/>
      <w:bCs/>
      <w:sz w:val="24"/>
      <w:szCs w:val="24"/>
      <w:lang w:eastAsia="en-GB"/>
    </w:rPr>
  </w:style>
  <w:style w:type="paragraph" w:customStyle="1" w:styleId="gpotblnote">
    <w:name w:val="gpotbl_note"/>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eastAsia="en-GB"/>
    </w:rPr>
  </w:style>
  <w:style w:type="character" w:customStyle="1" w:styleId="Heading8Char">
    <w:name w:val="Heading 8 Char"/>
    <w:basedOn w:val="NMPHeading1Char"/>
    <w:link w:val="Heading8"/>
    <w:qFormat/>
    <w:rsid w:val="00BF529F"/>
    <w:rPr>
      <w:rFonts w:ascii="Arial" w:hAnsi="Arial"/>
      <w:sz w:val="36"/>
      <w:lang w:val="en-GB" w:eastAsia="en-US" w:bidi="ar-SA"/>
    </w:rPr>
  </w:style>
  <w:style w:type="character" w:customStyle="1" w:styleId="ListChar">
    <w:name w:val="List Char"/>
    <w:link w:val="List"/>
    <w:qFormat/>
    <w:rsid w:val="00BF529F"/>
    <w:rPr>
      <w:rFonts w:ascii="Times New Roman" w:hAnsi="Times New Roman"/>
      <w:lang w:val="en-GB" w:eastAsia="en-US"/>
    </w:rPr>
  </w:style>
  <w:style w:type="character" w:customStyle="1" w:styleId="ListBulletChar">
    <w:name w:val="List Bullet Char"/>
    <w:basedOn w:val="ListChar"/>
    <w:link w:val="ListBullet"/>
    <w:qFormat/>
    <w:rsid w:val="00BF529F"/>
    <w:rPr>
      <w:rFonts w:ascii="Times New Roman" w:hAnsi="Times New Roman"/>
      <w:lang w:val="en-GB" w:eastAsia="en-US"/>
    </w:rPr>
  </w:style>
  <w:style w:type="character" w:customStyle="1" w:styleId="ListBullet2Char">
    <w:name w:val="List Bullet 2 Char"/>
    <w:basedOn w:val="ListBulletChar"/>
    <w:link w:val="ListBullet2"/>
    <w:qFormat/>
    <w:rsid w:val="00BF529F"/>
    <w:rPr>
      <w:rFonts w:ascii="Times New Roman" w:hAnsi="Times New Roman"/>
      <w:lang w:val="en-GB" w:eastAsia="en-US"/>
    </w:rPr>
  </w:style>
  <w:style w:type="character" w:customStyle="1" w:styleId="ListBullet3Char">
    <w:name w:val="List Bullet 3 Char"/>
    <w:basedOn w:val="ListBullet2Char"/>
    <w:link w:val="ListBullet3"/>
    <w:qFormat/>
    <w:rsid w:val="00BF529F"/>
    <w:rPr>
      <w:rFonts w:ascii="Times New Roman" w:hAnsi="Times New Roman"/>
      <w:lang w:val="en-GB" w:eastAsia="en-US"/>
    </w:rPr>
  </w:style>
  <w:style w:type="paragraph" w:customStyle="1" w:styleId="TabList">
    <w:name w:val="TabList"/>
    <w:basedOn w:val="Normal"/>
    <w:qFormat/>
    <w:rsid w:val="00BF529F"/>
    <w:pPr>
      <w:tabs>
        <w:tab w:val="left" w:pos="1134"/>
      </w:tabs>
      <w:overflowPunct w:val="0"/>
      <w:autoSpaceDE w:val="0"/>
      <w:autoSpaceDN w:val="0"/>
      <w:adjustRightInd w:val="0"/>
      <w:spacing w:after="0"/>
      <w:textAlignment w:val="baseline"/>
    </w:pPr>
    <w:rPr>
      <w:lang w:eastAsia="en-GB"/>
    </w:rPr>
  </w:style>
  <w:style w:type="paragraph" w:customStyle="1" w:styleId="tabletext0">
    <w:name w:val="table text"/>
    <w:basedOn w:val="Normal"/>
    <w:next w:val="table"/>
    <w:qFormat/>
    <w:rsid w:val="00BF529F"/>
    <w:pPr>
      <w:overflowPunct w:val="0"/>
      <w:autoSpaceDE w:val="0"/>
      <w:autoSpaceDN w:val="0"/>
      <w:adjustRightInd w:val="0"/>
      <w:spacing w:after="0"/>
      <w:textAlignment w:val="baseline"/>
    </w:pPr>
    <w:rPr>
      <w:i/>
      <w:lang w:eastAsia="en-GB"/>
    </w:rPr>
  </w:style>
  <w:style w:type="paragraph" w:customStyle="1" w:styleId="table">
    <w:name w:val="table"/>
    <w:basedOn w:val="Normal"/>
    <w:next w:val="Normal"/>
    <w:qFormat/>
    <w:rsid w:val="00BF529F"/>
    <w:pPr>
      <w:overflowPunct w:val="0"/>
      <w:autoSpaceDE w:val="0"/>
      <w:autoSpaceDN w:val="0"/>
      <w:adjustRightInd w:val="0"/>
      <w:spacing w:after="0"/>
      <w:jc w:val="center"/>
      <w:textAlignment w:val="baseline"/>
    </w:pPr>
    <w:rPr>
      <w:lang w:val="en-US" w:eastAsia="en-GB"/>
    </w:rPr>
  </w:style>
  <w:style w:type="paragraph" w:customStyle="1" w:styleId="HE">
    <w:name w:val="HE"/>
    <w:basedOn w:val="Normal"/>
    <w:qFormat/>
    <w:rsid w:val="00BF529F"/>
    <w:pPr>
      <w:overflowPunct w:val="0"/>
      <w:autoSpaceDE w:val="0"/>
      <w:autoSpaceDN w:val="0"/>
      <w:adjustRightInd w:val="0"/>
      <w:spacing w:after="0"/>
      <w:textAlignment w:val="baseline"/>
    </w:pPr>
    <w:rPr>
      <w:b/>
      <w:lang w:eastAsia="en-GB"/>
    </w:rPr>
  </w:style>
  <w:style w:type="paragraph" w:customStyle="1" w:styleId="text">
    <w:name w:val="text"/>
    <w:basedOn w:val="Normal"/>
    <w:qFormat/>
    <w:rsid w:val="00BF529F"/>
    <w:pPr>
      <w:widowControl w:val="0"/>
      <w:overflowPunct w:val="0"/>
      <w:autoSpaceDE w:val="0"/>
      <w:autoSpaceDN w:val="0"/>
      <w:adjustRightInd w:val="0"/>
      <w:spacing w:after="240"/>
      <w:jc w:val="both"/>
      <w:textAlignment w:val="baseline"/>
    </w:pPr>
    <w:rPr>
      <w:rFonts w:eastAsia="Yu Mincho"/>
      <w:sz w:val="24"/>
      <w:lang w:val="en-AU" w:eastAsia="en-GB"/>
    </w:rPr>
  </w:style>
  <w:style w:type="paragraph" w:customStyle="1" w:styleId="Reference">
    <w:name w:val="Reference"/>
    <w:basedOn w:val="EX"/>
    <w:link w:val="ReferenceChar"/>
    <w:qFormat/>
    <w:rsid w:val="00BF529F"/>
    <w:pPr>
      <w:tabs>
        <w:tab w:val="num" w:pos="567"/>
      </w:tabs>
      <w:overflowPunct w:val="0"/>
      <w:autoSpaceDE w:val="0"/>
      <w:autoSpaceDN w:val="0"/>
      <w:adjustRightInd w:val="0"/>
      <w:ind w:left="567" w:hanging="567"/>
      <w:textAlignment w:val="baseline"/>
    </w:pPr>
    <w:rPr>
      <w:rFonts w:eastAsia="Yu Mincho"/>
      <w:lang w:eastAsia="en-GB"/>
    </w:rPr>
  </w:style>
  <w:style w:type="paragraph" w:customStyle="1" w:styleId="berschrift1H1">
    <w:name w:val="Überschrift 1.H1"/>
    <w:basedOn w:val="Normal"/>
    <w:next w:val="Normal"/>
    <w:qFormat/>
    <w:rsid w:val="00BF529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Yu Mincho" w:hAnsi="Arial"/>
      <w:sz w:val="36"/>
      <w:lang w:eastAsia="de-DE"/>
    </w:rPr>
  </w:style>
  <w:style w:type="paragraph" w:customStyle="1" w:styleId="CRfront">
    <w:name w:val="CR_front"/>
    <w:qFormat/>
    <w:rsid w:val="00BF529F"/>
    <w:rPr>
      <w:rFonts w:ascii="Arial" w:eastAsia="Yu Mincho" w:hAnsi="Arial"/>
      <w:lang w:val="en-GB" w:eastAsia="en-US"/>
    </w:rPr>
  </w:style>
  <w:style w:type="paragraph" w:customStyle="1" w:styleId="textintend1">
    <w:name w:val="text intend 1"/>
    <w:basedOn w:val="text"/>
    <w:qFormat/>
    <w:rsid w:val="00BF529F"/>
    <w:pPr>
      <w:widowControl/>
      <w:tabs>
        <w:tab w:val="num" w:pos="992"/>
      </w:tabs>
      <w:spacing w:after="120"/>
      <w:ind w:left="992" w:hanging="425"/>
    </w:pPr>
    <w:rPr>
      <w:rFonts w:eastAsia="MS Mincho"/>
      <w:lang w:val="en-US"/>
    </w:rPr>
  </w:style>
  <w:style w:type="paragraph" w:customStyle="1" w:styleId="textintend2">
    <w:name w:val="text intend 2"/>
    <w:basedOn w:val="text"/>
    <w:qFormat/>
    <w:rsid w:val="00BF529F"/>
    <w:pPr>
      <w:widowControl/>
      <w:tabs>
        <w:tab w:val="num" w:pos="1418"/>
      </w:tabs>
      <w:spacing w:after="120"/>
      <w:ind w:left="1418" w:hanging="426"/>
    </w:pPr>
    <w:rPr>
      <w:rFonts w:eastAsia="MS Mincho"/>
      <w:lang w:val="en-US"/>
    </w:rPr>
  </w:style>
  <w:style w:type="paragraph" w:customStyle="1" w:styleId="textintend3">
    <w:name w:val="text intend 3"/>
    <w:basedOn w:val="text"/>
    <w:qFormat/>
    <w:rsid w:val="00BF529F"/>
    <w:pPr>
      <w:widowControl/>
      <w:tabs>
        <w:tab w:val="num" w:pos="1843"/>
      </w:tabs>
      <w:spacing w:after="120"/>
      <w:ind w:left="1843" w:hanging="425"/>
    </w:pPr>
    <w:rPr>
      <w:rFonts w:eastAsia="MS Mincho"/>
      <w:lang w:val="en-US"/>
    </w:rPr>
  </w:style>
  <w:style w:type="paragraph" w:customStyle="1" w:styleId="normalpuce">
    <w:name w:val="normal puce"/>
    <w:basedOn w:val="Normal"/>
    <w:qFormat/>
    <w:rsid w:val="00BF529F"/>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Normal"/>
    <w:qFormat/>
    <w:rsid w:val="00BF529F"/>
    <w:pPr>
      <w:overflowPunct w:val="0"/>
      <w:autoSpaceDE w:val="0"/>
      <w:autoSpaceDN w:val="0"/>
      <w:adjustRightInd w:val="0"/>
      <w:spacing w:after="240"/>
      <w:jc w:val="both"/>
      <w:textAlignment w:val="baseline"/>
    </w:pPr>
    <w:rPr>
      <w:rFonts w:ascii="Helvetica" w:eastAsia="Yu Mincho" w:hAnsi="Helvetica"/>
      <w:lang w:eastAsia="en-GB"/>
    </w:rPr>
  </w:style>
  <w:style w:type="character" w:customStyle="1" w:styleId="MTEquationSection">
    <w:name w:val="MTEquationSection"/>
    <w:qFormat/>
    <w:rsid w:val="00BF529F"/>
    <w:rPr>
      <w:noProof w:val="0"/>
      <w:vanish w:val="0"/>
      <w:color w:val="FF0000"/>
      <w:lang w:eastAsia="en-US"/>
    </w:rPr>
  </w:style>
  <w:style w:type="paragraph" w:customStyle="1" w:styleId="MTDisplayEquation">
    <w:name w:val="MTDisplayEquation"/>
    <w:basedOn w:val="Normal"/>
    <w:qFormat/>
    <w:rsid w:val="00BF529F"/>
    <w:pPr>
      <w:tabs>
        <w:tab w:val="center" w:pos="4820"/>
        <w:tab w:val="right" w:pos="9640"/>
      </w:tabs>
      <w:overflowPunct w:val="0"/>
      <w:autoSpaceDE w:val="0"/>
      <w:autoSpaceDN w:val="0"/>
      <w:adjustRightInd w:val="0"/>
      <w:textAlignment w:val="baseline"/>
    </w:pPr>
    <w:rPr>
      <w:rFonts w:eastAsia="Yu Mincho"/>
      <w:lang w:eastAsia="en-GB"/>
    </w:rPr>
  </w:style>
  <w:style w:type="paragraph" w:customStyle="1" w:styleId="List1">
    <w:name w:val="List1"/>
    <w:basedOn w:val="Normal"/>
    <w:qFormat/>
    <w:rsid w:val="00BF529F"/>
    <w:pPr>
      <w:overflowPunct w:val="0"/>
      <w:autoSpaceDE w:val="0"/>
      <w:autoSpaceDN w:val="0"/>
      <w:adjustRightInd w:val="0"/>
      <w:spacing w:before="120" w:after="0" w:line="280" w:lineRule="atLeast"/>
      <w:ind w:left="360" w:hanging="360"/>
      <w:jc w:val="both"/>
      <w:textAlignment w:val="baseline"/>
    </w:pPr>
    <w:rPr>
      <w:rFonts w:ascii="Bookman" w:eastAsia="Yu Mincho" w:hAnsi="Bookman"/>
      <w:lang w:val="en-US" w:eastAsia="en-GB"/>
    </w:rPr>
  </w:style>
  <w:style w:type="paragraph" w:customStyle="1" w:styleId="TdocText">
    <w:name w:val="Tdoc_Text"/>
    <w:basedOn w:val="Normal"/>
    <w:qFormat/>
    <w:rsid w:val="00BF529F"/>
    <w:pPr>
      <w:overflowPunct w:val="0"/>
      <w:autoSpaceDE w:val="0"/>
      <w:autoSpaceDN w:val="0"/>
      <w:adjustRightInd w:val="0"/>
      <w:spacing w:before="120" w:after="0"/>
      <w:jc w:val="both"/>
      <w:textAlignment w:val="baseline"/>
    </w:pPr>
    <w:rPr>
      <w:rFonts w:eastAsia="Yu Mincho"/>
      <w:lang w:val="en-US" w:eastAsia="en-GB"/>
    </w:rPr>
  </w:style>
  <w:style w:type="paragraph" w:customStyle="1" w:styleId="centered">
    <w:name w:val="centered"/>
    <w:basedOn w:val="Normal"/>
    <w:qFormat/>
    <w:rsid w:val="00BF529F"/>
    <w:pPr>
      <w:widowControl w:val="0"/>
      <w:overflowPunct w:val="0"/>
      <w:autoSpaceDE w:val="0"/>
      <w:autoSpaceDN w:val="0"/>
      <w:adjustRightInd w:val="0"/>
      <w:spacing w:before="120" w:after="0" w:line="280" w:lineRule="atLeast"/>
      <w:jc w:val="center"/>
      <w:textAlignment w:val="baseline"/>
    </w:pPr>
    <w:rPr>
      <w:rFonts w:ascii="Bookman" w:eastAsia="Yu Mincho" w:hAnsi="Bookman"/>
      <w:lang w:val="en-US" w:eastAsia="en-GB"/>
    </w:rPr>
  </w:style>
  <w:style w:type="character" w:customStyle="1" w:styleId="superscript">
    <w:name w:val="superscript"/>
    <w:qFormat/>
    <w:rsid w:val="00BF529F"/>
    <w:rPr>
      <w:rFonts w:ascii="Bookman" w:hAnsi="Bookman"/>
      <w:position w:val="6"/>
      <w:sz w:val="18"/>
    </w:rPr>
  </w:style>
  <w:style w:type="paragraph" w:customStyle="1" w:styleId="References">
    <w:name w:val="References"/>
    <w:basedOn w:val="Normal"/>
    <w:qFormat/>
    <w:rsid w:val="00BF529F"/>
    <w:pPr>
      <w:numPr>
        <w:numId w:val="21"/>
      </w:numPr>
      <w:tabs>
        <w:tab w:val="clear" w:pos="737"/>
        <w:tab w:val="num" w:pos="360"/>
      </w:tabs>
      <w:overflowPunct w:val="0"/>
      <w:autoSpaceDE w:val="0"/>
      <w:autoSpaceDN w:val="0"/>
      <w:adjustRightInd w:val="0"/>
      <w:spacing w:after="80"/>
      <w:ind w:left="360" w:hanging="360"/>
      <w:textAlignment w:val="baseline"/>
    </w:pPr>
    <w:rPr>
      <w:rFonts w:eastAsia="Yu Mincho"/>
      <w:sz w:val="18"/>
      <w:lang w:val="en-US" w:eastAsia="en-GB"/>
    </w:rPr>
  </w:style>
  <w:style w:type="paragraph" w:customStyle="1" w:styleId="ZchnZchn">
    <w:name w:val="Zchn Zchn"/>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BF529F"/>
    <w:rPr>
      <w:rFonts w:eastAsia="MS Mincho"/>
      <w:lang w:val="en-GB" w:eastAsia="en-US" w:bidi="ar-SA"/>
    </w:rPr>
  </w:style>
  <w:style w:type="character" w:customStyle="1" w:styleId="B2Char">
    <w:name w:val="B2 Char"/>
    <w:link w:val="B20"/>
    <w:qFormat/>
    <w:rsid w:val="00BF529F"/>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BF529F"/>
    <w:rPr>
      <w:rFonts w:ascii="Arial" w:hAnsi="Arial"/>
      <w:b/>
      <w:i/>
      <w:noProof/>
      <w:sz w:val="18"/>
      <w:lang w:val="en-GB" w:eastAsia="en-US"/>
    </w:rPr>
  </w:style>
  <w:style w:type="character" w:customStyle="1" w:styleId="CRCoverPageChar">
    <w:name w:val="CR Cover Page Char"/>
    <w:link w:val="CRCoverPage"/>
    <w:qFormat/>
    <w:rsid w:val="00BF529F"/>
    <w:rPr>
      <w:rFonts w:ascii="Arial" w:hAnsi="Arial"/>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F529F"/>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F529F"/>
    <w:rPr>
      <w:rFonts w:eastAsia="MS Mincho"/>
      <w:sz w:val="24"/>
      <w:lang w:val="en-US" w:eastAsia="en-US" w:bidi="ar-SA"/>
    </w:rPr>
  </w:style>
  <w:style w:type="paragraph" w:customStyle="1" w:styleId="Figure">
    <w:name w:val="Figure"/>
    <w:basedOn w:val="Normal"/>
    <w:qFormat/>
    <w:rsid w:val="00BF529F"/>
    <w:pPr>
      <w:numPr>
        <w:numId w:val="6"/>
      </w:numPr>
      <w:overflowPunct w:val="0"/>
      <w:autoSpaceDE w:val="0"/>
      <w:autoSpaceDN w:val="0"/>
      <w:adjustRightInd w:val="0"/>
      <w:spacing w:before="180" w:after="240" w:line="280" w:lineRule="atLeast"/>
      <w:jc w:val="center"/>
      <w:textAlignment w:val="baseline"/>
    </w:pPr>
    <w:rPr>
      <w:rFonts w:ascii="Arial" w:eastAsia="Yu Mincho" w:hAnsi="Arial"/>
      <w:b/>
      <w:lang w:val="en-US" w:eastAsia="ja-JP"/>
    </w:rPr>
  </w:style>
  <w:style w:type="table" w:customStyle="1" w:styleId="TableGrid1">
    <w:name w:val="Table Grid1"/>
    <w:basedOn w:val="TableNormal"/>
    <w:next w:val="TableGrid"/>
    <w:uiPriority w:val="39"/>
    <w:qFormat/>
    <w:rsid w:val="00BF52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529F"/>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Normal"/>
    <w:qFormat/>
    <w:rsid w:val="00BF529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529F"/>
    <w:pPr>
      <w:overflowPunct w:val="0"/>
      <w:autoSpaceDE w:val="0"/>
      <w:autoSpaceDN w:val="0"/>
      <w:adjustRightInd w:val="0"/>
      <w:textAlignment w:val="baseline"/>
    </w:pPr>
    <w:rPr>
      <w:rFonts w:eastAsia="Yu Mincho"/>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BF529F"/>
    <w:rPr>
      <w:rFonts w:ascii="Arial" w:hAnsi="Arial"/>
      <w:sz w:val="32"/>
      <w:lang w:val="en-GB" w:eastAsia="en-US" w:bidi="ar-SA"/>
    </w:rPr>
  </w:style>
  <w:style w:type="paragraph" w:customStyle="1" w:styleId="xl40">
    <w:name w:val="xl40"/>
    <w:basedOn w:val="Normal"/>
    <w:qFormat/>
    <w:rsid w:val="00BF529F"/>
    <w:pPr>
      <w:shd w:val="clear" w:color="000000" w:fill="FFFF00"/>
      <w:overflowPunct w:val="0"/>
      <w:autoSpaceDE w:val="0"/>
      <w:autoSpaceDN w:val="0"/>
      <w:adjustRightInd w:val="0"/>
      <w:spacing w:before="100" w:beforeAutospacing="1" w:after="100" w:afterAutospacing="1"/>
      <w:jc w:val="center"/>
      <w:textAlignment w:val="baseline"/>
    </w:pPr>
    <w:rPr>
      <w:rFonts w:ascii="Arial" w:eastAsia="Yu Mincho"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qFormat/>
    <w:rsid w:val="00BF529F"/>
    <w:pPr>
      <w:keepNext/>
      <w:numPr>
        <w:numId w:val="7"/>
      </w:numPr>
      <w:overflowPunct w:val="0"/>
      <w:autoSpaceDE w:val="0"/>
      <w:autoSpaceDN w:val="0"/>
      <w:adjustRightInd w:val="0"/>
      <w:spacing w:beforeLines="20" w:afterLines="10"/>
      <w:ind w:right="284"/>
      <w:jc w:val="both"/>
      <w:textAlignment w:val="baseline"/>
      <w:outlineLvl w:val="0"/>
    </w:pPr>
    <w:rPr>
      <w:rFonts w:ascii="Arial" w:eastAsia="SimSun" w:hAnsi="Arial" w:cs="SimSun"/>
      <w:b/>
      <w:bCs/>
      <w:sz w:val="28"/>
      <w:lang w:val="en-US" w:eastAsia="zh-CN"/>
    </w:rPr>
  </w:style>
  <w:style w:type="table" w:customStyle="1" w:styleId="30">
    <w:name w:val="网格型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BF529F"/>
    <w:pPr>
      <w:numPr>
        <w:numId w:val="8"/>
      </w:numPr>
      <w:overflowPunct w:val="0"/>
      <w:autoSpaceDE w:val="0"/>
      <w:autoSpaceDN w:val="0"/>
      <w:adjustRightInd w:val="0"/>
      <w:textAlignment w:val="baseline"/>
    </w:pPr>
    <w:rPr>
      <w:lang w:eastAsia="ja-JP"/>
    </w:rPr>
  </w:style>
  <w:style w:type="character" w:customStyle="1" w:styleId="1Char0">
    <w:name w:val="样式1 Char"/>
    <w:link w:val="1"/>
    <w:qFormat/>
    <w:rsid w:val="00BF529F"/>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BF529F"/>
    <w:rPr>
      <w:b/>
      <w:lang w:val="en-GB" w:eastAsia="en-GB" w:bidi="ar-SA"/>
    </w:rPr>
  </w:style>
  <w:style w:type="paragraph" w:customStyle="1" w:styleId="Separation">
    <w:name w:val="Separation"/>
    <w:basedOn w:val="Heading1"/>
    <w:next w:val="Normal"/>
    <w:qFormat/>
    <w:rsid w:val="00BF529F"/>
    <w:pPr>
      <w:pBdr>
        <w:top w:val="none" w:sz="0" w:space="0" w:color="auto"/>
      </w:pBdr>
      <w:overflowPunct w:val="0"/>
      <w:autoSpaceDE w:val="0"/>
      <w:autoSpaceDN w:val="0"/>
      <w:adjustRightInd w:val="0"/>
      <w:textAlignment w:val="baseline"/>
    </w:pPr>
    <w:rPr>
      <w:rFonts w:eastAsia="Yu Mincho"/>
      <w:b/>
      <w:color w:val="0000FF"/>
      <w:lang w:eastAsia="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BF529F"/>
    <w:rPr>
      <w:rFonts w:ascii="Arial" w:hAnsi="Arial"/>
      <w:sz w:val="36"/>
      <w:lang w:val="en-GB" w:eastAsia="en-US" w:bidi="ar-SA"/>
    </w:rPr>
  </w:style>
  <w:style w:type="character" w:customStyle="1" w:styleId="T1Char3">
    <w:name w:val="T1 Char3"/>
    <w:aliases w:val="Header 6 Char Char3"/>
    <w:qFormat/>
    <w:rsid w:val="00BF529F"/>
    <w:rPr>
      <w:rFonts w:ascii="Arial" w:hAnsi="Arial"/>
      <w:lang w:val="en-GB" w:eastAsia="en-US" w:bidi="ar-SA"/>
    </w:rPr>
  </w:style>
  <w:style w:type="table" w:customStyle="1" w:styleId="Tabellengitternetz1">
    <w:name w:val="Tabellengitternetz1"/>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529F"/>
    <w:pPr>
      <w:numPr>
        <w:numId w:val="9"/>
      </w:numPr>
      <w:overflowPunct w:val="0"/>
      <w:autoSpaceDE w:val="0"/>
      <w:autoSpaceDN w:val="0"/>
      <w:adjustRightInd w:val="0"/>
      <w:textAlignment w:val="baseline"/>
    </w:pPr>
    <w:rPr>
      <w:rFonts w:eastAsia="Batang"/>
      <w:lang w:eastAsia="en-GB"/>
    </w:rPr>
  </w:style>
  <w:style w:type="table" w:customStyle="1" w:styleId="TableGrid2">
    <w:name w:val="Table Grid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529F"/>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Heading6"/>
    <w:qFormat/>
    <w:rsid w:val="00BF529F"/>
    <w:pPr>
      <w:keepNext w:val="0"/>
      <w:keepLines w:val="0"/>
      <w:overflowPunct w:val="0"/>
      <w:autoSpaceDE w:val="0"/>
      <w:autoSpaceDN w:val="0"/>
      <w:adjustRightInd w:val="0"/>
      <w:spacing w:before="240"/>
      <w:ind w:left="0" w:firstLine="0"/>
      <w:textAlignment w:val="baseline"/>
    </w:pPr>
    <w:rPr>
      <w:bCs/>
      <w:lang w:eastAsia="en-GB"/>
    </w:rPr>
  </w:style>
  <w:style w:type="table" w:customStyle="1" w:styleId="TableGrid3">
    <w:name w:val="Table Grid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吹き出し4"/>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BodyText"/>
    <w:autoRedefine/>
    <w:qFormat/>
    <w:rsid w:val="00BF529F"/>
    <w:pPr>
      <w:numPr>
        <w:numId w:val="10"/>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val="en-US" w:eastAsia="en-GB"/>
    </w:rPr>
  </w:style>
  <w:style w:type="paragraph" w:customStyle="1" w:styleId="11">
    <w:name w:val="吹き出し1"/>
    <w:basedOn w:val="Normal"/>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20">
    <w:name w:val="吹き出し2"/>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Note">
    <w:name w:val="Note"/>
    <w:basedOn w:val="B1"/>
    <w:qFormat/>
    <w:rsid w:val="00BF529F"/>
    <w:pPr>
      <w:overflowPunct w:val="0"/>
      <w:autoSpaceDE w:val="0"/>
      <w:autoSpaceDN w:val="0"/>
      <w:adjustRightInd w:val="0"/>
      <w:textAlignment w:val="baseline"/>
    </w:pPr>
    <w:rPr>
      <w:lang w:eastAsia="en-GB"/>
    </w:rPr>
  </w:style>
  <w:style w:type="paragraph" w:customStyle="1" w:styleId="TOC91">
    <w:name w:val="TOC 91"/>
    <w:basedOn w:val="TOC8"/>
    <w:qFormat/>
    <w:rsid w:val="00BF529F"/>
    <w:pPr>
      <w:overflowPunct w:val="0"/>
      <w:autoSpaceDE w:val="0"/>
      <w:autoSpaceDN w:val="0"/>
      <w:adjustRightInd w:val="0"/>
      <w:ind w:left="1418" w:hanging="1418"/>
      <w:textAlignment w:val="baseline"/>
    </w:pPr>
    <w:rPr>
      <w:lang w:eastAsia="en-GB"/>
    </w:rPr>
  </w:style>
  <w:style w:type="paragraph" w:customStyle="1" w:styleId="HO">
    <w:name w:val="HO"/>
    <w:basedOn w:val="Normal"/>
    <w:qFormat/>
    <w:rsid w:val="00BF529F"/>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BF529F"/>
    <w:pPr>
      <w:overflowPunct w:val="0"/>
      <w:autoSpaceDE w:val="0"/>
      <w:autoSpaceDN w:val="0"/>
      <w:adjustRightInd w:val="0"/>
      <w:spacing w:after="0"/>
      <w:jc w:val="both"/>
      <w:textAlignment w:val="baseline"/>
    </w:pPr>
    <w:rPr>
      <w:lang w:eastAsia="en-GB"/>
    </w:rPr>
  </w:style>
  <w:style w:type="paragraph" w:customStyle="1" w:styleId="ZK">
    <w:name w:val="ZK"/>
    <w:qFormat/>
    <w:rsid w:val="00BF529F"/>
    <w:pPr>
      <w:spacing w:after="240" w:line="240" w:lineRule="atLeast"/>
      <w:ind w:left="1191" w:right="113" w:hanging="1191"/>
    </w:pPr>
    <w:rPr>
      <w:rFonts w:ascii="Times New Roman" w:hAnsi="Times New Roman"/>
      <w:lang w:val="en-GB" w:eastAsia="en-US"/>
    </w:rPr>
  </w:style>
  <w:style w:type="paragraph" w:customStyle="1" w:styleId="ZC">
    <w:name w:val="ZC"/>
    <w:qFormat/>
    <w:rsid w:val="00BF529F"/>
    <w:pPr>
      <w:spacing w:line="360" w:lineRule="atLeast"/>
      <w:jc w:val="center"/>
    </w:pPr>
    <w:rPr>
      <w:rFonts w:ascii="Times New Roman" w:hAnsi="Times New Roman"/>
      <w:lang w:val="en-GB" w:eastAsia="en-US"/>
    </w:rPr>
  </w:style>
  <w:style w:type="paragraph" w:customStyle="1" w:styleId="FooterCentred">
    <w:name w:val="FooterCentred"/>
    <w:basedOn w:val="Footer"/>
    <w:qFormat/>
    <w:rsid w:val="00BF529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link w:val="NumberedListChar"/>
    <w:qFormat/>
    <w:rsid w:val="00BF529F"/>
    <w:pPr>
      <w:tabs>
        <w:tab w:val="left" w:pos="360"/>
      </w:tabs>
      <w:ind w:left="360" w:hanging="360"/>
    </w:pPr>
  </w:style>
  <w:style w:type="paragraph" w:customStyle="1" w:styleId="Para1">
    <w:name w:val="Para1"/>
    <w:basedOn w:val="Normal"/>
    <w:qFormat/>
    <w:rsid w:val="00BF529F"/>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BF529F"/>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BF529F"/>
    <w:pPr>
      <w:keepNext/>
      <w:keepLines/>
      <w:spacing w:after="60"/>
      <w:ind w:left="210"/>
      <w:jc w:val="center"/>
    </w:pPr>
    <w:rPr>
      <w:rFonts w:eastAsia="MS Mincho"/>
      <w:b/>
      <w:i w:val="0"/>
    </w:rPr>
  </w:style>
  <w:style w:type="paragraph" w:customStyle="1" w:styleId="TableofFigures1">
    <w:name w:val="Table of Figures1"/>
    <w:basedOn w:val="Normal"/>
    <w:next w:val="Normal"/>
    <w:qFormat/>
    <w:rsid w:val="00BF529F"/>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qFormat/>
    <w:rsid w:val="00BF529F"/>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BF529F"/>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BF529F"/>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BF529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BF529F"/>
    <w:pPr>
      <w:spacing w:before="120"/>
      <w:outlineLvl w:val="2"/>
    </w:pPr>
    <w:rPr>
      <w:sz w:val="28"/>
    </w:rPr>
  </w:style>
  <w:style w:type="paragraph" w:customStyle="1" w:styleId="Heading2Head2A2">
    <w:name w:val="Heading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529F"/>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Heading2"/>
    <w:next w:val="Normal"/>
    <w:qFormat/>
    <w:rsid w:val="00BF529F"/>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BodyText"/>
    <w:qFormat/>
    <w:rsid w:val="00BF529F"/>
    <w:pPr>
      <w:widowControl w:val="0"/>
      <w:spacing w:after="120"/>
      <w:ind w:left="283" w:hanging="283"/>
    </w:pPr>
    <w:rPr>
      <w:rFonts w:eastAsia="MS Mincho"/>
      <w:lang w:eastAsia="de-DE"/>
    </w:rPr>
  </w:style>
  <w:style w:type="paragraph" w:customStyle="1" w:styleId="11BodyText">
    <w:name w:val="11 BodyText"/>
    <w:basedOn w:val="Normal"/>
    <w:link w:val="11BodyTextChar"/>
    <w:qFormat/>
    <w:rsid w:val="00BF529F"/>
    <w:pPr>
      <w:overflowPunct w:val="0"/>
      <w:autoSpaceDE w:val="0"/>
      <w:autoSpaceDN w:val="0"/>
      <w:adjustRightInd w:val="0"/>
      <w:spacing w:after="220"/>
      <w:ind w:left="1298"/>
      <w:textAlignment w:val="baseline"/>
    </w:pPr>
    <w:rPr>
      <w:rFonts w:ascii="Arial" w:eastAsia="SimSun" w:hAnsi="Arial"/>
      <w:lang w:val="en-US" w:eastAsia="en-GB"/>
    </w:rPr>
  </w:style>
  <w:style w:type="numbering" w:customStyle="1" w:styleId="12">
    <w:name w:val="无列表1"/>
    <w:next w:val="NoList"/>
    <w:semiHidden/>
    <w:rsid w:val="00BF529F"/>
  </w:style>
  <w:style w:type="paragraph" w:customStyle="1" w:styleId="AutoCorrect">
    <w:name w:val="AutoCorrect"/>
    <w:qFormat/>
    <w:rsid w:val="00BF529F"/>
    <w:rPr>
      <w:rFonts w:ascii="Times New Roman" w:eastAsia="Yu Mincho" w:hAnsi="Times New Roman"/>
      <w:sz w:val="24"/>
      <w:szCs w:val="24"/>
      <w:lang w:val="en-GB" w:eastAsia="ko-KR"/>
    </w:rPr>
  </w:style>
  <w:style w:type="paragraph" w:customStyle="1" w:styleId="-PAGE-">
    <w:name w:val="- PAGE -"/>
    <w:qFormat/>
    <w:rsid w:val="00BF529F"/>
    <w:rPr>
      <w:rFonts w:ascii="Times New Roman" w:eastAsia="Yu Mincho" w:hAnsi="Times New Roman"/>
      <w:sz w:val="24"/>
      <w:szCs w:val="24"/>
      <w:lang w:val="en-GB" w:eastAsia="ko-KR"/>
    </w:rPr>
  </w:style>
  <w:style w:type="paragraph" w:customStyle="1" w:styleId="PageXofY">
    <w:name w:val="Page X of Y"/>
    <w:qFormat/>
    <w:rsid w:val="00BF529F"/>
    <w:rPr>
      <w:rFonts w:ascii="Times New Roman" w:eastAsia="Yu Mincho" w:hAnsi="Times New Roman"/>
      <w:sz w:val="24"/>
      <w:szCs w:val="24"/>
      <w:lang w:val="en-GB" w:eastAsia="ko-KR"/>
    </w:rPr>
  </w:style>
  <w:style w:type="paragraph" w:customStyle="1" w:styleId="Createdby">
    <w:name w:val="Created by"/>
    <w:qFormat/>
    <w:rsid w:val="00BF529F"/>
    <w:rPr>
      <w:rFonts w:ascii="Times New Roman" w:eastAsia="Yu Mincho" w:hAnsi="Times New Roman"/>
      <w:sz w:val="24"/>
      <w:szCs w:val="24"/>
      <w:lang w:val="en-GB" w:eastAsia="ko-KR"/>
    </w:rPr>
  </w:style>
  <w:style w:type="paragraph" w:customStyle="1" w:styleId="Createdon">
    <w:name w:val="Created on"/>
    <w:qFormat/>
    <w:rsid w:val="00BF529F"/>
    <w:rPr>
      <w:rFonts w:ascii="Times New Roman" w:eastAsia="Yu Mincho" w:hAnsi="Times New Roman"/>
      <w:sz w:val="24"/>
      <w:szCs w:val="24"/>
      <w:lang w:val="en-GB" w:eastAsia="ko-KR"/>
    </w:rPr>
  </w:style>
  <w:style w:type="paragraph" w:customStyle="1" w:styleId="Lastprinted">
    <w:name w:val="Last printed"/>
    <w:qFormat/>
    <w:rsid w:val="00BF529F"/>
    <w:rPr>
      <w:rFonts w:ascii="Times New Roman" w:eastAsia="Yu Mincho" w:hAnsi="Times New Roman"/>
      <w:sz w:val="24"/>
      <w:szCs w:val="24"/>
      <w:lang w:val="en-GB" w:eastAsia="ko-KR"/>
    </w:rPr>
  </w:style>
  <w:style w:type="paragraph" w:customStyle="1" w:styleId="Lastsavedby">
    <w:name w:val="Last saved by"/>
    <w:qFormat/>
    <w:rsid w:val="00BF529F"/>
    <w:rPr>
      <w:rFonts w:ascii="Times New Roman" w:eastAsia="Yu Mincho" w:hAnsi="Times New Roman"/>
      <w:sz w:val="24"/>
      <w:szCs w:val="24"/>
      <w:lang w:val="en-GB" w:eastAsia="ko-KR"/>
    </w:rPr>
  </w:style>
  <w:style w:type="paragraph" w:customStyle="1" w:styleId="Filename">
    <w:name w:val="Filename"/>
    <w:qFormat/>
    <w:rsid w:val="00BF529F"/>
    <w:rPr>
      <w:rFonts w:ascii="Times New Roman" w:eastAsia="Yu Mincho" w:hAnsi="Times New Roman"/>
      <w:sz w:val="24"/>
      <w:szCs w:val="24"/>
      <w:lang w:val="en-GB" w:eastAsia="ko-KR"/>
    </w:rPr>
  </w:style>
  <w:style w:type="paragraph" w:customStyle="1" w:styleId="Filenameandpath">
    <w:name w:val="Filename and path"/>
    <w:qFormat/>
    <w:rsid w:val="00BF529F"/>
    <w:rPr>
      <w:rFonts w:ascii="Times New Roman" w:eastAsia="Yu Mincho" w:hAnsi="Times New Roman"/>
      <w:sz w:val="24"/>
      <w:szCs w:val="24"/>
      <w:lang w:val="en-GB" w:eastAsia="ko-KR"/>
    </w:rPr>
  </w:style>
  <w:style w:type="paragraph" w:customStyle="1" w:styleId="AuthorPageDate">
    <w:name w:val="Author  Page #  Date"/>
    <w:qFormat/>
    <w:rsid w:val="00BF529F"/>
    <w:rPr>
      <w:rFonts w:ascii="Times New Roman" w:eastAsia="Yu Mincho" w:hAnsi="Times New Roman"/>
      <w:sz w:val="24"/>
      <w:szCs w:val="24"/>
      <w:lang w:val="en-GB" w:eastAsia="ko-KR"/>
    </w:rPr>
  </w:style>
  <w:style w:type="paragraph" w:customStyle="1" w:styleId="ConfidentialPageDate">
    <w:name w:val="Confidential  Page #  Date"/>
    <w:qFormat/>
    <w:rsid w:val="00BF529F"/>
    <w:rPr>
      <w:rFonts w:ascii="Times New Roman" w:eastAsia="Yu Mincho" w:hAnsi="Times New Roman"/>
      <w:sz w:val="24"/>
      <w:szCs w:val="24"/>
      <w:lang w:val="en-GB" w:eastAsia="ko-KR"/>
    </w:rPr>
  </w:style>
  <w:style w:type="paragraph" w:customStyle="1" w:styleId="TaOC">
    <w:name w:val="TaOC"/>
    <w:basedOn w:val="TAC"/>
    <w:qFormat/>
    <w:rsid w:val="00BF529F"/>
    <w:pPr>
      <w:overflowPunct w:val="0"/>
      <w:autoSpaceDE w:val="0"/>
      <w:autoSpaceDN w:val="0"/>
      <w:adjustRightInd w:val="0"/>
      <w:textAlignment w:val="baseline"/>
    </w:pPr>
    <w:rPr>
      <w:rFonts w:eastAsia="Yu Mincho"/>
      <w:lang w:eastAsia="ja-JP"/>
    </w:rPr>
  </w:style>
  <w:style w:type="paragraph" w:customStyle="1" w:styleId="1CharChar1Char">
    <w:name w:val="(文字) (文字)1 Char (文字) (文字) Char (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qFormat/>
    <w:rsid w:val="00BF529F"/>
    <w:pPr>
      <w:tabs>
        <w:tab w:val="num" w:pos="851"/>
      </w:tabs>
      <w:overflowPunct w:val="0"/>
      <w:autoSpaceDE w:val="0"/>
      <w:autoSpaceDN w:val="0"/>
      <w:adjustRightInd w:val="0"/>
      <w:ind w:left="851" w:hanging="851"/>
      <w:textAlignment w:val="baseline"/>
    </w:pPr>
    <w:rPr>
      <w:rFonts w:eastAsia="Yu Mincho"/>
      <w:lang w:eastAsia="ko-KR"/>
    </w:rPr>
  </w:style>
  <w:style w:type="paragraph" w:customStyle="1" w:styleId="NormalArial">
    <w:name w:val="Normal + Arial"/>
    <w:aliases w:val="9 pt,Right,Right:  0,24 cm,After:  0 pt"/>
    <w:basedOn w:val="Normal"/>
    <w:qFormat/>
    <w:rsid w:val="00BF529F"/>
    <w:pPr>
      <w:keepNext/>
      <w:keepLines/>
      <w:overflowPunct w:val="0"/>
      <w:autoSpaceDE w:val="0"/>
      <w:autoSpaceDN w:val="0"/>
      <w:adjustRightInd w:val="0"/>
      <w:spacing w:after="0"/>
      <w:ind w:right="134"/>
      <w:jc w:val="right"/>
      <w:textAlignment w:val="baseline"/>
    </w:pPr>
    <w:rPr>
      <w:rFonts w:ascii="Arial" w:eastAsia="Yu Mincho" w:hAnsi="Arial" w:cs="Arial"/>
      <w:sz w:val="18"/>
      <w:szCs w:val="18"/>
      <w:lang w:val="en-US" w:eastAsia="ko-KR"/>
    </w:rPr>
  </w:style>
  <w:style w:type="paragraph" w:customStyle="1" w:styleId="StyleTAC">
    <w:name w:val="Style TAC +"/>
    <w:basedOn w:val="TAC"/>
    <w:next w:val="TAC"/>
    <w:link w:val="StyleTACChar"/>
    <w:autoRedefine/>
    <w:qFormat/>
    <w:rsid w:val="00BF529F"/>
    <w:pPr>
      <w:overflowPunct w:val="0"/>
      <w:autoSpaceDE w:val="0"/>
      <w:autoSpaceDN w:val="0"/>
      <w:adjustRightInd w:val="0"/>
      <w:textAlignment w:val="baseline"/>
    </w:pPr>
    <w:rPr>
      <w:rFonts w:eastAsia="Yu Mincho"/>
      <w:kern w:val="2"/>
      <w:lang w:eastAsia="ko-KR"/>
    </w:rPr>
  </w:style>
  <w:style w:type="character" w:customStyle="1" w:styleId="StyleTACChar">
    <w:name w:val="Style TAC + Char"/>
    <w:link w:val="StyleTAC"/>
    <w:qFormat/>
    <w:rsid w:val="00BF529F"/>
    <w:rPr>
      <w:rFonts w:ascii="Arial" w:eastAsia="Yu Mincho" w:hAnsi="Arial"/>
      <w:kern w:val="2"/>
      <w:sz w:val="18"/>
      <w:lang w:val="en-GB" w:eastAsia="ko-KR"/>
    </w:rPr>
  </w:style>
  <w:style w:type="character" w:customStyle="1" w:styleId="CharChar29">
    <w:name w:val="Char Char29"/>
    <w:qFormat/>
    <w:rsid w:val="00BF529F"/>
    <w:rPr>
      <w:rFonts w:ascii="Arial" w:hAnsi="Arial"/>
      <w:sz w:val="36"/>
      <w:lang w:val="en-GB" w:eastAsia="en-US" w:bidi="ar-SA"/>
    </w:rPr>
  </w:style>
  <w:style w:type="character" w:customStyle="1" w:styleId="CharChar28">
    <w:name w:val="Char Char28"/>
    <w:qFormat/>
    <w:rsid w:val="00BF529F"/>
    <w:rPr>
      <w:rFonts w:ascii="Arial" w:hAnsi="Arial"/>
      <w:sz w:val="32"/>
      <w:lang w:val="en-GB"/>
    </w:rPr>
  </w:style>
  <w:style w:type="character" w:styleId="Emphasis">
    <w:name w:val="Emphasis"/>
    <w:qFormat/>
    <w:rsid w:val="00BF529F"/>
    <w:rPr>
      <w:i/>
      <w:iCs/>
    </w:rPr>
  </w:style>
  <w:style w:type="paragraph" w:customStyle="1" w:styleId="ECCParagraph">
    <w:name w:val="ECC Paragraph"/>
    <w:basedOn w:val="Normal"/>
    <w:qFormat/>
    <w:rsid w:val="00BF529F"/>
    <w:pPr>
      <w:overflowPunct w:val="0"/>
      <w:autoSpaceDE w:val="0"/>
      <w:autoSpaceDN w:val="0"/>
      <w:adjustRightInd w:val="0"/>
      <w:spacing w:after="240"/>
      <w:jc w:val="both"/>
      <w:textAlignment w:val="baseline"/>
    </w:pPr>
    <w:rPr>
      <w:rFonts w:ascii="Arial" w:eastAsia="Yu Mincho" w:hAnsi="Arial"/>
      <w:szCs w:val="24"/>
      <w:lang w:eastAsia="en-GB"/>
    </w:rPr>
  </w:style>
  <w:style w:type="paragraph" w:customStyle="1" w:styleId="ECCTabletitle">
    <w:name w:val="ECC Table title"/>
    <w:basedOn w:val="Normal"/>
    <w:next w:val="ECCParagraph"/>
    <w:autoRedefine/>
    <w:uiPriority w:val="99"/>
    <w:rsid w:val="00BF529F"/>
    <w:pPr>
      <w:keepNext/>
      <w:shd w:val="clear" w:color="auto" w:fill="FFFFFF"/>
      <w:overflowPunct w:val="0"/>
      <w:autoSpaceDE w:val="0"/>
      <w:autoSpaceDN w:val="0"/>
      <w:adjustRightInd w:val="0"/>
      <w:spacing w:before="360" w:after="120"/>
      <w:ind w:left="3119"/>
      <w:textAlignment w:val="baseline"/>
    </w:pPr>
    <w:rPr>
      <w:rFonts w:ascii="Arial" w:eastAsia="Yu Mincho" w:hAnsi="Arial"/>
      <w:b/>
      <w:szCs w:val="24"/>
      <w:lang w:eastAsia="en-GB"/>
    </w:rPr>
  </w:style>
  <w:style w:type="paragraph" w:customStyle="1" w:styleId="ECCParBulleted">
    <w:name w:val="ECC Par Bulleted"/>
    <w:basedOn w:val="Normal"/>
    <w:rsid w:val="00BF529F"/>
    <w:pPr>
      <w:numPr>
        <w:numId w:val="11"/>
      </w:numPr>
      <w:overflowPunct w:val="0"/>
      <w:autoSpaceDE w:val="0"/>
      <w:autoSpaceDN w:val="0"/>
      <w:adjustRightInd w:val="0"/>
      <w:spacing w:after="120"/>
      <w:jc w:val="both"/>
      <w:textAlignment w:val="baseline"/>
    </w:pPr>
    <w:rPr>
      <w:rFonts w:ascii="Arial" w:eastAsia="Yu Mincho" w:hAnsi="Arial"/>
      <w:szCs w:val="24"/>
      <w:lang w:eastAsia="en-GB"/>
    </w:rPr>
  </w:style>
  <w:style w:type="paragraph" w:customStyle="1" w:styleId="TabellenInhalt">
    <w:name w:val="Tabellen Inhalt"/>
    <w:basedOn w:val="Normal"/>
    <w:rsid w:val="00BF529F"/>
    <w:pPr>
      <w:suppressLineNumbers/>
      <w:suppressAutoHyphens/>
      <w:overflowPunct w:val="0"/>
      <w:autoSpaceDE w:val="0"/>
      <w:autoSpaceDN w:val="0"/>
      <w:adjustRightInd w:val="0"/>
      <w:spacing w:after="0"/>
      <w:textAlignment w:val="baseline"/>
    </w:pPr>
    <w:rPr>
      <w:rFonts w:eastAsia="Yu Mincho"/>
      <w:sz w:val="24"/>
      <w:szCs w:val="24"/>
      <w:lang w:eastAsia="ar-SA"/>
    </w:rPr>
  </w:style>
  <w:style w:type="character" w:customStyle="1" w:styleId="hps">
    <w:name w:val="hps"/>
    <w:rsid w:val="00BF529F"/>
  </w:style>
  <w:style w:type="numbering" w:customStyle="1" w:styleId="NoList1">
    <w:name w:val="No List1"/>
    <w:next w:val="NoList"/>
    <w:uiPriority w:val="99"/>
    <w:semiHidden/>
    <w:unhideWhenUsed/>
    <w:rsid w:val="00BF529F"/>
  </w:style>
  <w:style w:type="character" w:customStyle="1" w:styleId="Heading7Char">
    <w:name w:val="Heading 7 Char"/>
    <w:link w:val="Heading7"/>
    <w:qFormat/>
    <w:rsid w:val="00BF529F"/>
    <w:rPr>
      <w:rFonts w:ascii="Arial" w:hAnsi="Arial"/>
      <w:lang w:val="en-GB" w:eastAsia="en-US"/>
    </w:rPr>
  </w:style>
  <w:style w:type="character" w:customStyle="1" w:styleId="Heading9Char">
    <w:name w:val="Heading 9 Char"/>
    <w:aliases w:val="Figure Heading Char,FH Char"/>
    <w:link w:val="Heading9"/>
    <w:qFormat/>
    <w:rsid w:val="00BF529F"/>
    <w:rPr>
      <w:rFonts w:ascii="Arial" w:hAnsi="Arial"/>
      <w:sz w:val="36"/>
      <w:lang w:val="en-GB" w:eastAsia="en-US"/>
    </w:rPr>
  </w:style>
  <w:style w:type="table" w:customStyle="1" w:styleId="TableGrid4">
    <w:name w:val="Table Grid4"/>
    <w:basedOn w:val="TableNormal"/>
    <w:next w:val="TableGrid"/>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BF529F"/>
    <w:rPr>
      <w:rFonts w:ascii="Times New Roman" w:hAnsi="Times New Roman"/>
      <w:noProof/>
      <w:lang w:val="en-GB" w:eastAsia="en-US"/>
    </w:rPr>
  </w:style>
  <w:style w:type="character" w:customStyle="1" w:styleId="B3Char2">
    <w:name w:val="B3 Char2"/>
    <w:link w:val="B30"/>
    <w:qFormat/>
    <w:rsid w:val="00BF529F"/>
    <w:rPr>
      <w:rFonts w:ascii="Times New Roman" w:hAnsi="Times New Roman"/>
      <w:lang w:val="en-GB" w:eastAsia="en-US"/>
    </w:rPr>
  </w:style>
  <w:style w:type="character" w:customStyle="1" w:styleId="UnresolvedMention2">
    <w:name w:val="Unresolved Mention2"/>
    <w:uiPriority w:val="99"/>
    <w:unhideWhenUsed/>
    <w:qFormat/>
    <w:rsid w:val="00BF529F"/>
    <w:rPr>
      <w:color w:val="808080"/>
      <w:shd w:val="clear" w:color="auto" w:fill="E6E6E6"/>
    </w:rPr>
  </w:style>
  <w:style w:type="character" w:customStyle="1" w:styleId="EXCar">
    <w:name w:val="EX Car"/>
    <w:qFormat/>
    <w:rsid w:val="00BF529F"/>
    <w:rPr>
      <w:lang w:val="en-GB" w:eastAsia="en-US"/>
    </w:rPr>
  </w:style>
  <w:style w:type="character" w:customStyle="1" w:styleId="B4Char">
    <w:name w:val="B4 Char"/>
    <w:link w:val="B4"/>
    <w:qFormat/>
    <w:rsid w:val="00BF529F"/>
    <w:rPr>
      <w:rFonts w:ascii="Times New Roman" w:hAnsi="Times New Roman"/>
      <w:lang w:val="en-GB" w:eastAsia="en-US"/>
    </w:rPr>
  </w:style>
  <w:style w:type="character" w:styleId="IntenseEmphasis">
    <w:name w:val="Intense Emphasis"/>
    <w:uiPriority w:val="21"/>
    <w:qFormat/>
    <w:rsid w:val="00BF529F"/>
    <w:rPr>
      <w:b/>
      <w:bCs/>
      <w:i/>
      <w:iCs/>
      <w:color w:val="4F81BD"/>
    </w:rPr>
  </w:style>
  <w:style w:type="paragraph" w:customStyle="1" w:styleId="enumlev1">
    <w:name w:val="enumlev1"/>
    <w:basedOn w:val="Normal"/>
    <w:link w:val="enumlev1Char"/>
    <w:qFormat/>
    <w:rsid w:val="00BF529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Yu Mincho"/>
      <w:sz w:val="24"/>
      <w:lang w:val="fr-FR" w:eastAsia="en-GB"/>
    </w:rPr>
  </w:style>
  <w:style w:type="paragraph" w:customStyle="1" w:styleId="BL">
    <w:name w:val="BL"/>
    <w:basedOn w:val="Normal"/>
    <w:qFormat/>
    <w:rsid w:val="00BF529F"/>
    <w:pPr>
      <w:tabs>
        <w:tab w:val="num" w:pos="630"/>
        <w:tab w:val="left" w:pos="851"/>
      </w:tabs>
      <w:overflowPunct w:val="0"/>
      <w:autoSpaceDE w:val="0"/>
      <w:autoSpaceDN w:val="0"/>
      <w:adjustRightInd w:val="0"/>
      <w:ind w:left="630" w:hanging="630"/>
      <w:textAlignment w:val="baseline"/>
    </w:pPr>
    <w:rPr>
      <w:rFonts w:eastAsia="Yu Mincho"/>
      <w:lang w:eastAsia="en-GB"/>
    </w:rPr>
  </w:style>
  <w:style w:type="paragraph" w:customStyle="1" w:styleId="BN">
    <w:name w:val="BN"/>
    <w:basedOn w:val="Normal"/>
    <w:qFormat/>
    <w:rsid w:val="00BF529F"/>
    <w:pPr>
      <w:overflowPunct w:val="0"/>
      <w:autoSpaceDE w:val="0"/>
      <w:autoSpaceDN w:val="0"/>
      <w:adjustRightInd w:val="0"/>
      <w:ind w:left="567" w:hanging="283"/>
      <w:textAlignment w:val="baseline"/>
    </w:pPr>
    <w:rPr>
      <w:rFonts w:eastAsia="Yu Mincho"/>
      <w:lang w:eastAsia="en-GB"/>
    </w:rPr>
  </w:style>
  <w:style w:type="paragraph" w:customStyle="1" w:styleId="B6">
    <w:name w:val="B6"/>
    <w:basedOn w:val="B5"/>
    <w:link w:val="B6Char"/>
    <w:qFormat/>
    <w:rsid w:val="00BF529F"/>
    <w:pPr>
      <w:overflowPunct w:val="0"/>
      <w:autoSpaceDE w:val="0"/>
      <w:autoSpaceDN w:val="0"/>
      <w:adjustRightInd w:val="0"/>
      <w:textAlignment w:val="baseline"/>
    </w:pPr>
    <w:rPr>
      <w:rFonts w:eastAsia="Yu Mincho"/>
      <w:lang w:eastAsia="en-GB"/>
    </w:rPr>
  </w:style>
  <w:style w:type="paragraph" w:customStyle="1" w:styleId="Meetingcaption">
    <w:name w:val="Meeting caption"/>
    <w:basedOn w:val="Normal"/>
    <w:qFormat/>
    <w:rsid w:val="00BF52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Yu Mincho"/>
      <w:lang w:val="fr-FR" w:eastAsia="en-GB"/>
    </w:rPr>
  </w:style>
  <w:style w:type="paragraph" w:customStyle="1" w:styleId="FT">
    <w:name w:val="FT"/>
    <w:basedOn w:val="Normal"/>
    <w:qFormat/>
    <w:rsid w:val="00BF529F"/>
    <w:pPr>
      <w:overflowPunct w:val="0"/>
      <w:autoSpaceDE w:val="0"/>
      <w:autoSpaceDN w:val="0"/>
      <w:adjustRightInd w:val="0"/>
      <w:textAlignment w:val="baseline"/>
    </w:pPr>
    <w:rPr>
      <w:rFonts w:ascii="Arial" w:eastAsia="Yu Mincho" w:hAnsi="Arial" w:cs="Arial"/>
      <w:b/>
      <w:lang w:eastAsia="en-GB"/>
    </w:rPr>
  </w:style>
  <w:style w:type="paragraph" w:customStyle="1" w:styleId="Tadc">
    <w:name w:val="Tadc"/>
    <w:basedOn w:val="Normal"/>
    <w:qFormat/>
    <w:rsid w:val="00BF529F"/>
    <w:pPr>
      <w:overflowPunct w:val="0"/>
      <w:autoSpaceDE w:val="0"/>
      <w:autoSpaceDN w:val="0"/>
      <w:adjustRightInd w:val="0"/>
      <w:textAlignment w:val="baseline"/>
    </w:pPr>
    <w:rPr>
      <w:rFonts w:eastAsia="Yu Mincho" w:cs="v4.2.0"/>
      <w:lang w:eastAsia="en-GB"/>
    </w:rPr>
  </w:style>
  <w:style w:type="table" w:customStyle="1" w:styleId="TableGrid11">
    <w:name w:val="Table Grid11"/>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BF529F"/>
    <w:rPr>
      <w:rFonts w:ascii="Courier New" w:hAnsi="Courier New"/>
      <w:noProof/>
      <w:sz w:val="16"/>
      <w:lang w:val="en-GB" w:eastAsia="en-US"/>
    </w:rPr>
  </w:style>
  <w:style w:type="character" w:customStyle="1" w:styleId="EditorsNoteCarCar">
    <w:name w:val="Editor's Note Car Car"/>
    <w:link w:val="EditorsNote"/>
    <w:qFormat/>
    <w:rsid w:val="00BF529F"/>
    <w:rPr>
      <w:rFonts w:ascii="Times New Roman" w:hAnsi="Times New Roman"/>
      <w:color w:val="FF0000"/>
      <w:lang w:val="en-GB" w:eastAsia="en-US"/>
    </w:rPr>
  </w:style>
  <w:style w:type="character" w:customStyle="1" w:styleId="B5Char">
    <w:name w:val="B5 Char"/>
    <w:link w:val="B5"/>
    <w:qFormat/>
    <w:rsid w:val="00BF529F"/>
    <w:rPr>
      <w:rFonts w:ascii="Times New Roman" w:hAnsi="Times New Roman"/>
      <w:lang w:val="en-GB" w:eastAsia="en-US"/>
    </w:rPr>
  </w:style>
  <w:style w:type="character" w:customStyle="1" w:styleId="HeadingChar">
    <w:name w:val="Heading Char"/>
    <w:qFormat/>
    <w:rsid w:val="00BF529F"/>
    <w:rPr>
      <w:rFonts w:ascii="Arial" w:eastAsia="SimSun" w:hAnsi="Arial"/>
      <w:b/>
      <w:sz w:val="22"/>
    </w:rPr>
  </w:style>
  <w:style w:type="character" w:customStyle="1" w:styleId="B6Char">
    <w:name w:val="B6 Char"/>
    <w:link w:val="B6"/>
    <w:qFormat/>
    <w:rsid w:val="00BF529F"/>
    <w:rPr>
      <w:rFonts w:ascii="Times New Roman" w:eastAsia="Yu Mincho" w:hAnsi="Times New Roman"/>
      <w:lang w:val="en-GB" w:eastAsia="en-GB"/>
    </w:rPr>
  </w:style>
  <w:style w:type="table" w:customStyle="1" w:styleId="TableStyle1">
    <w:name w:val="Table Style1"/>
    <w:basedOn w:val="TableNormal"/>
    <w:qFormat/>
    <w:rsid w:val="00BF529F"/>
    <w:rPr>
      <w:rFonts w:ascii="Times New Roman" w:hAnsi="Times New Roman"/>
      <w:lang w:val="en-US" w:eastAsia="en-US"/>
    </w:rPr>
    <w:tblPr/>
  </w:style>
  <w:style w:type="paragraph" w:customStyle="1" w:styleId="Caption1">
    <w:name w:val="Caption1"/>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l1">
    <w:name w:val="tal"/>
    <w:basedOn w:val="Normal"/>
    <w:qFormat/>
    <w:rsid w:val="00BF529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table" w:customStyle="1" w:styleId="Tabellengitternetz11">
    <w:name w:val="Tabellengitternetz1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BF529F"/>
    <w:rPr>
      <w:rFonts w:ascii="Times New Roman" w:eastAsia="Batang" w:hAnsi="Times New Roman"/>
      <w:lang w:val="en-GB" w:eastAsia="en-US"/>
    </w:rPr>
  </w:style>
  <w:style w:type="paragraph" w:customStyle="1" w:styleId="13">
    <w:name w:val="修订1"/>
    <w:hidden/>
    <w:semiHidden/>
    <w:qFormat/>
    <w:rsid w:val="00BF529F"/>
    <w:rPr>
      <w:rFonts w:ascii="Times New Roman" w:eastAsia="Batang" w:hAnsi="Times New Roman"/>
      <w:lang w:val="en-GB" w:eastAsia="en-US"/>
    </w:rPr>
  </w:style>
  <w:style w:type="paragraph" w:customStyle="1" w:styleId="14">
    <w:name w:val="変更箇所1"/>
    <w:hidden/>
    <w:semiHidden/>
    <w:qFormat/>
    <w:rsid w:val="00BF529F"/>
    <w:rPr>
      <w:rFonts w:ascii="Times New Roman" w:hAnsi="Times New Roman"/>
      <w:lang w:val="en-GB" w:eastAsia="en-US"/>
    </w:rPr>
  </w:style>
  <w:style w:type="paragraph" w:customStyle="1" w:styleId="NB2">
    <w:name w:val="NB2"/>
    <w:basedOn w:val="ZG"/>
    <w:qFormat/>
    <w:rsid w:val="00BF529F"/>
    <w:pPr>
      <w:framePr w:wrap="notBeside"/>
      <w:overflowPunct w:val="0"/>
      <w:autoSpaceDE w:val="0"/>
      <w:autoSpaceDN w:val="0"/>
      <w:adjustRightInd w:val="0"/>
      <w:textAlignment w:val="baseline"/>
    </w:pPr>
    <w:rPr>
      <w:rFonts w:eastAsia="Yu Mincho"/>
      <w:lang w:val="en-US" w:eastAsia="en-GB"/>
    </w:rPr>
  </w:style>
  <w:style w:type="paragraph" w:customStyle="1" w:styleId="tableentry">
    <w:name w:val="table entry"/>
    <w:basedOn w:val="Normal"/>
    <w:qFormat/>
    <w:rsid w:val="00BF529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paragraph" w:styleId="NoteHeading">
    <w:name w:val="Note Heading"/>
    <w:basedOn w:val="Normal"/>
    <w:next w:val="Normal"/>
    <w:link w:val="NoteHeadingChar"/>
    <w:qFormat/>
    <w:rsid w:val="00BF529F"/>
    <w:pPr>
      <w:overflowPunct w:val="0"/>
      <w:autoSpaceDE w:val="0"/>
      <w:autoSpaceDN w:val="0"/>
      <w:adjustRightInd w:val="0"/>
      <w:textAlignment w:val="baseline"/>
    </w:pPr>
    <w:rPr>
      <w:lang w:eastAsia="en-GB"/>
    </w:rPr>
  </w:style>
  <w:style w:type="character" w:customStyle="1" w:styleId="NoteHeadingChar">
    <w:name w:val="Note Heading Char"/>
    <w:basedOn w:val="DefaultParagraphFont"/>
    <w:link w:val="NoteHeading"/>
    <w:qFormat/>
    <w:rsid w:val="00BF529F"/>
    <w:rPr>
      <w:rFonts w:ascii="Times New Roman" w:hAnsi="Times New Roman"/>
      <w:lang w:val="en-GB" w:eastAsia="en-GB"/>
    </w:rPr>
  </w:style>
  <w:style w:type="character" w:customStyle="1" w:styleId="EditorsNoteChar">
    <w:name w:val="Editor's Note Char"/>
    <w:qFormat/>
    <w:rsid w:val="00BF529F"/>
    <w:rPr>
      <w:rFonts w:ascii="Times New Roman" w:hAnsi="Times New Roman"/>
      <w:color w:val="FF0000"/>
      <w:lang w:val="en-GB" w:eastAsia="en-US"/>
    </w:rPr>
  </w:style>
  <w:style w:type="numbering" w:customStyle="1" w:styleId="NoList11">
    <w:name w:val="No List11"/>
    <w:next w:val="NoList"/>
    <w:uiPriority w:val="99"/>
    <w:semiHidden/>
    <w:unhideWhenUsed/>
    <w:rsid w:val="00BF529F"/>
  </w:style>
  <w:style w:type="numbering" w:customStyle="1" w:styleId="NoList2">
    <w:name w:val="No List2"/>
    <w:next w:val="NoList"/>
    <w:uiPriority w:val="99"/>
    <w:semiHidden/>
    <w:unhideWhenUsed/>
    <w:rsid w:val="00BF529F"/>
  </w:style>
  <w:style w:type="table" w:customStyle="1" w:styleId="TableGrid41">
    <w:name w:val="Table Grid41"/>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F529F"/>
  </w:style>
  <w:style w:type="table" w:customStyle="1" w:styleId="TableGrid5">
    <w:name w:val="Table Grid5"/>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F529F"/>
  </w:style>
  <w:style w:type="table" w:customStyle="1" w:styleId="TableGrid6">
    <w:name w:val="Table Grid6"/>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BF529F"/>
  </w:style>
  <w:style w:type="numbering" w:customStyle="1" w:styleId="NoList6">
    <w:name w:val="No List6"/>
    <w:next w:val="NoList"/>
    <w:semiHidden/>
    <w:unhideWhenUsed/>
    <w:rsid w:val="00BF529F"/>
  </w:style>
  <w:style w:type="numbering" w:customStyle="1" w:styleId="NoList7">
    <w:name w:val="No List7"/>
    <w:next w:val="NoList"/>
    <w:semiHidden/>
    <w:unhideWhenUsed/>
    <w:rsid w:val="00BF529F"/>
  </w:style>
  <w:style w:type="numbering" w:customStyle="1" w:styleId="NoList8">
    <w:name w:val="No List8"/>
    <w:next w:val="NoList"/>
    <w:uiPriority w:val="99"/>
    <w:semiHidden/>
    <w:unhideWhenUsed/>
    <w:rsid w:val="00BF529F"/>
  </w:style>
  <w:style w:type="character" w:styleId="PlaceholderText">
    <w:name w:val="Placeholder Text"/>
    <w:uiPriority w:val="99"/>
    <w:qFormat/>
    <w:rsid w:val="00BF529F"/>
    <w:rPr>
      <w:color w:val="808080"/>
    </w:rPr>
  </w:style>
  <w:style w:type="paragraph" w:customStyle="1" w:styleId="TOC92">
    <w:name w:val="TOC 92"/>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2">
    <w:name w:val="Caption2"/>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3">
    <w:name w:val="Caption3"/>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styleId="TOCHeading">
    <w:name w:val="TOC Heading"/>
    <w:basedOn w:val="Heading1"/>
    <w:next w:val="Normal"/>
    <w:uiPriority w:val="39"/>
    <w:unhideWhenUsed/>
    <w:qFormat/>
    <w:rsid w:val="00BF529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Yu Mincho" w:hAnsi="Cambria"/>
      <w:b/>
      <w:bCs/>
      <w:color w:val="365F91"/>
      <w:sz w:val="28"/>
      <w:szCs w:val="28"/>
      <w:lang w:val="en-US" w:eastAsia="en-GB"/>
    </w:rPr>
  </w:style>
  <w:style w:type="numbering" w:customStyle="1" w:styleId="NoList9">
    <w:name w:val="No List9"/>
    <w:next w:val="NoList"/>
    <w:uiPriority w:val="99"/>
    <w:semiHidden/>
    <w:unhideWhenUsed/>
    <w:rsid w:val="00BF529F"/>
  </w:style>
  <w:style w:type="table" w:customStyle="1" w:styleId="TableGrid7">
    <w:name w:val="Table Grid7"/>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1st level - Bullet List Paragraph Char"/>
    <w:link w:val="ListParagraph"/>
    <w:uiPriority w:val="34"/>
    <w:qFormat/>
    <w:locked/>
    <w:rsid w:val="00BF529F"/>
    <w:rPr>
      <w:rFonts w:ascii="Times New Roman" w:eastAsia="Yu Mincho" w:hAnsi="Times New Roman"/>
      <w:lang w:val="en-GB" w:eastAsia="en-GB"/>
    </w:rPr>
  </w:style>
  <w:style w:type="paragraph" w:customStyle="1" w:styleId="a3">
    <w:name w:val="样式 页眉"/>
    <w:basedOn w:val="Header"/>
    <w:link w:val="Char"/>
    <w:qFormat/>
    <w:rsid w:val="00BF529F"/>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3"/>
    <w:qFormat/>
    <w:rsid w:val="00BF529F"/>
    <w:rPr>
      <w:rFonts w:ascii="Arial" w:eastAsia="Arial" w:hAnsi="Arial"/>
      <w:b/>
      <w:bCs/>
      <w:noProof/>
      <w:sz w:val="22"/>
      <w:lang w:val="en-GB" w:eastAsia="fi-FI"/>
    </w:rPr>
  </w:style>
  <w:style w:type="character" w:customStyle="1" w:styleId="11BodyTextChar">
    <w:name w:val="11 BodyText Char"/>
    <w:link w:val="11BodyText"/>
    <w:uiPriority w:val="99"/>
    <w:rsid w:val="00BF529F"/>
    <w:rPr>
      <w:rFonts w:ascii="Arial" w:eastAsia="SimSun" w:hAnsi="Arial"/>
      <w:lang w:val="en-US" w:eastAsia="en-GB"/>
    </w:rPr>
  </w:style>
  <w:style w:type="paragraph" w:customStyle="1" w:styleId="paragraph">
    <w:name w:val="paragraph"/>
    <w:basedOn w:val="Normal"/>
    <w:uiPriority w:val="99"/>
    <w:rsid w:val="00BF529F"/>
    <w:pPr>
      <w:overflowPunct w:val="0"/>
      <w:autoSpaceDE w:val="0"/>
      <w:autoSpaceDN w:val="0"/>
      <w:adjustRightInd w:val="0"/>
      <w:spacing w:before="100" w:beforeAutospacing="1" w:after="100" w:afterAutospacing="1"/>
      <w:textAlignment w:val="baseline"/>
    </w:pPr>
    <w:rPr>
      <w:rFonts w:eastAsia="Yu Mincho"/>
      <w:sz w:val="24"/>
      <w:szCs w:val="24"/>
      <w:lang w:val="fi-FI" w:eastAsia="fi-FI"/>
    </w:rPr>
  </w:style>
  <w:style w:type="character" w:customStyle="1" w:styleId="normaltextrun">
    <w:name w:val="normaltextrun"/>
    <w:basedOn w:val="DefaultParagraphFont"/>
    <w:qFormat/>
    <w:rsid w:val="00BF529F"/>
  </w:style>
  <w:style w:type="character" w:customStyle="1" w:styleId="eop">
    <w:name w:val="eop"/>
    <w:basedOn w:val="DefaultParagraphFont"/>
    <w:rsid w:val="00BF529F"/>
  </w:style>
  <w:style w:type="paragraph" w:customStyle="1" w:styleId="msonormal0">
    <w:name w:val="msonormal"/>
    <w:basedOn w:val="Normal"/>
    <w:qFormat/>
    <w:rsid w:val="00BF529F"/>
    <w:pPr>
      <w:overflowPunct w:val="0"/>
      <w:autoSpaceDE w:val="0"/>
      <w:autoSpaceDN w:val="0"/>
      <w:adjustRightInd w:val="0"/>
      <w:spacing w:before="100" w:beforeAutospacing="1" w:after="100" w:afterAutospacing="1"/>
      <w:textAlignment w:val="baseline"/>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F529F"/>
    <w:rPr>
      <w:rFonts w:ascii="Times New Roman" w:hAnsi="Times New Roman"/>
      <w:lang w:val="en-GB" w:eastAsia="en-US"/>
    </w:rPr>
  </w:style>
  <w:style w:type="character" w:customStyle="1" w:styleId="B3Char">
    <w:name w:val="B3 Char"/>
    <w:qFormat/>
    <w:locked/>
    <w:rsid w:val="00BF529F"/>
    <w:rPr>
      <w:rFonts w:ascii="Times New Roman" w:hAnsi="Times New Roman"/>
      <w:lang w:val="en-GB" w:eastAsia="en-US"/>
    </w:rPr>
  </w:style>
  <w:style w:type="paragraph" w:styleId="TableofFigures">
    <w:name w:val="table of figures"/>
    <w:basedOn w:val="Normal"/>
    <w:next w:val="Normal"/>
    <w:unhideWhenUsed/>
    <w:qFormat/>
    <w:rsid w:val="00BF529F"/>
    <w:pPr>
      <w:overflowPunct w:val="0"/>
      <w:autoSpaceDE w:val="0"/>
      <w:autoSpaceDN w:val="0"/>
      <w:adjustRightInd w:val="0"/>
      <w:ind w:left="400" w:hanging="400"/>
      <w:jc w:val="center"/>
      <w:textAlignment w:val="baseline"/>
    </w:pPr>
    <w:rPr>
      <w:rFonts w:eastAsia="Yu Mincho"/>
      <w:b/>
      <w:lang w:eastAsia="en-GB"/>
    </w:rPr>
  </w:style>
  <w:style w:type="paragraph" w:styleId="BodyTextIndent3">
    <w:name w:val="Body Text Indent 3"/>
    <w:basedOn w:val="Normal"/>
    <w:link w:val="BodyTextIndent3Char"/>
    <w:unhideWhenUsed/>
    <w:qFormat/>
    <w:rsid w:val="00BF529F"/>
    <w:pPr>
      <w:overflowPunct w:val="0"/>
      <w:autoSpaceDE w:val="0"/>
      <w:autoSpaceDN w:val="0"/>
      <w:adjustRightInd w:val="0"/>
      <w:ind w:left="1080"/>
      <w:textAlignment w:val="baseline"/>
    </w:pPr>
    <w:rPr>
      <w:rFonts w:eastAsia="Yu Mincho"/>
      <w:lang w:eastAsia="en-GB"/>
    </w:rPr>
  </w:style>
  <w:style w:type="character" w:customStyle="1" w:styleId="BodyTextIndent3Char">
    <w:name w:val="Body Text Indent 3 Char"/>
    <w:basedOn w:val="DefaultParagraphFont"/>
    <w:link w:val="BodyTextIndent3"/>
    <w:qFormat/>
    <w:rsid w:val="00BF529F"/>
    <w:rPr>
      <w:rFonts w:ascii="Times New Roman" w:eastAsia="Yu Mincho" w:hAnsi="Times New Roman"/>
      <w:lang w:val="en-GB" w:eastAsia="en-GB"/>
    </w:rPr>
  </w:style>
  <w:style w:type="paragraph" w:styleId="NoSpacing">
    <w:name w:val="No Spacing"/>
    <w:uiPriority w:val="1"/>
    <w:qFormat/>
    <w:rsid w:val="00BF529F"/>
    <w:rPr>
      <w:rFonts w:ascii="Times New Roman" w:eastAsia="Yu Mincho" w:hAnsi="Times New Roman"/>
      <w:lang w:val="en-GB" w:eastAsia="en-US"/>
    </w:rPr>
  </w:style>
  <w:style w:type="paragraph" w:customStyle="1" w:styleId="CharChar24">
    <w:name w:val="Char Char24"/>
    <w:basedOn w:val="Normal"/>
    <w:semiHidden/>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semiHidden/>
    <w:qFormat/>
    <w:rsid w:val="00BF529F"/>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BF529F"/>
    <w:rPr>
      <w:rFonts w:ascii="Times New Roman" w:eastAsia="Yu Mincho" w:hAnsi="Times New Roman"/>
      <w:sz w:val="24"/>
      <w:lang w:eastAsia="en-GB"/>
    </w:rPr>
  </w:style>
  <w:style w:type="paragraph" w:customStyle="1" w:styleId="FBCharCharCharChar1">
    <w:name w:val="FB Char Char Char Char1"/>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0">
    <w:name w:val="Heading4 Char"/>
    <w:link w:val="Heading40"/>
    <w:semiHidden/>
    <w:qFormat/>
    <w:locked/>
    <w:rsid w:val="00BF529F"/>
    <w:rPr>
      <w:rFonts w:ascii="Arial" w:eastAsia="Arial" w:hAnsi="Arial" w:cs="Arial"/>
      <w:sz w:val="28"/>
    </w:rPr>
  </w:style>
  <w:style w:type="paragraph" w:customStyle="1" w:styleId="Heading40">
    <w:name w:val="Heading4"/>
    <w:basedOn w:val="Heading3"/>
    <w:link w:val="Heading4Char0"/>
    <w:semiHidden/>
    <w:qFormat/>
    <w:rsid w:val="00BF529F"/>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val="fr-FR" w:eastAsia="fr-FR"/>
    </w:rPr>
  </w:style>
  <w:style w:type="paragraph" w:customStyle="1" w:styleId="a">
    <w:name w:val="表格题注"/>
    <w:next w:val="Normal"/>
    <w:qFormat/>
    <w:rsid w:val="00BF529F"/>
    <w:pPr>
      <w:numPr>
        <w:numId w:val="12"/>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qFormat/>
    <w:rsid w:val="00BF529F"/>
    <w:pPr>
      <w:numPr>
        <w:numId w:val="13"/>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qFormat/>
    <w:rsid w:val="00BF529F"/>
    <w:pPr>
      <w:overflowPunct w:val="0"/>
      <w:autoSpaceDE w:val="0"/>
      <w:autoSpaceDN w:val="0"/>
      <w:adjustRightInd w:val="0"/>
      <w:textAlignment w:val="baseline"/>
    </w:pPr>
    <w:rPr>
      <w:rFonts w:eastAsia="Yu Mincho"/>
      <w:szCs w:val="36"/>
      <w:lang w:eastAsia="en-GB"/>
    </w:rPr>
  </w:style>
  <w:style w:type="paragraph" w:customStyle="1" w:styleId="B2">
    <w:name w:val="B2+"/>
    <w:basedOn w:val="B20"/>
    <w:qFormat/>
    <w:rsid w:val="00BF529F"/>
    <w:pPr>
      <w:numPr>
        <w:numId w:val="17"/>
      </w:numPr>
      <w:tabs>
        <w:tab w:val="clear" w:pos="1191"/>
        <w:tab w:val="num" w:pos="360"/>
      </w:tabs>
      <w:overflowPunct w:val="0"/>
      <w:autoSpaceDE w:val="0"/>
      <w:autoSpaceDN w:val="0"/>
      <w:adjustRightInd w:val="0"/>
      <w:ind w:left="360" w:hanging="360"/>
      <w:textAlignment w:val="baseline"/>
    </w:pPr>
    <w:rPr>
      <w:rFonts w:eastAsia="DengXian"/>
      <w:lang w:eastAsia="en-GB"/>
    </w:rPr>
  </w:style>
  <w:style w:type="paragraph" w:customStyle="1" w:styleId="B3">
    <w:name w:val="B3+"/>
    <w:basedOn w:val="B30"/>
    <w:qFormat/>
    <w:rsid w:val="00BF529F"/>
    <w:pPr>
      <w:numPr>
        <w:numId w:val="18"/>
      </w:numPr>
      <w:tabs>
        <w:tab w:val="clear" w:pos="1644"/>
        <w:tab w:val="num" w:pos="360"/>
        <w:tab w:val="left" w:pos="1134"/>
      </w:tabs>
      <w:overflowPunct w:val="0"/>
      <w:autoSpaceDE w:val="0"/>
      <w:autoSpaceDN w:val="0"/>
      <w:adjustRightInd w:val="0"/>
      <w:ind w:left="360" w:hanging="360"/>
      <w:textAlignment w:val="baseline"/>
    </w:pPr>
    <w:rPr>
      <w:rFonts w:eastAsia="DengXian"/>
      <w:lang w:eastAsia="en-GB"/>
    </w:rPr>
  </w:style>
  <w:style w:type="paragraph" w:customStyle="1" w:styleId="Atl">
    <w:name w:val="Atl"/>
    <w:basedOn w:val="Normal"/>
    <w:qFormat/>
    <w:rsid w:val="00BF529F"/>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BF529F"/>
    <w:pPr>
      <w:keepLines w:val="0"/>
      <w:pBdr>
        <w:top w:val="none" w:sz="0" w:space="0" w:color="auto"/>
      </w:pBdr>
      <w:overflowPunct w:val="0"/>
      <w:autoSpaceDE w:val="0"/>
      <w:autoSpaceDN w:val="0"/>
      <w:adjustRightInd w:val="0"/>
      <w:ind w:left="0" w:firstLine="0"/>
      <w:textAlignment w:val="baseline"/>
    </w:pPr>
    <w:rPr>
      <w:rFonts w:eastAsia="Yu Mincho"/>
      <w:b/>
      <w:noProof/>
      <w:color w:val="339966"/>
      <w:kern w:val="28"/>
      <w:sz w:val="28"/>
      <w:szCs w:val="28"/>
      <w:lang w:val="en-US" w:eastAsia="zh-CN"/>
    </w:rPr>
  </w:style>
  <w:style w:type="paragraph" w:customStyle="1" w:styleId="xl29">
    <w:name w:val="xl29"/>
    <w:basedOn w:val="Normal"/>
    <w:qFormat/>
    <w:rsid w:val="00BF529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Yu Mincho" w:hAnsi="Arial" w:cs="Arial"/>
      <w:b/>
      <w:bCs/>
      <w:sz w:val="24"/>
      <w:szCs w:val="24"/>
      <w:lang w:eastAsia="en-GB"/>
    </w:rPr>
  </w:style>
  <w:style w:type="character" w:customStyle="1" w:styleId="msoins00">
    <w:name w:val="msoins0"/>
    <w:qFormat/>
    <w:rsid w:val="00BF529F"/>
  </w:style>
  <w:style w:type="character" w:customStyle="1" w:styleId="textbodybold1">
    <w:name w:val="textbodybold1"/>
    <w:qFormat/>
    <w:rsid w:val="00BF529F"/>
    <w:rPr>
      <w:rFonts w:ascii="Arial" w:hAnsi="Arial" w:cs="Arial" w:hint="default"/>
      <w:b/>
      <w:bCs/>
      <w:color w:val="902630"/>
      <w:sz w:val="18"/>
      <w:szCs w:val="18"/>
      <w:bdr w:val="none" w:sz="0" w:space="0" w:color="auto" w:frame="1"/>
    </w:rPr>
  </w:style>
  <w:style w:type="character" w:customStyle="1" w:styleId="word">
    <w:name w:val="word"/>
    <w:basedOn w:val="DefaultParagraphFont"/>
    <w:qFormat/>
    <w:rsid w:val="00BF529F"/>
  </w:style>
  <w:style w:type="character" w:customStyle="1" w:styleId="B1Zchn">
    <w:name w:val="B1 Zchn"/>
    <w:qFormat/>
    <w:rsid w:val="00BF529F"/>
    <w:rPr>
      <w:rFonts w:ascii="Times New Roman" w:hAnsi="Times New Roman" w:cs="Times New Roman" w:hint="default"/>
      <w:lang w:val="en-GB"/>
    </w:rPr>
  </w:style>
  <w:style w:type="table" w:customStyle="1" w:styleId="31">
    <w:name w:val="网格型3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BF529F"/>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Normal"/>
    <w:qFormat/>
    <w:rsid w:val="00BF529F"/>
    <w:pPr>
      <w:keepNext/>
      <w:keepLines/>
      <w:numPr>
        <w:numId w:val="14"/>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lang w:eastAsia="en-GB"/>
    </w:rPr>
  </w:style>
  <w:style w:type="paragraph" w:customStyle="1" w:styleId="TB2">
    <w:name w:val="TB2"/>
    <w:basedOn w:val="Normal"/>
    <w:qFormat/>
    <w:rsid w:val="00BF529F"/>
    <w:pPr>
      <w:keepNext/>
      <w:keepLines/>
      <w:numPr>
        <w:numId w:val="15"/>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lang w:eastAsia="en-GB"/>
    </w:rPr>
  </w:style>
  <w:style w:type="character" w:styleId="SubtleReference">
    <w:name w:val="Subtle Reference"/>
    <w:uiPriority w:val="31"/>
    <w:qFormat/>
    <w:rsid w:val="00BF529F"/>
    <w:rPr>
      <w:smallCaps/>
      <w:color w:val="5A5A5A"/>
    </w:rPr>
  </w:style>
  <w:style w:type="character" w:customStyle="1" w:styleId="15">
    <w:name w:val="未处理的提及1"/>
    <w:uiPriority w:val="99"/>
    <w:semiHidden/>
    <w:qFormat/>
    <w:rsid w:val="00BF529F"/>
    <w:rPr>
      <w:color w:val="605E5C"/>
      <w:shd w:val="clear" w:color="auto" w:fill="E1DFDD"/>
    </w:rPr>
  </w:style>
  <w:style w:type="character" w:customStyle="1" w:styleId="fontstyle01">
    <w:name w:val="fontstyle01"/>
    <w:qFormat/>
    <w:rsid w:val="00BF529F"/>
    <w:rPr>
      <w:rFonts w:ascii="TimesNewRomanPSMT" w:hAnsi="TimesNewRomanPSMT" w:cs="TimesNewRomanPSMT" w:hint="default"/>
      <w:b w:val="0"/>
      <w:bCs w:val="0"/>
      <w:i w:val="0"/>
      <w:iCs w:val="0"/>
      <w:color w:val="000000"/>
      <w:sz w:val="20"/>
      <w:szCs w:val="20"/>
    </w:rPr>
  </w:style>
  <w:style w:type="character" w:customStyle="1" w:styleId="search-word-mail">
    <w:name w:val="search-word-mail"/>
    <w:qFormat/>
    <w:rsid w:val="00BF529F"/>
  </w:style>
  <w:style w:type="table" w:customStyle="1" w:styleId="TableGrid111">
    <w:name w:val="Table Grid111"/>
    <w:basedOn w:val="TableNormal"/>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qFormat/>
    <w:rsid w:val="00BF529F"/>
    <w:rPr>
      <w:color w:val="808080"/>
      <w:shd w:val="clear" w:color="auto" w:fill="E6E6E6"/>
    </w:rPr>
  </w:style>
  <w:style w:type="character" w:customStyle="1" w:styleId="Char1">
    <w:name w:val="注释标题 Char1"/>
    <w:uiPriority w:val="99"/>
    <w:semiHidden/>
    <w:rsid w:val="00BF529F"/>
    <w:rPr>
      <w:rFonts w:ascii="Times New Roman" w:hAnsi="Times New Roman"/>
      <w:lang w:val="en-GB" w:eastAsia="en-US"/>
    </w:rPr>
  </w:style>
  <w:style w:type="paragraph" w:styleId="HTMLPreformatted">
    <w:name w:val="HTML Preformatted"/>
    <w:basedOn w:val="Normal"/>
    <w:link w:val="HTMLPreformattedChar"/>
    <w:unhideWhenUsed/>
    <w:qFormat/>
    <w:rsid w:val="00BF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GB"/>
    </w:rPr>
  </w:style>
  <w:style w:type="character" w:customStyle="1" w:styleId="HTMLPreformattedChar">
    <w:name w:val="HTML Preformatted Char"/>
    <w:basedOn w:val="DefaultParagraphFont"/>
    <w:link w:val="HTMLPreformatted"/>
    <w:qFormat/>
    <w:rsid w:val="00BF529F"/>
    <w:rPr>
      <w:rFonts w:ascii="Courier New" w:hAnsi="Courier New"/>
      <w:lang w:val="en-GB" w:eastAsia="en-GB"/>
    </w:rPr>
  </w:style>
  <w:style w:type="character" w:styleId="HTMLTypewriter">
    <w:name w:val="HTML Typewriter"/>
    <w:unhideWhenUsed/>
    <w:qFormat/>
    <w:rsid w:val="00BF529F"/>
    <w:rPr>
      <w:rFonts w:ascii="Courier New" w:eastAsia="Times New Roman" w:hAnsi="Courier New" w:cs="Courier New" w:hint="default"/>
      <w:sz w:val="24"/>
      <w:szCs w:val="24"/>
    </w:rPr>
  </w:style>
  <w:style w:type="paragraph" w:customStyle="1" w:styleId="Figuretitle0">
    <w:name w:val="Figure_title"/>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lang w:eastAsia="en-GB"/>
    </w:rPr>
  </w:style>
  <w:style w:type="paragraph" w:customStyle="1" w:styleId="FigureNo">
    <w:name w:val="Figure_No"/>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lang w:eastAsia="en-GB"/>
    </w:rPr>
  </w:style>
  <w:style w:type="paragraph" w:customStyle="1" w:styleId="Tabletext1">
    <w:name w:val="Table_text"/>
    <w:basedOn w:val="Normal"/>
    <w:uiPriority w:val="99"/>
    <w:qFormat/>
    <w:rsid w:val="00BF52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uiPriority w:val="99"/>
    <w:qFormat/>
    <w:rsid w:val="00BF529F"/>
    <w:pPr>
      <w:tabs>
        <w:tab w:val="left" w:pos="1134"/>
        <w:tab w:val="left" w:pos="1871"/>
        <w:tab w:val="left" w:pos="2268"/>
      </w:tabs>
      <w:overflowPunct w:val="0"/>
      <w:autoSpaceDE w:val="0"/>
      <w:autoSpaceDN w:val="0"/>
      <w:adjustRightInd w:val="0"/>
      <w:spacing w:before="120" w:after="0"/>
      <w:textAlignment w:val="baseline"/>
    </w:pPr>
    <w:rPr>
      <w:rFonts w:eastAsia="DengXian"/>
      <w:lang w:eastAsia="en-GB"/>
    </w:rPr>
  </w:style>
  <w:style w:type="paragraph" w:customStyle="1" w:styleId="TableNo">
    <w:name w:val="Table_No"/>
    <w:basedOn w:val="Normal"/>
    <w:next w:val="Normal"/>
    <w:uiPriority w:val="99"/>
    <w:qFormat/>
    <w:rsid w:val="00BF529F"/>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lang w:eastAsia="en-GB"/>
    </w:rPr>
  </w:style>
  <w:style w:type="paragraph" w:customStyle="1" w:styleId="Tabletitle0">
    <w:name w:val="Table_title"/>
    <w:basedOn w:val="Normal"/>
    <w:next w:val="Tabletext1"/>
    <w:uiPriority w:val="99"/>
    <w:qFormat/>
    <w:rsid w:val="00BF529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lang w:eastAsia="en-GB"/>
    </w:rPr>
  </w:style>
  <w:style w:type="paragraph" w:customStyle="1" w:styleId="Rientra1">
    <w:name w:val="Rientra1"/>
    <w:basedOn w:val="Normal"/>
    <w:uiPriority w:val="99"/>
    <w:qFormat/>
    <w:rsid w:val="00BF529F"/>
    <w:pPr>
      <w:numPr>
        <w:numId w:val="16"/>
      </w:numPr>
      <w:tabs>
        <w:tab w:val="left" w:pos="0"/>
        <w:tab w:val="num" w:pos="36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uiPriority w:val="99"/>
    <w:qFormat/>
    <w:rsid w:val="00BF529F"/>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qFormat/>
    <w:rsid w:val="00BF529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qFormat/>
    <w:rsid w:val="00BF529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qFormat/>
    <w:rsid w:val="00BF529F"/>
  </w:style>
  <w:style w:type="character" w:customStyle="1" w:styleId="st">
    <w:name w:val="st"/>
    <w:qFormat/>
    <w:rsid w:val="00BF529F"/>
  </w:style>
  <w:style w:type="character" w:customStyle="1" w:styleId="capChar6">
    <w:name w:val="cap Char6"/>
    <w:aliases w:val="cap Char Char6,Caption Char Char5,Caption Char1 Char Char5,cap Char Char1 Char5,Caption Char Char1 Char Char5,cap Char2 Char Char Char5"/>
    <w:qFormat/>
    <w:rsid w:val="00BF529F"/>
    <w:rPr>
      <w:b/>
      <w:bCs w:val="0"/>
      <w:lang w:val="en-GB" w:eastAsia="en-US" w:bidi="ar-SA"/>
    </w:rPr>
  </w:style>
  <w:style w:type="character" w:customStyle="1" w:styleId="st1">
    <w:name w:val="st1"/>
    <w:qFormat/>
    <w:rsid w:val="00BF529F"/>
  </w:style>
  <w:style w:type="table" w:customStyle="1" w:styleId="TableGrid211">
    <w:name w:val="Table Grid2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BF529F"/>
    <w:rPr>
      <w:rFonts w:ascii="Times New Roman" w:hAnsi="Times New Roman"/>
      <w:lang w:val="en-GB" w:eastAsia="en-GB"/>
    </w:rPr>
    <w:tblPr/>
  </w:style>
  <w:style w:type="table" w:customStyle="1" w:styleId="TableGrid311">
    <w:name w:val="Table Grid31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F529F"/>
    <w:pPr>
      <w:numPr>
        <w:numId w:val="16"/>
      </w:numPr>
    </w:pPr>
  </w:style>
  <w:style w:type="character" w:customStyle="1" w:styleId="a4">
    <w:name w:val="首标题"/>
    <w:rsid w:val="00BF529F"/>
    <w:rPr>
      <w:rFonts w:ascii="Arial" w:eastAsia="SimSun" w:hAnsi="Arial"/>
      <w:sz w:val="24"/>
      <w:lang w:val="en-US" w:eastAsia="zh-CN" w:bidi="ar-SA"/>
    </w:rPr>
  </w:style>
  <w:style w:type="character" w:customStyle="1" w:styleId="ReferenceChar">
    <w:name w:val="Reference Char"/>
    <w:link w:val="Reference"/>
    <w:uiPriority w:val="99"/>
    <w:rsid w:val="00BF529F"/>
    <w:rPr>
      <w:rFonts w:ascii="Times New Roman" w:eastAsia="Yu Mincho" w:hAnsi="Times New Roman"/>
      <w:lang w:val="en-GB" w:eastAsia="en-GB"/>
    </w:rPr>
  </w:style>
  <w:style w:type="table" w:customStyle="1" w:styleId="TableGrid9">
    <w:name w:val="Table Grid9"/>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F529F"/>
  </w:style>
  <w:style w:type="numbering" w:customStyle="1" w:styleId="110">
    <w:name w:val="无列表11"/>
    <w:next w:val="NoList"/>
    <w:semiHidden/>
    <w:unhideWhenUsed/>
    <w:rsid w:val="00BF529F"/>
  </w:style>
  <w:style w:type="numbering" w:customStyle="1" w:styleId="NoList12">
    <w:name w:val="No List12"/>
    <w:next w:val="NoList"/>
    <w:uiPriority w:val="99"/>
    <w:semiHidden/>
    <w:unhideWhenUsed/>
    <w:rsid w:val="00BF529F"/>
  </w:style>
  <w:style w:type="table" w:customStyle="1" w:styleId="17">
    <w:name w:val="网格型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BF529F"/>
    <w:rPr>
      <w:rFonts w:ascii="Times New Roman" w:hAnsi="Times New Roman"/>
      <w:lang w:val="en-US" w:eastAsia="en-US"/>
    </w:rPr>
    <w:tblPr/>
  </w:style>
  <w:style w:type="table" w:customStyle="1" w:styleId="Tabellengitternetz12">
    <w:name w:val="Tabellengitternetz1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F529F"/>
  </w:style>
  <w:style w:type="numbering" w:customStyle="1" w:styleId="NoList21">
    <w:name w:val="No List21"/>
    <w:next w:val="NoList"/>
    <w:uiPriority w:val="99"/>
    <w:semiHidden/>
    <w:unhideWhenUsed/>
    <w:rsid w:val="00BF529F"/>
  </w:style>
  <w:style w:type="table" w:customStyle="1" w:styleId="TableGrid42">
    <w:name w:val="Table Grid4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F529F"/>
  </w:style>
  <w:style w:type="table" w:customStyle="1" w:styleId="TableGrid52">
    <w:name w:val="Table Grid5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F529F"/>
  </w:style>
  <w:style w:type="table" w:customStyle="1" w:styleId="TableGrid62">
    <w:name w:val="Table Grid6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F529F"/>
  </w:style>
  <w:style w:type="numbering" w:customStyle="1" w:styleId="NoList61">
    <w:name w:val="No List61"/>
    <w:next w:val="NoList"/>
    <w:uiPriority w:val="99"/>
    <w:semiHidden/>
    <w:unhideWhenUsed/>
    <w:rsid w:val="00BF529F"/>
  </w:style>
  <w:style w:type="numbering" w:customStyle="1" w:styleId="NoList71">
    <w:name w:val="No List71"/>
    <w:next w:val="NoList"/>
    <w:uiPriority w:val="99"/>
    <w:semiHidden/>
    <w:unhideWhenUsed/>
    <w:rsid w:val="00BF529F"/>
  </w:style>
  <w:style w:type="numbering" w:customStyle="1" w:styleId="NoList81">
    <w:name w:val="No List81"/>
    <w:next w:val="NoList"/>
    <w:uiPriority w:val="99"/>
    <w:semiHidden/>
    <w:unhideWhenUsed/>
    <w:rsid w:val="00BF529F"/>
  </w:style>
  <w:style w:type="numbering" w:customStyle="1" w:styleId="NoList91">
    <w:name w:val="No List91"/>
    <w:next w:val="NoList"/>
    <w:uiPriority w:val="99"/>
    <w:semiHidden/>
    <w:unhideWhenUsed/>
    <w:rsid w:val="00BF529F"/>
  </w:style>
  <w:style w:type="table" w:customStyle="1" w:styleId="TableGrid77">
    <w:name w:val="Table Grid77"/>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F529F"/>
  </w:style>
  <w:style w:type="table" w:customStyle="1" w:styleId="23">
    <w:name w:val="网格型2"/>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BF529F"/>
    <w:rPr>
      <w:rFonts w:ascii="Times New Roman" w:hAnsi="Times New Roman"/>
      <w:lang w:val="en-US" w:eastAsia="en-US"/>
    </w:rPr>
    <w:tblPr/>
  </w:style>
  <w:style w:type="table" w:customStyle="1" w:styleId="Tabellengitternetz13">
    <w:name w:val="Tabellengitternetz1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F529F"/>
  </w:style>
  <w:style w:type="numbering" w:customStyle="1" w:styleId="NoList22">
    <w:name w:val="No List22"/>
    <w:next w:val="NoList"/>
    <w:uiPriority w:val="99"/>
    <w:semiHidden/>
    <w:unhideWhenUsed/>
    <w:rsid w:val="00BF529F"/>
  </w:style>
  <w:style w:type="table" w:customStyle="1" w:styleId="TableGrid43">
    <w:name w:val="Table Grid4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F529F"/>
  </w:style>
  <w:style w:type="table" w:customStyle="1" w:styleId="TableGrid53">
    <w:name w:val="Table Grid5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BF529F"/>
  </w:style>
  <w:style w:type="table" w:customStyle="1" w:styleId="TableGrid63">
    <w:name w:val="Table Grid6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F529F"/>
  </w:style>
  <w:style w:type="numbering" w:customStyle="1" w:styleId="NoList62">
    <w:name w:val="No List62"/>
    <w:next w:val="NoList"/>
    <w:uiPriority w:val="99"/>
    <w:semiHidden/>
    <w:unhideWhenUsed/>
    <w:rsid w:val="00BF529F"/>
  </w:style>
  <w:style w:type="numbering" w:customStyle="1" w:styleId="NoList72">
    <w:name w:val="No List72"/>
    <w:next w:val="NoList"/>
    <w:uiPriority w:val="99"/>
    <w:semiHidden/>
    <w:unhideWhenUsed/>
    <w:rsid w:val="00BF529F"/>
  </w:style>
  <w:style w:type="numbering" w:customStyle="1" w:styleId="NoList82">
    <w:name w:val="No List82"/>
    <w:next w:val="NoList"/>
    <w:uiPriority w:val="99"/>
    <w:semiHidden/>
    <w:unhideWhenUsed/>
    <w:rsid w:val="00BF529F"/>
  </w:style>
  <w:style w:type="numbering" w:customStyle="1" w:styleId="NoList92">
    <w:name w:val="No List92"/>
    <w:next w:val="NoList"/>
    <w:uiPriority w:val="99"/>
    <w:semiHidden/>
    <w:unhideWhenUsed/>
    <w:rsid w:val="00BF529F"/>
  </w:style>
  <w:style w:type="table" w:customStyle="1" w:styleId="TableGrid78">
    <w:name w:val="Table Grid78"/>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BF529F"/>
    <w:rPr>
      <w:rFonts w:ascii="Times New Roman" w:hAnsi="Times New Roman"/>
      <w:lang w:val="en-GB" w:eastAsia="en-GB"/>
    </w:rPr>
    <w:tblPr/>
  </w:style>
  <w:style w:type="table" w:customStyle="1" w:styleId="Tabellengitternetz111">
    <w:name w:val="Tabellengitternetz1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BF529F"/>
  </w:style>
  <w:style w:type="table" w:customStyle="1" w:styleId="TableGrid92">
    <w:name w:val="Table Grid9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BF529F"/>
  </w:style>
  <w:style w:type="table" w:customStyle="1" w:styleId="50">
    <w:name w:val="网格型5"/>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BF529F"/>
    <w:rPr>
      <w:rFonts w:ascii="Times New Roman" w:hAnsi="Times New Roman"/>
      <w:lang w:val="en-US" w:eastAsia="en-US"/>
    </w:rPr>
    <w:tblPr/>
  </w:style>
  <w:style w:type="table" w:customStyle="1" w:styleId="Tabellengitternetz14">
    <w:name w:val="Tabellengitternetz1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F529F"/>
  </w:style>
  <w:style w:type="numbering" w:customStyle="1" w:styleId="NoList23">
    <w:name w:val="No List23"/>
    <w:next w:val="NoList"/>
    <w:semiHidden/>
    <w:unhideWhenUsed/>
    <w:rsid w:val="00BF529F"/>
  </w:style>
  <w:style w:type="table" w:customStyle="1" w:styleId="TableGrid44">
    <w:name w:val="Table Grid4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F529F"/>
  </w:style>
  <w:style w:type="table" w:customStyle="1" w:styleId="TableGrid54">
    <w:name w:val="Table Grid5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F529F"/>
  </w:style>
  <w:style w:type="table" w:customStyle="1" w:styleId="TableGrid64">
    <w:name w:val="Table Grid6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F529F"/>
  </w:style>
  <w:style w:type="numbering" w:customStyle="1" w:styleId="NoList63">
    <w:name w:val="No List63"/>
    <w:next w:val="NoList"/>
    <w:uiPriority w:val="99"/>
    <w:semiHidden/>
    <w:unhideWhenUsed/>
    <w:rsid w:val="00BF529F"/>
  </w:style>
  <w:style w:type="numbering" w:customStyle="1" w:styleId="NoList73">
    <w:name w:val="No List73"/>
    <w:next w:val="NoList"/>
    <w:uiPriority w:val="99"/>
    <w:semiHidden/>
    <w:unhideWhenUsed/>
    <w:rsid w:val="00BF529F"/>
  </w:style>
  <w:style w:type="numbering" w:customStyle="1" w:styleId="NoList83">
    <w:name w:val="No List83"/>
    <w:next w:val="NoList"/>
    <w:uiPriority w:val="99"/>
    <w:semiHidden/>
    <w:unhideWhenUsed/>
    <w:rsid w:val="00BF529F"/>
  </w:style>
  <w:style w:type="numbering" w:customStyle="1" w:styleId="NoList93">
    <w:name w:val="No List93"/>
    <w:next w:val="NoList"/>
    <w:uiPriority w:val="99"/>
    <w:semiHidden/>
    <w:unhideWhenUsed/>
    <w:rsid w:val="00BF529F"/>
  </w:style>
  <w:style w:type="table" w:customStyle="1" w:styleId="TableGrid79">
    <w:name w:val="Table Grid79"/>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BF529F"/>
    <w:rPr>
      <w:rFonts w:ascii="Times New Roman" w:hAnsi="Times New Roman"/>
      <w:lang w:val="en-GB" w:eastAsia="en-GB"/>
    </w:rPr>
    <w:tblPr/>
  </w:style>
  <w:style w:type="table" w:customStyle="1" w:styleId="Tabellengitternetz112">
    <w:name w:val="Tabellengitternetz1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BF529F"/>
  </w:style>
  <w:style w:type="table" w:customStyle="1" w:styleId="TableGrid93">
    <w:name w:val="Table Grid9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F529F"/>
  </w:style>
  <w:style w:type="numbering" w:customStyle="1" w:styleId="NoList211">
    <w:name w:val="No List211"/>
    <w:next w:val="NoList"/>
    <w:uiPriority w:val="99"/>
    <w:semiHidden/>
    <w:unhideWhenUsed/>
    <w:rsid w:val="00BF529F"/>
  </w:style>
  <w:style w:type="numbering" w:customStyle="1" w:styleId="NoList311">
    <w:name w:val="No List311"/>
    <w:next w:val="NoList"/>
    <w:uiPriority w:val="99"/>
    <w:semiHidden/>
    <w:unhideWhenUsed/>
    <w:rsid w:val="00BF529F"/>
  </w:style>
  <w:style w:type="numbering" w:customStyle="1" w:styleId="NoList411">
    <w:name w:val="No List411"/>
    <w:next w:val="NoList"/>
    <w:uiPriority w:val="99"/>
    <w:semiHidden/>
    <w:unhideWhenUsed/>
    <w:rsid w:val="00BF529F"/>
  </w:style>
  <w:style w:type="character" w:customStyle="1" w:styleId="apple-converted-space">
    <w:name w:val="apple-converted-space"/>
    <w:qFormat/>
    <w:rsid w:val="00BF529F"/>
  </w:style>
  <w:style w:type="character" w:customStyle="1" w:styleId="List2Char">
    <w:name w:val="List 2 Char"/>
    <w:link w:val="List2"/>
    <w:qFormat/>
    <w:rsid w:val="00BF529F"/>
    <w:rPr>
      <w:rFonts w:ascii="Times New Roman" w:hAnsi="Times New Roman"/>
      <w:lang w:val="en-GB" w:eastAsia="en-US"/>
    </w:rPr>
  </w:style>
  <w:style w:type="paragraph" w:customStyle="1" w:styleId="Bulletedo1">
    <w:name w:val="Bulleted o 1"/>
    <w:basedOn w:val="Normal"/>
    <w:uiPriority w:val="99"/>
    <w:qFormat/>
    <w:rsid w:val="00BF529F"/>
    <w:pPr>
      <w:numPr>
        <w:numId w:val="19"/>
      </w:numPr>
      <w:overflowPunct w:val="0"/>
      <w:autoSpaceDE w:val="0"/>
      <w:autoSpaceDN w:val="0"/>
      <w:adjustRightInd w:val="0"/>
      <w:spacing w:before="120" w:after="120"/>
      <w:textAlignment w:val="baseline"/>
    </w:pPr>
    <w:rPr>
      <w:rFonts w:eastAsia="Yu Mincho"/>
      <w:lang w:eastAsia="en-GB"/>
    </w:rPr>
  </w:style>
  <w:style w:type="character" w:customStyle="1" w:styleId="CharChar3">
    <w:name w:val="Char Char3"/>
    <w:qFormat/>
    <w:rsid w:val="00BF529F"/>
    <w:rPr>
      <w:rFonts w:ascii="Arial" w:hAnsi="Arial"/>
      <w:sz w:val="28"/>
      <w:lang w:val="en-GB" w:eastAsia="ko-KR" w:bidi="ar-SA"/>
    </w:rPr>
  </w:style>
  <w:style w:type="paragraph" w:customStyle="1" w:styleId="no0">
    <w:name w:val="no"/>
    <w:basedOn w:val="Normal"/>
    <w:uiPriority w:val="99"/>
    <w:qFormat/>
    <w:rsid w:val="00BF529F"/>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BF529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BF529F"/>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F529F"/>
    <w:rPr>
      <w:rFonts w:ascii="Times New Roman" w:eastAsia="SimSun" w:hAnsi="Times New Roman"/>
      <w:lang w:eastAsia="en-US"/>
    </w:rPr>
  </w:style>
  <w:style w:type="character" w:customStyle="1" w:styleId="CharChar31">
    <w:name w:val="Char Char31"/>
    <w:qFormat/>
    <w:rsid w:val="00BF529F"/>
    <w:rPr>
      <w:rFonts w:ascii="Arial" w:hAnsi="Arial" w:cs="Arial" w:hint="default"/>
      <w:sz w:val="28"/>
      <w:lang w:val="en-GB" w:eastAsia="ko-KR" w:bidi="ar-SA"/>
    </w:rPr>
  </w:style>
  <w:style w:type="numbering" w:customStyle="1" w:styleId="18">
    <w:name w:val="リストなし1"/>
    <w:next w:val="NoList"/>
    <w:uiPriority w:val="99"/>
    <w:semiHidden/>
    <w:unhideWhenUsed/>
    <w:rsid w:val="00BF529F"/>
  </w:style>
  <w:style w:type="paragraph" w:customStyle="1" w:styleId="33">
    <w:name w:val="吹き出し3"/>
    <w:basedOn w:val="Normal"/>
    <w:semiHidden/>
    <w:qFormat/>
    <w:rsid w:val="00BF529F"/>
    <w:pPr>
      <w:overflowPunct w:val="0"/>
      <w:autoSpaceDE w:val="0"/>
      <w:autoSpaceDN w:val="0"/>
      <w:adjustRightInd w:val="0"/>
      <w:textAlignment w:val="baseline"/>
    </w:pPr>
    <w:rPr>
      <w:rFonts w:ascii="Tahoma" w:hAnsi="Tahoma" w:cs="Tahoma"/>
      <w:sz w:val="16"/>
      <w:szCs w:val="16"/>
      <w:lang w:eastAsia="ko-KR"/>
    </w:rPr>
  </w:style>
  <w:style w:type="paragraph" w:customStyle="1" w:styleId="91">
    <w:name w:val="目次 91"/>
    <w:basedOn w:val="TOC8"/>
    <w:uiPriority w:val="99"/>
    <w:qFormat/>
    <w:rsid w:val="00BF529F"/>
    <w:pPr>
      <w:keepNext w:val="0"/>
      <w:overflowPunct w:val="0"/>
      <w:autoSpaceDE w:val="0"/>
      <w:autoSpaceDN w:val="0"/>
      <w:adjustRightInd w:val="0"/>
      <w:ind w:left="1418" w:hanging="1418"/>
      <w:textAlignment w:val="baseline"/>
    </w:pPr>
    <w:rPr>
      <w:lang w:val="en-US" w:eastAsia="en-GB"/>
    </w:rPr>
  </w:style>
  <w:style w:type="paragraph" w:customStyle="1" w:styleId="19">
    <w:name w:val="図表番号1"/>
    <w:basedOn w:val="Normal"/>
    <w:next w:val="Normal"/>
    <w:uiPriority w:val="99"/>
    <w:qFormat/>
    <w:rsid w:val="00BF529F"/>
    <w:pPr>
      <w:overflowPunct w:val="0"/>
      <w:autoSpaceDE w:val="0"/>
      <w:autoSpaceDN w:val="0"/>
      <w:adjustRightInd w:val="0"/>
      <w:spacing w:before="120" w:after="120"/>
      <w:textAlignment w:val="baseline"/>
    </w:pPr>
    <w:rPr>
      <w:b/>
      <w:lang w:eastAsia="en-GB"/>
    </w:rPr>
  </w:style>
  <w:style w:type="paragraph" w:customStyle="1" w:styleId="1a">
    <w:name w:val="図表目次1"/>
    <w:basedOn w:val="Normal"/>
    <w:next w:val="Normal"/>
    <w:uiPriority w:val="99"/>
    <w:qFormat/>
    <w:rsid w:val="00BF529F"/>
    <w:pPr>
      <w:overflowPunct w:val="0"/>
      <w:autoSpaceDE w:val="0"/>
      <w:autoSpaceDN w:val="0"/>
      <w:adjustRightInd w:val="0"/>
      <w:ind w:left="400" w:hanging="400"/>
      <w:jc w:val="center"/>
      <w:textAlignment w:val="baseline"/>
    </w:pPr>
    <w:rPr>
      <w:b/>
      <w:lang w:eastAsia="en-GB"/>
    </w:rPr>
  </w:style>
  <w:style w:type="character" w:styleId="HTMLAcronym">
    <w:name w:val="HTML Acronym"/>
    <w:uiPriority w:val="99"/>
    <w:unhideWhenUsed/>
    <w:qFormat/>
    <w:rsid w:val="00BF529F"/>
  </w:style>
  <w:style w:type="paragraph" w:customStyle="1" w:styleId="3GPPNormalText">
    <w:name w:val="3GPP Normal Text"/>
    <w:basedOn w:val="BodyText"/>
    <w:link w:val="3GPPNormalTextChar"/>
    <w:qFormat/>
    <w:rsid w:val="00BF529F"/>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BF529F"/>
    <w:rPr>
      <w:rFonts w:ascii="Arial" w:hAnsi="Arial" w:cs="Arial"/>
      <w:sz w:val="24"/>
      <w:szCs w:val="24"/>
      <w:lang w:val="en-US" w:eastAsia="en-GB"/>
    </w:rPr>
  </w:style>
  <w:style w:type="numbering" w:customStyle="1" w:styleId="1b">
    <w:name w:val="無清單1"/>
    <w:next w:val="NoList"/>
    <w:uiPriority w:val="99"/>
    <w:semiHidden/>
    <w:unhideWhenUsed/>
    <w:rsid w:val="00BF529F"/>
  </w:style>
  <w:style w:type="numbering" w:customStyle="1" w:styleId="111">
    <w:name w:val="無清單11"/>
    <w:next w:val="NoList"/>
    <w:uiPriority w:val="99"/>
    <w:semiHidden/>
    <w:unhideWhenUsed/>
    <w:rsid w:val="00BF529F"/>
  </w:style>
  <w:style w:type="table" w:customStyle="1" w:styleId="1c">
    <w:name w:val="表格格線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BF529F"/>
    <w:pPr>
      <w:keepNext/>
      <w:keepLines/>
      <w:overflowPunct w:val="0"/>
      <w:autoSpaceDE w:val="0"/>
      <w:autoSpaceDN w:val="0"/>
      <w:adjustRightInd w:val="0"/>
      <w:spacing w:before="120"/>
      <w:ind w:left="1134" w:hanging="1134"/>
      <w:textAlignment w:val="baseline"/>
      <w:outlineLvl w:val="2"/>
    </w:pPr>
    <w:rPr>
      <w:rFonts w:ascii="Arial" w:eastAsia="Yu Mincho" w:hAnsi="Arial"/>
      <w:snapToGrid w:val="0"/>
      <w:sz w:val="22"/>
      <w:szCs w:val="22"/>
      <w:lang w:eastAsia="en-GB"/>
    </w:rPr>
  </w:style>
  <w:style w:type="character" w:customStyle="1" w:styleId="H53GPPChar">
    <w:name w:val="H5 3GPP Char"/>
    <w:link w:val="H53GPP"/>
    <w:qFormat/>
    <w:rsid w:val="00BF529F"/>
    <w:rPr>
      <w:rFonts w:ascii="Arial" w:eastAsia="Yu Mincho" w:hAnsi="Arial"/>
      <w:snapToGrid w:val="0"/>
      <w:sz w:val="22"/>
      <w:szCs w:val="22"/>
      <w:lang w:val="en-GB" w:eastAsia="en-GB"/>
    </w:rPr>
  </w:style>
  <w:style w:type="paragraph" w:styleId="Subtitle">
    <w:name w:val="Subtitle"/>
    <w:basedOn w:val="Normal"/>
    <w:next w:val="Normal"/>
    <w:link w:val="SubtitleChar"/>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
    <w:name w:val="Subtitle Char"/>
    <w:basedOn w:val="DefaultParagraphFont"/>
    <w:link w:val="Subtitle"/>
    <w:uiPriority w:val="11"/>
    <w:qFormat/>
    <w:rsid w:val="00BF529F"/>
    <w:rPr>
      <w:rFonts w:ascii="Calibri Light" w:eastAsia="Yu Mincho" w:hAnsi="Calibri Light"/>
      <w:b/>
      <w:bCs/>
      <w:kern w:val="28"/>
      <w:sz w:val="32"/>
      <w:szCs w:val="32"/>
      <w:lang w:val="en-GB" w:eastAsia="ko-KR"/>
    </w:rPr>
  </w:style>
  <w:style w:type="paragraph" w:customStyle="1" w:styleId="24">
    <w:name w:val="修订2"/>
    <w:hidden/>
    <w:semiHidden/>
    <w:qFormat/>
    <w:rsid w:val="00BF529F"/>
    <w:rPr>
      <w:rFonts w:ascii="Times New Roman" w:eastAsia="Batang" w:hAnsi="Times New Roman"/>
      <w:lang w:val="en-GB" w:eastAsia="en-US"/>
    </w:rPr>
  </w:style>
  <w:style w:type="character" w:customStyle="1" w:styleId="Heading9Char1">
    <w:name w:val="Heading 9 Char1"/>
    <w:aliases w:val="Figure Heading Char1,FH Char1,标题 9 Char1"/>
    <w:qFormat/>
    <w:rsid w:val="00BF529F"/>
    <w:rPr>
      <w:rFonts w:ascii="Calibri Light" w:eastAsia="DengXian Light" w:hAnsi="Calibri Light" w:cs="Times New Roman"/>
      <w:i/>
      <w:iCs/>
      <w:color w:val="272727"/>
      <w:sz w:val="21"/>
      <w:szCs w:val="21"/>
      <w:lang w:val="en-GB"/>
    </w:rPr>
  </w:style>
  <w:style w:type="numbering" w:customStyle="1" w:styleId="112">
    <w:name w:val="リストなし11"/>
    <w:next w:val="NoList"/>
    <w:uiPriority w:val="99"/>
    <w:semiHidden/>
    <w:unhideWhenUsed/>
    <w:rsid w:val="00BF529F"/>
  </w:style>
  <w:style w:type="numbering" w:customStyle="1" w:styleId="1110">
    <w:name w:val="无列表111"/>
    <w:next w:val="NoList"/>
    <w:semiHidden/>
    <w:rsid w:val="00BF529F"/>
  </w:style>
  <w:style w:type="numbering" w:customStyle="1" w:styleId="NoList11111">
    <w:name w:val="No List11111"/>
    <w:next w:val="NoList"/>
    <w:uiPriority w:val="99"/>
    <w:semiHidden/>
    <w:unhideWhenUsed/>
    <w:rsid w:val="00BF529F"/>
  </w:style>
  <w:style w:type="numbering" w:customStyle="1" w:styleId="120">
    <w:name w:val="無清單12"/>
    <w:next w:val="NoList"/>
    <w:uiPriority w:val="99"/>
    <w:semiHidden/>
    <w:unhideWhenUsed/>
    <w:rsid w:val="00BF529F"/>
  </w:style>
  <w:style w:type="numbering" w:customStyle="1" w:styleId="1111">
    <w:name w:val="無清單111"/>
    <w:next w:val="NoList"/>
    <w:uiPriority w:val="99"/>
    <w:semiHidden/>
    <w:unhideWhenUsed/>
    <w:rsid w:val="00BF529F"/>
  </w:style>
  <w:style w:type="table" w:customStyle="1" w:styleId="113">
    <w:name w:val="表格格線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F529F"/>
  </w:style>
  <w:style w:type="numbering" w:customStyle="1" w:styleId="1112">
    <w:name w:val="リストなし111"/>
    <w:next w:val="NoList"/>
    <w:uiPriority w:val="99"/>
    <w:semiHidden/>
    <w:unhideWhenUsed/>
    <w:rsid w:val="00BF529F"/>
  </w:style>
  <w:style w:type="numbering" w:customStyle="1" w:styleId="11110">
    <w:name w:val="无列表1111"/>
    <w:next w:val="NoList"/>
    <w:semiHidden/>
    <w:rsid w:val="00BF529F"/>
  </w:style>
  <w:style w:type="numbering" w:customStyle="1" w:styleId="NoList111111">
    <w:name w:val="No List111111"/>
    <w:next w:val="NoList"/>
    <w:uiPriority w:val="99"/>
    <w:semiHidden/>
    <w:unhideWhenUsed/>
    <w:rsid w:val="00BF529F"/>
  </w:style>
  <w:style w:type="numbering" w:customStyle="1" w:styleId="121">
    <w:name w:val="無清單121"/>
    <w:next w:val="NoList"/>
    <w:uiPriority w:val="99"/>
    <w:semiHidden/>
    <w:unhideWhenUsed/>
    <w:rsid w:val="00BF529F"/>
  </w:style>
  <w:style w:type="numbering" w:customStyle="1" w:styleId="11111">
    <w:name w:val="無清單1111"/>
    <w:next w:val="NoList"/>
    <w:uiPriority w:val="99"/>
    <w:semiHidden/>
    <w:unhideWhenUsed/>
    <w:rsid w:val="00BF529F"/>
  </w:style>
  <w:style w:type="numbering" w:customStyle="1" w:styleId="122">
    <w:name w:val="リストなし12"/>
    <w:next w:val="NoList"/>
    <w:uiPriority w:val="99"/>
    <w:semiHidden/>
    <w:unhideWhenUsed/>
    <w:rsid w:val="00BF529F"/>
  </w:style>
  <w:style w:type="numbering" w:customStyle="1" w:styleId="123">
    <w:name w:val="无列表12"/>
    <w:next w:val="NoList"/>
    <w:semiHidden/>
    <w:rsid w:val="00BF529F"/>
  </w:style>
  <w:style w:type="numbering" w:customStyle="1" w:styleId="130">
    <w:name w:val="無清單13"/>
    <w:next w:val="NoList"/>
    <w:uiPriority w:val="99"/>
    <w:semiHidden/>
    <w:unhideWhenUsed/>
    <w:rsid w:val="00BF529F"/>
  </w:style>
  <w:style w:type="numbering" w:customStyle="1" w:styleId="1120">
    <w:name w:val="無清單112"/>
    <w:next w:val="NoList"/>
    <w:uiPriority w:val="99"/>
    <w:semiHidden/>
    <w:unhideWhenUsed/>
    <w:rsid w:val="00BF529F"/>
  </w:style>
  <w:style w:type="table" w:customStyle="1" w:styleId="124">
    <w:name w:val="表格格線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F529F"/>
  </w:style>
  <w:style w:type="numbering" w:customStyle="1" w:styleId="NoList122">
    <w:name w:val="No List122"/>
    <w:next w:val="NoList"/>
    <w:uiPriority w:val="99"/>
    <w:semiHidden/>
    <w:unhideWhenUsed/>
    <w:rsid w:val="00BF529F"/>
  </w:style>
  <w:style w:type="numbering" w:customStyle="1" w:styleId="1121">
    <w:name w:val="リストなし112"/>
    <w:next w:val="NoList"/>
    <w:uiPriority w:val="99"/>
    <w:semiHidden/>
    <w:unhideWhenUsed/>
    <w:rsid w:val="00BF529F"/>
  </w:style>
  <w:style w:type="numbering" w:customStyle="1" w:styleId="1122">
    <w:name w:val="无列表112"/>
    <w:next w:val="NoList"/>
    <w:semiHidden/>
    <w:rsid w:val="00BF529F"/>
  </w:style>
  <w:style w:type="numbering" w:customStyle="1" w:styleId="NoList212">
    <w:name w:val="No List212"/>
    <w:next w:val="NoList"/>
    <w:semiHidden/>
    <w:rsid w:val="00BF529F"/>
  </w:style>
  <w:style w:type="numbering" w:customStyle="1" w:styleId="NoList312">
    <w:name w:val="No List312"/>
    <w:next w:val="NoList"/>
    <w:uiPriority w:val="99"/>
    <w:semiHidden/>
    <w:rsid w:val="00BF529F"/>
  </w:style>
  <w:style w:type="numbering" w:customStyle="1" w:styleId="NoList1112">
    <w:name w:val="No List1112"/>
    <w:next w:val="NoList"/>
    <w:uiPriority w:val="99"/>
    <w:semiHidden/>
    <w:unhideWhenUsed/>
    <w:rsid w:val="00BF529F"/>
  </w:style>
  <w:style w:type="numbering" w:customStyle="1" w:styleId="1220">
    <w:name w:val="無清單122"/>
    <w:next w:val="NoList"/>
    <w:uiPriority w:val="99"/>
    <w:semiHidden/>
    <w:unhideWhenUsed/>
    <w:rsid w:val="00BF529F"/>
  </w:style>
  <w:style w:type="numbering" w:customStyle="1" w:styleId="11120">
    <w:name w:val="無清單1112"/>
    <w:next w:val="NoList"/>
    <w:uiPriority w:val="99"/>
    <w:semiHidden/>
    <w:unhideWhenUsed/>
    <w:rsid w:val="00BF529F"/>
  </w:style>
  <w:style w:type="paragraph" w:customStyle="1" w:styleId="Subtitle1">
    <w:name w:val="Subtitle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1">
    <w:name w:val="Subtitle Char1"/>
    <w:qFormat/>
    <w:rsid w:val="00BF529F"/>
    <w:rPr>
      <w:rFonts w:ascii="Calibri" w:eastAsia="DengXian" w:hAnsi="Calibri" w:cs="Times New Roman"/>
      <w:color w:val="5A5A5A"/>
      <w:spacing w:val="15"/>
      <w:sz w:val="22"/>
      <w:szCs w:val="22"/>
      <w:lang w:val="en-GB" w:eastAsia="en-US"/>
    </w:rPr>
  </w:style>
  <w:style w:type="character" w:customStyle="1" w:styleId="CharChar34">
    <w:name w:val="Char Char34"/>
    <w:qFormat/>
    <w:rsid w:val="00BF529F"/>
    <w:rPr>
      <w:rFonts w:ascii="Arial" w:hAnsi="Arial"/>
      <w:sz w:val="28"/>
      <w:lang w:val="en-GB" w:eastAsia="ko-KR" w:bidi="ar-SA"/>
    </w:rPr>
  </w:style>
  <w:style w:type="character" w:customStyle="1" w:styleId="CharChar33">
    <w:name w:val="Char Char33"/>
    <w:qFormat/>
    <w:rsid w:val="00BF529F"/>
    <w:rPr>
      <w:rFonts w:ascii="Arial" w:hAnsi="Arial"/>
      <w:sz w:val="28"/>
      <w:lang w:val="en-GB" w:eastAsia="ko-KR" w:bidi="ar-SA"/>
    </w:rPr>
  </w:style>
  <w:style w:type="character" w:customStyle="1" w:styleId="CharChar32">
    <w:name w:val="Char Char32"/>
    <w:semiHidden/>
    <w:qFormat/>
    <w:rsid w:val="00BF529F"/>
    <w:rPr>
      <w:rFonts w:ascii="Arial" w:hAnsi="Arial"/>
      <w:sz w:val="28"/>
      <w:lang w:val="en-GB" w:eastAsia="ko-KR" w:bidi="ar-SA"/>
    </w:rPr>
  </w:style>
  <w:style w:type="numbering" w:customStyle="1" w:styleId="131">
    <w:name w:val="リストなし13"/>
    <w:next w:val="NoList"/>
    <w:uiPriority w:val="99"/>
    <w:semiHidden/>
    <w:unhideWhenUsed/>
    <w:rsid w:val="00BF529F"/>
  </w:style>
  <w:style w:type="numbering" w:customStyle="1" w:styleId="132">
    <w:name w:val="无列表13"/>
    <w:next w:val="NoList"/>
    <w:semiHidden/>
    <w:rsid w:val="00BF529F"/>
  </w:style>
  <w:style w:type="table" w:customStyle="1" w:styleId="330">
    <w:name w:val="网格型3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F529F"/>
  </w:style>
  <w:style w:type="numbering" w:customStyle="1" w:styleId="140">
    <w:name w:val="無清單14"/>
    <w:next w:val="NoList"/>
    <w:uiPriority w:val="99"/>
    <w:semiHidden/>
    <w:unhideWhenUsed/>
    <w:rsid w:val="00BF529F"/>
  </w:style>
  <w:style w:type="numbering" w:customStyle="1" w:styleId="1130">
    <w:name w:val="無清單113"/>
    <w:next w:val="NoList"/>
    <w:uiPriority w:val="99"/>
    <w:semiHidden/>
    <w:unhideWhenUsed/>
    <w:rsid w:val="00BF529F"/>
  </w:style>
  <w:style w:type="table" w:customStyle="1" w:styleId="133">
    <w:name w:val="表格格線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F529F"/>
  </w:style>
  <w:style w:type="numbering" w:customStyle="1" w:styleId="NoList123">
    <w:name w:val="No List123"/>
    <w:next w:val="NoList"/>
    <w:uiPriority w:val="99"/>
    <w:semiHidden/>
    <w:unhideWhenUsed/>
    <w:rsid w:val="00BF529F"/>
  </w:style>
  <w:style w:type="numbering" w:customStyle="1" w:styleId="1131">
    <w:name w:val="リストなし113"/>
    <w:next w:val="NoList"/>
    <w:uiPriority w:val="99"/>
    <w:semiHidden/>
    <w:unhideWhenUsed/>
    <w:rsid w:val="00BF529F"/>
  </w:style>
  <w:style w:type="numbering" w:customStyle="1" w:styleId="1132">
    <w:name w:val="无列表113"/>
    <w:next w:val="NoList"/>
    <w:semiHidden/>
    <w:rsid w:val="00BF529F"/>
  </w:style>
  <w:style w:type="numbering" w:customStyle="1" w:styleId="NoList213">
    <w:name w:val="No List213"/>
    <w:next w:val="NoList"/>
    <w:semiHidden/>
    <w:rsid w:val="00BF529F"/>
  </w:style>
  <w:style w:type="numbering" w:customStyle="1" w:styleId="NoList313">
    <w:name w:val="No List313"/>
    <w:next w:val="NoList"/>
    <w:uiPriority w:val="99"/>
    <w:semiHidden/>
    <w:rsid w:val="00BF529F"/>
  </w:style>
  <w:style w:type="numbering" w:customStyle="1" w:styleId="NoList1113">
    <w:name w:val="No List1113"/>
    <w:next w:val="NoList"/>
    <w:uiPriority w:val="99"/>
    <w:semiHidden/>
    <w:unhideWhenUsed/>
    <w:rsid w:val="00BF529F"/>
  </w:style>
  <w:style w:type="numbering" w:customStyle="1" w:styleId="1230">
    <w:name w:val="無清單123"/>
    <w:next w:val="NoList"/>
    <w:uiPriority w:val="99"/>
    <w:semiHidden/>
    <w:unhideWhenUsed/>
    <w:rsid w:val="00BF529F"/>
  </w:style>
  <w:style w:type="numbering" w:customStyle="1" w:styleId="1113">
    <w:name w:val="無清單1113"/>
    <w:next w:val="NoList"/>
    <w:uiPriority w:val="99"/>
    <w:semiHidden/>
    <w:unhideWhenUsed/>
    <w:rsid w:val="00BF529F"/>
  </w:style>
  <w:style w:type="table" w:customStyle="1" w:styleId="311">
    <w:name w:val="网格型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F529F"/>
  </w:style>
  <w:style w:type="numbering" w:customStyle="1" w:styleId="11112">
    <w:name w:val="リストなし1111"/>
    <w:next w:val="NoList"/>
    <w:uiPriority w:val="99"/>
    <w:semiHidden/>
    <w:unhideWhenUsed/>
    <w:rsid w:val="00BF529F"/>
  </w:style>
  <w:style w:type="numbering" w:customStyle="1" w:styleId="111110">
    <w:name w:val="无列表11111"/>
    <w:next w:val="NoList"/>
    <w:semiHidden/>
    <w:rsid w:val="00BF529F"/>
  </w:style>
  <w:style w:type="numbering" w:customStyle="1" w:styleId="NoList2111">
    <w:name w:val="No List2111"/>
    <w:next w:val="NoList"/>
    <w:semiHidden/>
    <w:rsid w:val="00BF529F"/>
  </w:style>
  <w:style w:type="numbering" w:customStyle="1" w:styleId="NoList3111">
    <w:name w:val="No List3111"/>
    <w:next w:val="NoList"/>
    <w:uiPriority w:val="99"/>
    <w:semiHidden/>
    <w:rsid w:val="00BF529F"/>
  </w:style>
  <w:style w:type="numbering" w:customStyle="1" w:styleId="NoList1111111">
    <w:name w:val="No List1111111"/>
    <w:next w:val="NoList"/>
    <w:uiPriority w:val="99"/>
    <w:semiHidden/>
    <w:unhideWhenUsed/>
    <w:rsid w:val="00BF529F"/>
  </w:style>
  <w:style w:type="numbering" w:customStyle="1" w:styleId="1211">
    <w:name w:val="無清單1211"/>
    <w:next w:val="NoList"/>
    <w:uiPriority w:val="99"/>
    <w:semiHidden/>
    <w:unhideWhenUsed/>
    <w:rsid w:val="00BF529F"/>
  </w:style>
  <w:style w:type="numbering" w:customStyle="1" w:styleId="111111">
    <w:name w:val="無清單11111"/>
    <w:next w:val="NoList"/>
    <w:uiPriority w:val="99"/>
    <w:semiHidden/>
    <w:unhideWhenUsed/>
    <w:rsid w:val="00BF529F"/>
  </w:style>
  <w:style w:type="numbering" w:customStyle="1" w:styleId="NoList131">
    <w:name w:val="No List131"/>
    <w:next w:val="NoList"/>
    <w:uiPriority w:val="99"/>
    <w:semiHidden/>
    <w:unhideWhenUsed/>
    <w:rsid w:val="00BF529F"/>
  </w:style>
  <w:style w:type="numbering" w:customStyle="1" w:styleId="1210">
    <w:name w:val="リストなし121"/>
    <w:next w:val="NoList"/>
    <w:uiPriority w:val="99"/>
    <w:semiHidden/>
    <w:unhideWhenUsed/>
    <w:rsid w:val="00BF529F"/>
  </w:style>
  <w:style w:type="table" w:customStyle="1" w:styleId="Tabellengitternetz121">
    <w:name w:val="Tabellengitternetz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F529F"/>
  </w:style>
  <w:style w:type="table" w:customStyle="1" w:styleId="321">
    <w:name w:val="网格型3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rsid w:val="00BF529F"/>
  </w:style>
  <w:style w:type="numbering" w:customStyle="1" w:styleId="NoList321">
    <w:name w:val="No List321"/>
    <w:next w:val="NoList"/>
    <w:uiPriority w:val="99"/>
    <w:semiHidden/>
    <w:rsid w:val="00BF529F"/>
  </w:style>
  <w:style w:type="table" w:customStyle="1" w:styleId="TableGrid421">
    <w:name w:val="Table Grid4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F529F"/>
  </w:style>
  <w:style w:type="numbering" w:customStyle="1" w:styleId="1310">
    <w:name w:val="無清單131"/>
    <w:next w:val="NoList"/>
    <w:uiPriority w:val="99"/>
    <w:semiHidden/>
    <w:unhideWhenUsed/>
    <w:rsid w:val="00BF529F"/>
  </w:style>
  <w:style w:type="numbering" w:customStyle="1" w:styleId="11210">
    <w:name w:val="無清單1121"/>
    <w:next w:val="NoList"/>
    <w:uiPriority w:val="99"/>
    <w:semiHidden/>
    <w:unhideWhenUsed/>
    <w:rsid w:val="00BF529F"/>
  </w:style>
  <w:style w:type="table" w:customStyle="1" w:styleId="1213">
    <w:name w:val="表格格線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F529F"/>
  </w:style>
  <w:style w:type="numbering" w:customStyle="1" w:styleId="NoList1221">
    <w:name w:val="No List1221"/>
    <w:next w:val="NoList"/>
    <w:uiPriority w:val="99"/>
    <w:semiHidden/>
    <w:unhideWhenUsed/>
    <w:rsid w:val="00BF529F"/>
  </w:style>
  <w:style w:type="numbering" w:customStyle="1" w:styleId="11211">
    <w:name w:val="リストなし1121"/>
    <w:next w:val="NoList"/>
    <w:uiPriority w:val="99"/>
    <w:semiHidden/>
    <w:unhideWhenUsed/>
    <w:rsid w:val="00BF529F"/>
  </w:style>
  <w:style w:type="numbering" w:customStyle="1" w:styleId="11212">
    <w:name w:val="无列表1121"/>
    <w:next w:val="NoList"/>
    <w:semiHidden/>
    <w:rsid w:val="00BF529F"/>
  </w:style>
  <w:style w:type="numbering" w:customStyle="1" w:styleId="NoList2121">
    <w:name w:val="No List2121"/>
    <w:next w:val="NoList"/>
    <w:semiHidden/>
    <w:rsid w:val="00BF529F"/>
  </w:style>
  <w:style w:type="numbering" w:customStyle="1" w:styleId="NoList3121">
    <w:name w:val="No List3121"/>
    <w:next w:val="NoList"/>
    <w:uiPriority w:val="99"/>
    <w:semiHidden/>
    <w:rsid w:val="00BF529F"/>
  </w:style>
  <w:style w:type="numbering" w:customStyle="1" w:styleId="NoList11121">
    <w:name w:val="No List11121"/>
    <w:next w:val="NoList"/>
    <w:uiPriority w:val="99"/>
    <w:semiHidden/>
    <w:unhideWhenUsed/>
    <w:rsid w:val="00BF529F"/>
  </w:style>
  <w:style w:type="numbering" w:customStyle="1" w:styleId="1221">
    <w:name w:val="無清單1221"/>
    <w:next w:val="NoList"/>
    <w:uiPriority w:val="99"/>
    <w:semiHidden/>
    <w:unhideWhenUsed/>
    <w:rsid w:val="00BF529F"/>
  </w:style>
  <w:style w:type="numbering" w:customStyle="1" w:styleId="11121">
    <w:name w:val="無清單11121"/>
    <w:next w:val="NoList"/>
    <w:uiPriority w:val="99"/>
    <w:semiHidden/>
    <w:unhideWhenUsed/>
    <w:rsid w:val="00BF529F"/>
  </w:style>
  <w:style w:type="paragraph" w:styleId="IntenseQuote">
    <w:name w:val="Intense Quote"/>
    <w:basedOn w:val="Normal"/>
    <w:next w:val="Normal"/>
    <w:link w:val="IntenseQuoteChar"/>
    <w:uiPriority w:val="30"/>
    <w:qFormat/>
    <w:rsid w:val="00BF529F"/>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Yu Mincho"/>
      <w:i/>
      <w:iCs/>
      <w:color w:val="4472C4"/>
      <w:lang w:eastAsia="en-GB"/>
    </w:rPr>
  </w:style>
  <w:style w:type="character" w:customStyle="1" w:styleId="IntenseQuoteChar">
    <w:name w:val="Intense Quote Char"/>
    <w:basedOn w:val="DefaultParagraphFont"/>
    <w:link w:val="IntenseQuote"/>
    <w:uiPriority w:val="30"/>
    <w:qFormat/>
    <w:rsid w:val="00BF529F"/>
    <w:rPr>
      <w:rFonts w:ascii="Times New Roman" w:eastAsia="Yu Mincho" w:hAnsi="Times New Roman"/>
      <w:i/>
      <w:iCs/>
      <w:color w:val="4472C4"/>
      <w:lang w:val="en-GB" w:eastAsia="en-GB"/>
    </w:rPr>
  </w:style>
  <w:style w:type="paragraph" w:customStyle="1" w:styleId="1d">
    <w:name w:val="副标题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Char10">
    <w:name w:val="副标题 Char1"/>
    <w:qFormat/>
    <w:rsid w:val="00BF529F"/>
    <w:rPr>
      <w:rFonts w:ascii="Calibri Light" w:eastAsia="SimSun" w:hAnsi="Calibri Light" w:cs="Times New Roman"/>
      <w:b/>
      <w:bCs/>
      <w:kern w:val="28"/>
      <w:sz w:val="32"/>
      <w:szCs w:val="32"/>
      <w:lang w:val="en-GB" w:eastAsia="en-US"/>
    </w:rPr>
  </w:style>
  <w:style w:type="paragraph" w:customStyle="1" w:styleId="1e">
    <w:name w:val="明显引用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Char11">
    <w:name w:val="明显引用 Char1"/>
    <w:uiPriority w:val="30"/>
    <w:qFormat/>
    <w:rsid w:val="00BF529F"/>
    <w:rPr>
      <w:rFonts w:ascii="Times New Roman" w:hAnsi="Times New Roman"/>
      <w:i/>
      <w:iCs/>
      <w:color w:val="4472C4"/>
      <w:lang w:val="en-GB" w:eastAsia="en-US"/>
    </w:rPr>
  </w:style>
  <w:style w:type="numbering" w:customStyle="1" w:styleId="1311">
    <w:name w:val="无列表131"/>
    <w:next w:val="NoList"/>
    <w:semiHidden/>
    <w:rsid w:val="00BF529F"/>
  </w:style>
  <w:style w:type="numbering" w:customStyle="1" w:styleId="NoList1131">
    <w:name w:val="No List1131"/>
    <w:next w:val="NoList"/>
    <w:uiPriority w:val="99"/>
    <w:semiHidden/>
    <w:unhideWhenUsed/>
    <w:rsid w:val="00BF529F"/>
  </w:style>
  <w:style w:type="numbering" w:customStyle="1" w:styleId="221">
    <w:name w:val="无列表221"/>
    <w:next w:val="NoList"/>
    <w:uiPriority w:val="99"/>
    <w:semiHidden/>
    <w:unhideWhenUsed/>
    <w:rsid w:val="00BF529F"/>
  </w:style>
  <w:style w:type="numbering" w:customStyle="1" w:styleId="NoList12111">
    <w:name w:val="No List12111"/>
    <w:next w:val="NoList"/>
    <w:uiPriority w:val="99"/>
    <w:semiHidden/>
    <w:unhideWhenUsed/>
    <w:rsid w:val="00BF529F"/>
  </w:style>
  <w:style w:type="numbering" w:customStyle="1" w:styleId="111112">
    <w:name w:val="リストなし11111"/>
    <w:next w:val="NoList"/>
    <w:uiPriority w:val="99"/>
    <w:semiHidden/>
    <w:unhideWhenUsed/>
    <w:rsid w:val="00BF529F"/>
  </w:style>
  <w:style w:type="numbering" w:customStyle="1" w:styleId="1111110">
    <w:name w:val="无列表111111"/>
    <w:next w:val="NoList"/>
    <w:semiHidden/>
    <w:rsid w:val="00BF529F"/>
  </w:style>
  <w:style w:type="numbering" w:customStyle="1" w:styleId="NoList21111">
    <w:name w:val="No List21111"/>
    <w:next w:val="NoList"/>
    <w:semiHidden/>
    <w:rsid w:val="00BF529F"/>
  </w:style>
  <w:style w:type="numbering" w:customStyle="1" w:styleId="NoList31111">
    <w:name w:val="No List31111"/>
    <w:next w:val="NoList"/>
    <w:uiPriority w:val="99"/>
    <w:semiHidden/>
    <w:rsid w:val="00BF529F"/>
  </w:style>
  <w:style w:type="numbering" w:customStyle="1" w:styleId="NoList11111111">
    <w:name w:val="No List11111111"/>
    <w:next w:val="NoList"/>
    <w:uiPriority w:val="99"/>
    <w:semiHidden/>
    <w:unhideWhenUsed/>
    <w:rsid w:val="00BF529F"/>
  </w:style>
  <w:style w:type="numbering" w:customStyle="1" w:styleId="12111">
    <w:name w:val="無清單12111"/>
    <w:next w:val="NoList"/>
    <w:uiPriority w:val="99"/>
    <w:semiHidden/>
    <w:unhideWhenUsed/>
    <w:rsid w:val="00BF529F"/>
  </w:style>
  <w:style w:type="numbering" w:customStyle="1" w:styleId="1111111">
    <w:name w:val="無清單111111"/>
    <w:next w:val="NoList"/>
    <w:uiPriority w:val="99"/>
    <w:semiHidden/>
    <w:unhideWhenUsed/>
    <w:rsid w:val="00BF529F"/>
  </w:style>
  <w:style w:type="numbering" w:customStyle="1" w:styleId="NoList1311">
    <w:name w:val="No List1311"/>
    <w:next w:val="NoList"/>
    <w:uiPriority w:val="99"/>
    <w:semiHidden/>
    <w:unhideWhenUsed/>
    <w:rsid w:val="00BF529F"/>
  </w:style>
  <w:style w:type="numbering" w:customStyle="1" w:styleId="12110">
    <w:name w:val="リストなし1211"/>
    <w:next w:val="NoList"/>
    <w:uiPriority w:val="99"/>
    <w:semiHidden/>
    <w:unhideWhenUsed/>
    <w:rsid w:val="00BF529F"/>
  </w:style>
  <w:style w:type="numbering" w:customStyle="1" w:styleId="12112">
    <w:name w:val="无列表1211"/>
    <w:next w:val="NoList"/>
    <w:semiHidden/>
    <w:rsid w:val="00BF529F"/>
  </w:style>
  <w:style w:type="numbering" w:customStyle="1" w:styleId="NoList2211">
    <w:name w:val="No List2211"/>
    <w:next w:val="NoList"/>
    <w:semiHidden/>
    <w:rsid w:val="00BF529F"/>
  </w:style>
  <w:style w:type="numbering" w:customStyle="1" w:styleId="NoList3211">
    <w:name w:val="No List3211"/>
    <w:next w:val="NoList"/>
    <w:uiPriority w:val="99"/>
    <w:semiHidden/>
    <w:rsid w:val="00BF529F"/>
  </w:style>
  <w:style w:type="numbering" w:customStyle="1" w:styleId="NoList11211">
    <w:name w:val="No List11211"/>
    <w:next w:val="NoList"/>
    <w:uiPriority w:val="99"/>
    <w:semiHidden/>
    <w:unhideWhenUsed/>
    <w:rsid w:val="00BF529F"/>
  </w:style>
  <w:style w:type="numbering" w:customStyle="1" w:styleId="13110">
    <w:name w:val="無清單1311"/>
    <w:next w:val="NoList"/>
    <w:uiPriority w:val="99"/>
    <w:semiHidden/>
    <w:unhideWhenUsed/>
    <w:rsid w:val="00BF529F"/>
  </w:style>
  <w:style w:type="numbering" w:customStyle="1" w:styleId="112110">
    <w:name w:val="無清單11211"/>
    <w:next w:val="NoList"/>
    <w:uiPriority w:val="99"/>
    <w:semiHidden/>
    <w:unhideWhenUsed/>
    <w:rsid w:val="00BF529F"/>
  </w:style>
  <w:style w:type="numbering" w:customStyle="1" w:styleId="2111">
    <w:name w:val="无列表2111"/>
    <w:next w:val="NoList"/>
    <w:uiPriority w:val="99"/>
    <w:semiHidden/>
    <w:unhideWhenUsed/>
    <w:rsid w:val="00BF529F"/>
  </w:style>
  <w:style w:type="numbering" w:customStyle="1" w:styleId="NoList12211">
    <w:name w:val="No List12211"/>
    <w:next w:val="NoList"/>
    <w:uiPriority w:val="99"/>
    <w:semiHidden/>
    <w:unhideWhenUsed/>
    <w:rsid w:val="00BF529F"/>
  </w:style>
  <w:style w:type="numbering" w:customStyle="1" w:styleId="112111">
    <w:name w:val="リストなし11211"/>
    <w:next w:val="NoList"/>
    <w:uiPriority w:val="99"/>
    <w:semiHidden/>
    <w:unhideWhenUsed/>
    <w:rsid w:val="00BF529F"/>
  </w:style>
  <w:style w:type="numbering" w:customStyle="1" w:styleId="112112">
    <w:name w:val="无列表11211"/>
    <w:next w:val="NoList"/>
    <w:semiHidden/>
    <w:rsid w:val="00BF529F"/>
  </w:style>
  <w:style w:type="numbering" w:customStyle="1" w:styleId="NoList21211">
    <w:name w:val="No List21211"/>
    <w:next w:val="NoList"/>
    <w:semiHidden/>
    <w:rsid w:val="00BF529F"/>
  </w:style>
  <w:style w:type="numbering" w:customStyle="1" w:styleId="NoList31211">
    <w:name w:val="No List31211"/>
    <w:next w:val="NoList"/>
    <w:uiPriority w:val="99"/>
    <w:semiHidden/>
    <w:rsid w:val="00BF529F"/>
  </w:style>
  <w:style w:type="numbering" w:customStyle="1" w:styleId="NoList111211">
    <w:name w:val="No List111211"/>
    <w:next w:val="NoList"/>
    <w:uiPriority w:val="99"/>
    <w:semiHidden/>
    <w:unhideWhenUsed/>
    <w:rsid w:val="00BF529F"/>
  </w:style>
  <w:style w:type="numbering" w:customStyle="1" w:styleId="12211">
    <w:name w:val="無清單12211"/>
    <w:next w:val="NoList"/>
    <w:uiPriority w:val="99"/>
    <w:semiHidden/>
    <w:unhideWhenUsed/>
    <w:rsid w:val="00BF529F"/>
  </w:style>
  <w:style w:type="numbering" w:customStyle="1" w:styleId="111211">
    <w:name w:val="無清單111211"/>
    <w:next w:val="NoList"/>
    <w:uiPriority w:val="99"/>
    <w:semiHidden/>
    <w:unhideWhenUsed/>
    <w:rsid w:val="00BF529F"/>
  </w:style>
  <w:style w:type="paragraph" w:customStyle="1" w:styleId="IntenseQuote1">
    <w:name w:val="Intense Quote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SubtitleChar2">
    <w:name w:val="Subtitle Char2"/>
    <w:qFormat/>
    <w:rsid w:val="00BF529F"/>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sid w:val="00BF529F"/>
    <w:rPr>
      <w:rFonts w:ascii="Times New Roman" w:hAnsi="Times New Roman"/>
      <w:i/>
      <w:iCs/>
      <w:color w:val="4472C4"/>
      <w:lang w:val="en-GB" w:eastAsia="en-US"/>
    </w:rPr>
  </w:style>
  <w:style w:type="numbering" w:customStyle="1" w:styleId="NoList511">
    <w:name w:val="No List511"/>
    <w:next w:val="NoList"/>
    <w:uiPriority w:val="99"/>
    <w:semiHidden/>
    <w:unhideWhenUsed/>
    <w:rsid w:val="00BF529F"/>
  </w:style>
  <w:style w:type="numbering" w:customStyle="1" w:styleId="NoList141">
    <w:name w:val="No List141"/>
    <w:next w:val="NoList"/>
    <w:uiPriority w:val="99"/>
    <w:semiHidden/>
    <w:unhideWhenUsed/>
    <w:rsid w:val="00BF529F"/>
  </w:style>
  <w:style w:type="numbering" w:customStyle="1" w:styleId="1312">
    <w:name w:val="リストなし131"/>
    <w:next w:val="NoList"/>
    <w:uiPriority w:val="99"/>
    <w:semiHidden/>
    <w:unhideWhenUsed/>
    <w:rsid w:val="00BF529F"/>
  </w:style>
  <w:style w:type="numbering" w:customStyle="1" w:styleId="NoList231">
    <w:name w:val="No List231"/>
    <w:next w:val="NoList"/>
    <w:semiHidden/>
    <w:rsid w:val="00BF529F"/>
  </w:style>
  <w:style w:type="numbering" w:customStyle="1" w:styleId="NoList331">
    <w:name w:val="No List331"/>
    <w:next w:val="NoList"/>
    <w:uiPriority w:val="99"/>
    <w:semiHidden/>
    <w:rsid w:val="00BF529F"/>
  </w:style>
  <w:style w:type="numbering" w:customStyle="1" w:styleId="NoList114">
    <w:name w:val="No List114"/>
    <w:next w:val="NoList"/>
    <w:uiPriority w:val="99"/>
    <w:semiHidden/>
    <w:unhideWhenUsed/>
    <w:rsid w:val="00BF529F"/>
  </w:style>
  <w:style w:type="numbering" w:customStyle="1" w:styleId="141">
    <w:name w:val="無清單141"/>
    <w:next w:val="NoList"/>
    <w:uiPriority w:val="99"/>
    <w:semiHidden/>
    <w:unhideWhenUsed/>
    <w:rsid w:val="00BF529F"/>
  </w:style>
  <w:style w:type="numbering" w:customStyle="1" w:styleId="11310">
    <w:name w:val="無清單1131"/>
    <w:next w:val="NoList"/>
    <w:uiPriority w:val="99"/>
    <w:semiHidden/>
    <w:unhideWhenUsed/>
    <w:rsid w:val="00BF529F"/>
  </w:style>
  <w:style w:type="numbering" w:customStyle="1" w:styleId="NoList1231">
    <w:name w:val="No List1231"/>
    <w:next w:val="NoList"/>
    <w:uiPriority w:val="99"/>
    <w:semiHidden/>
    <w:unhideWhenUsed/>
    <w:rsid w:val="00BF529F"/>
  </w:style>
  <w:style w:type="numbering" w:customStyle="1" w:styleId="11311">
    <w:name w:val="リストなし1131"/>
    <w:next w:val="NoList"/>
    <w:uiPriority w:val="99"/>
    <w:semiHidden/>
    <w:unhideWhenUsed/>
    <w:rsid w:val="00BF529F"/>
  </w:style>
  <w:style w:type="numbering" w:customStyle="1" w:styleId="11312">
    <w:name w:val="无列表1131"/>
    <w:next w:val="NoList"/>
    <w:semiHidden/>
    <w:rsid w:val="00BF529F"/>
  </w:style>
  <w:style w:type="numbering" w:customStyle="1" w:styleId="NoList2131">
    <w:name w:val="No List2131"/>
    <w:next w:val="NoList"/>
    <w:semiHidden/>
    <w:rsid w:val="00BF529F"/>
  </w:style>
  <w:style w:type="numbering" w:customStyle="1" w:styleId="NoList3131">
    <w:name w:val="No List3131"/>
    <w:next w:val="NoList"/>
    <w:uiPriority w:val="99"/>
    <w:semiHidden/>
    <w:rsid w:val="00BF529F"/>
  </w:style>
  <w:style w:type="numbering" w:customStyle="1" w:styleId="NoList11131">
    <w:name w:val="No List11131"/>
    <w:next w:val="NoList"/>
    <w:uiPriority w:val="99"/>
    <w:semiHidden/>
    <w:unhideWhenUsed/>
    <w:rsid w:val="00BF529F"/>
  </w:style>
  <w:style w:type="numbering" w:customStyle="1" w:styleId="1231">
    <w:name w:val="無清單1231"/>
    <w:next w:val="NoList"/>
    <w:uiPriority w:val="99"/>
    <w:semiHidden/>
    <w:unhideWhenUsed/>
    <w:rsid w:val="00BF529F"/>
  </w:style>
  <w:style w:type="numbering" w:customStyle="1" w:styleId="11131">
    <w:name w:val="無清單11131"/>
    <w:next w:val="NoList"/>
    <w:uiPriority w:val="99"/>
    <w:semiHidden/>
    <w:unhideWhenUsed/>
    <w:rsid w:val="00BF529F"/>
  </w:style>
  <w:style w:type="numbering" w:customStyle="1" w:styleId="NoList1212">
    <w:name w:val="No List1212"/>
    <w:next w:val="NoList"/>
    <w:uiPriority w:val="99"/>
    <w:semiHidden/>
    <w:unhideWhenUsed/>
    <w:rsid w:val="00BF529F"/>
  </w:style>
  <w:style w:type="numbering" w:customStyle="1" w:styleId="11122">
    <w:name w:val="リストなし1112"/>
    <w:next w:val="NoList"/>
    <w:uiPriority w:val="99"/>
    <w:semiHidden/>
    <w:unhideWhenUsed/>
    <w:rsid w:val="00BF529F"/>
  </w:style>
  <w:style w:type="numbering" w:customStyle="1" w:styleId="11123">
    <w:name w:val="无列表1112"/>
    <w:next w:val="NoList"/>
    <w:semiHidden/>
    <w:rsid w:val="00BF529F"/>
  </w:style>
  <w:style w:type="numbering" w:customStyle="1" w:styleId="NoList2112">
    <w:name w:val="No List2112"/>
    <w:next w:val="NoList"/>
    <w:semiHidden/>
    <w:rsid w:val="00BF529F"/>
  </w:style>
  <w:style w:type="numbering" w:customStyle="1" w:styleId="NoList3112">
    <w:name w:val="No List3112"/>
    <w:next w:val="NoList"/>
    <w:uiPriority w:val="99"/>
    <w:semiHidden/>
    <w:rsid w:val="00BF529F"/>
  </w:style>
  <w:style w:type="numbering" w:customStyle="1" w:styleId="NoList11112">
    <w:name w:val="No List11112"/>
    <w:next w:val="NoList"/>
    <w:uiPriority w:val="99"/>
    <w:semiHidden/>
    <w:unhideWhenUsed/>
    <w:rsid w:val="00BF529F"/>
  </w:style>
  <w:style w:type="numbering" w:customStyle="1" w:styleId="12120">
    <w:name w:val="無清單1212"/>
    <w:next w:val="NoList"/>
    <w:uiPriority w:val="99"/>
    <w:semiHidden/>
    <w:unhideWhenUsed/>
    <w:rsid w:val="00BF529F"/>
  </w:style>
  <w:style w:type="numbering" w:customStyle="1" w:styleId="111120">
    <w:name w:val="無清單11112"/>
    <w:next w:val="NoList"/>
    <w:uiPriority w:val="99"/>
    <w:semiHidden/>
    <w:unhideWhenUsed/>
    <w:rsid w:val="00BF529F"/>
  </w:style>
  <w:style w:type="numbering" w:customStyle="1" w:styleId="NoList132">
    <w:name w:val="No List132"/>
    <w:next w:val="NoList"/>
    <w:uiPriority w:val="99"/>
    <w:semiHidden/>
    <w:unhideWhenUsed/>
    <w:rsid w:val="00BF529F"/>
  </w:style>
  <w:style w:type="numbering" w:customStyle="1" w:styleId="1222">
    <w:name w:val="リストなし122"/>
    <w:next w:val="NoList"/>
    <w:uiPriority w:val="99"/>
    <w:semiHidden/>
    <w:unhideWhenUsed/>
    <w:rsid w:val="00BF529F"/>
  </w:style>
  <w:style w:type="numbering" w:customStyle="1" w:styleId="1223">
    <w:name w:val="无列表122"/>
    <w:next w:val="NoList"/>
    <w:semiHidden/>
    <w:rsid w:val="00BF529F"/>
  </w:style>
  <w:style w:type="numbering" w:customStyle="1" w:styleId="NoList222">
    <w:name w:val="No List222"/>
    <w:next w:val="NoList"/>
    <w:semiHidden/>
    <w:rsid w:val="00BF529F"/>
  </w:style>
  <w:style w:type="numbering" w:customStyle="1" w:styleId="NoList322">
    <w:name w:val="No List322"/>
    <w:next w:val="NoList"/>
    <w:uiPriority w:val="99"/>
    <w:semiHidden/>
    <w:rsid w:val="00BF529F"/>
  </w:style>
  <w:style w:type="numbering" w:customStyle="1" w:styleId="NoList1122">
    <w:name w:val="No List1122"/>
    <w:next w:val="NoList"/>
    <w:uiPriority w:val="99"/>
    <w:semiHidden/>
    <w:unhideWhenUsed/>
    <w:rsid w:val="00BF529F"/>
  </w:style>
  <w:style w:type="numbering" w:customStyle="1" w:styleId="1320">
    <w:name w:val="無清單132"/>
    <w:next w:val="NoList"/>
    <w:uiPriority w:val="99"/>
    <w:semiHidden/>
    <w:unhideWhenUsed/>
    <w:rsid w:val="00BF529F"/>
  </w:style>
  <w:style w:type="numbering" w:customStyle="1" w:styleId="11220">
    <w:name w:val="無清單1122"/>
    <w:next w:val="NoList"/>
    <w:uiPriority w:val="99"/>
    <w:semiHidden/>
    <w:unhideWhenUsed/>
    <w:rsid w:val="00BF529F"/>
  </w:style>
  <w:style w:type="numbering" w:customStyle="1" w:styleId="212">
    <w:name w:val="无列表212"/>
    <w:next w:val="NoList"/>
    <w:uiPriority w:val="99"/>
    <w:semiHidden/>
    <w:unhideWhenUsed/>
    <w:rsid w:val="00BF529F"/>
  </w:style>
  <w:style w:type="numbering" w:customStyle="1" w:styleId="NoList11122">
    <w:name w:val="No List11122"/>
    <w:next w:val="NoList"/>
    <w:uiPriority w:val="99"/>
    <w:semiHidden/>
    <w:unhideWhenUsed/>
    <w:rsid w:val="00BF529F"/>
  </w:style>
  <w:style w:type="numbering" w:customStyle="1" w:styleId="NoList15">
    <w:name w:val="No List15"/>
    <w:next w:val="NoList"/>
    <w:uiPriority w:val="99"/>
    <w:semiHidden/>
    <w:unhideWhenUsed/>
    <w:rsid w:val="00BF529F"/>
  </w:style>
  <w:style w:type="numbering" w:customStyle="1" w:styleId="142">
    <w:name w:val="リストなし14"/>
    <w:next w:val="NoList"/>
    <w:uiPriority w:val="99"/>
    <w:semiHidden/>
    <w:unhideWhenUsed/>
    <w:rsid w:val="00BF529F"/>
  </w:style>
  <w:style w:type="numbering" w:customStyle="1" w:styleId="143">
    <w:name w:val="无列表14"/>
    <w:next w:val="NoList"/>
    <w:semiHidden/>
    <w:rsid w:val="00BF529F"/>
  </w:style>
  <w:style w:type="table" w:customStyle="1" w:styleId="34">
    <w:name w:val="网格型3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F529F"/>
  </w:style>
  <w:style w:type="numbering" w:customStyle="1" w:styleId="NoList34">
    <w:name w:val="No List34"/>
    <w:next w:val="NoList"/>
    <w:uiPriority w:val="99"/>
    <w:semiHidden/>
    <w:rsid w:val="00BF529F"/>
  </w:style>
  <w:style w:type="numbering" w:customStyle="1" w:styleId="NoList115">
    <w:name w:val="No List115"/>
    <w:next w:val="NoList"/>
    <w:uiPriority w:val="99"/>
    <w:semiHidden/>
    <w:unhideWhenUsed/>
    <w:rsid w:val="00BF529F"/>
  </w:style>
  <w:style w:type="numbering" w:customStyle="1" w:styleId="150">
    <w:name w:val="無清單15"/>
    <w:next w:val="NoList"/>
    <w:uiPriority w:val="99"/>
    <w:semiHidden/>
    <w:unhideWhenUsed/>
    <w:rsid w:val="00BF529F"/>
  </w:style>
  <w:style w:type="numbering" w:customStyle="1" w:styleId="114">
    <w:name w:val="無清單114"/>
    <w:next w:val="NoList"/>
    <w:uiPriority w:val="99"/>
    <w:semiHidden/>
    <w:unhideWhenUsed/>
    <w:rsid w:val="00BF529F"/>
  </w:style>
  <w:style w:type="table" w:customStyle="1" w:styleId="144">
    <w:name w:val="表格格線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F529F"/>
  </w:style>
  <w:style w:type="numbering" w:customStyle="1" w:styleId="1140">
    <w:name w:val="リストなし114"/>
    <w:next w:val="NoList"/>
    <w:uiPriority w:val="99"/>
    <w:semiHidden/>
    <w:unhideWhenUsed/>
    <w:rsid w:val="00BF529F"/>
  </w:style>
  <w:style w:type="numbering" w:customStyle="1" w:styleId="1141">
    <w:name w:val="无列表114"/>
    <w:next w:val="NoList"/>
    <w:semiHidden/>
    <w:rsid w:val="00BF529F"/>
  </w:style>
  <w:style w:type="table" w:customStyle="1" w:styleId="312">
    <w:name w:val="网格型3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F529F"/>
  </w:style>
  <w:style w:type="numbering" w:customStyle="1" w:styleId="NoList314">
    <w:name w:val="No List314"/>
    <w:next w:val="NoList"/>
    <w:uiPriority w:val="99"/>
    <w:semiHidden/>
    <w:rsid w:val="00BF529F"/>
  </w:style>
  <w:style w:type="numbering" w:customStyle="1" w:styleId="NoList1114">
    <w:name w:val="No List1114"/>
    <w:next w:val="NoList"/>
    <w:uiPriority w:val="99"/>
    <w:semiHidden/>
    <w:unhideWhenUsed/>
    <w:rsid w:val="00BF529F"/>
  </w:style>
  <w:style w:type="numbering" w:customStyle="1" w:styleId="1240">
    <w:name w:val="無清單124"/>
    <w:next w:val="NoList"/>
    <w:uiPriority w:val="99"/>
    <w:semiHidden/>
    <w:unhideWhenUsed/>
    <w:rsid w:val="00BF529F"/>
  </w:style>
  <w:style w:type="numbering" w:customStyle="1" w:styleId="11140">
    <w:name w:val="無清單1114"/>
    <w:next w:val="NoList"/>
    <w:uiPriority w:val="99"/>
    <w:semiHidden/>
    <w:unhideWhenUsed/>
    <w:rsid w:val="00BF529F"/>
  </w:style>
  <w:style w:type="table" w:customStyle="1" w:styleId="1123">
    <w:name w:val="表格格線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F529F"/>
  </w:style>
  <w:style w:type="numbering" w:customStyle="1" w:styleId="NoList1213">
    <w:name w:val="No List1213"/>
    <w:next w:val="NoList"/>
    <w:uiPriority w:val="99"/>
    <w:semiHidden/>
    <w:unhideWhenUsed/>
    <w:rsid w:val="00BF529F"/>
  </w:style>
  <w:style w:type="numbering" w:customStyle="1" w:styleId="11130">
    <w:name w:val="リストなし1113"/>
    <w:next w:val="NoList"/>
    <w:uiPriority w:val="99"/>
    <w:semiHidden/>
    <w:unhideWhenUsed/>
    <w:rsid w:val="00BF529F"/>
  </w:style>
  <w:style w:type="numbering" w:customStyle="1" w:styleId="11132">
    <w:name w:val="无列表1113"/>
    <w:next w:val="NoList"/>
    <w:semiHidden/>
    <w:rsid w:val="00BF529F"/>
  </w:style>
  <w:style w:type="numbering" w:customStyle="1" w:styleId="NoList2113">
    <w:name w:val="No List2113"/>
    <w:next w:val="NoList"/>
    <w:semiHidden/>
    <w:rsid w:val="00BF529F"/>
  </w:style>
  <w:style w:type="numbering" w:customStyle="1" w:styleId="NoList3113">
    <w:name w:val="No List3113"/>
    <w:next w:val="NoList"/>
    <w:uiPriority w:val="99"/>
    <w:semiHidden/>
    <w:rsid w:val="00BF529F"/>
  </w:style>
  <w:style w:type="numbering" w:customStyle="1" w:styleId="NoList11113">
    <w:name w:val="No List11113"/>
    <w:next w:val="NoList"/>
    <w:uiPriority w:val="99"/>
    <w:semiHidden/>
    <w:unhideWhenUsed/>
    <w:rsid w:val="00BF529F"/>
  </w:style>
  <w:style w:type="numbering" w:customStyle="1" w:styleId="12130">
    <w:name w:val="無清單1213"/>
    <w:next w:val="NoList"/>
    <w:uiPriority w:val="99"/>
    <w:semiHidden/>
    <w:unhideWhenUsed/>
    <w:rsid w:val="00BF529F"/>
  </w:style>
  <w:style w:type="numbering" w:customStyle="1" w:styleId="11113">
    <w:name w:val="無清單11113"/>
    <w:next w:val="NoList"/>
    <w:uiPriority w:val="99"/>
    <w:semiHidden/>
    <w:unhideWhenUsed/>
    <w:rsid w:val="00BF529F"/>
  </w:style>
  <w:style w:type="numbering" w:customStyle="1" w:styleId="NoList133">
    <w:name w:val="No List133"/>
    <w:next w:val="NoList"/>
    <w:uiPriority w:val="99"/>
    <w:semiHidden/>
    <w:unhideWhenUsed/>
    <w:rsid w:val="00BF529F"/>
  </w:style>
  <w:style w:type="numbering" w:customStyle="1" w:styleId="1232">
    <w:name w:val="リストなし123"/>
    <w:next w:val="NoList"/>
    <w:uiPriority w:val="99"/>
    <w:semiHidden/>
    <w:unhideWhenUsed/>
    <w:rsid w:val="00BF529F"/>
  </w:style>
  <w:style w:type="table" w:customStyle="1" w:styleId="Tabellengitternetz122">
    <w:name w:val="Tabellengitternetz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F529F"/>
  </w:style>
  <w:style w:type="table" w:customStyle="1" w:styleId="322">
    <w:name w:val="网格型3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F529F"/>
  </w:style>
  <w:style w:type="numbering" w:customStyle="1" w:styleId="NoList323">
    <w:name w:val="No List323"/>
    <w:next w:val="NoList"/>
    <w:uiPriority w:val="99"/>
    <w:semiHidden/>
    <w:rsid w:val="00BF529F"/>
  </w:style>
  <w:style w:type="table" w:customStyle="1" w:styleId="TableGrid422">
    <w:name w:val="Table Grid4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F529F"/>
  </w:style>
  <w:style w:type="numbering" w:customStyle="1" w:styleId="1330">
    <w:name w:val="無清單133"/>
    <w:next w:val="NoList"/>
    <w:uiPriority w:val="99"/>
    <w:semiHidden/>
    <w:unhideWhenUsed/>
    <w:rsid w:val="00BF529F"/>
  </w:style>
  <w:style w:type="numbering" w:customStyle="1" w:styleId="11230">
    <w:name w:val="無清單1123"/>
    <w:next w:val="NoList"/>
    <w:uiPriority w:val="99"/>
    <w:semiHidden/>
    <w:unhideWhenUsed/>
    <w:rsid w:val="00BF529F"/>
  </w:style>
  <w:style w:type="table" w:customStyle="1" w:styleId="1224">
    <w:name w:val="表格格線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F529F"/>
  </w:style>
  <w:style w:type="numbering" w:customStyle="1" w:styleId="NoList1222">
    <w:name w:val="No List1222"/>
    <w:next w:val="NoList"/>
    <w:uiPriority w:val="99"/>
    <w:semiHidden/>
    <w:unhideWhenUsed/>
    <w:rsid w:val="00BF529F"/>
  </w:style>
  <w:style w:type="numbering" w:customStyle="1" w:styleId="11221">
    <w:name w:val="リストなし1122"/>
    <w:next w:val="NoList"/>
    <w:uiPriority w:val="99"/>
    <w:semiHidden/>
    <w:unhideWhenUsed/>
    <w:rsid w:val="00BF529F"/>
  </w:style>
  <w:style w:type="numbering" w:customStyle="1" w:styleId="11222">
    <w:name w:val="无列表1122"/>
    <w:next w:val="NoList"/>
    <w:semiHidden/>
    <w:rsid w:val="00BF529F"/>
  </w:style>
  <w:style w:type="numbering" w:customStyle="1" w:styleId="NoList2122">
    <w:name w:val="No List2122"/>
    <w:next w:val="NoList"/>
    <w:semiHidden/>
    <w:rsid w:val="00BF529F"/>
  </w:style>
  <w:style w:type="numbering" w:customStyle="1" w:styleId="NoList3122">
    <w:name w:val="No List3122"/>
    <w:next w:val="NoList"/>
    <w:uiPriority w:val="99"/>
    <w:semiHidden/>
    <w:rsid w:val="00BF529F"/>
  </w:style>
  <w:style w:type="numbering" w:customStyle="1" w:styleId="NoList11123">
    <w:name w:val="No List11123"/>
    <w:next w:val="NoList"/>
    <w:uiPriority w:val="99"/>
    <w:semiHidden/>
    <w:unhideWhenUsed/>
    <w:rsid w:val="00BF529F"/>
  </w:style>
  <w:style w:type="numbering" w:customStyle="1" w:styleId="12220">
    <w:name w:val="無清單1222"/>
    <w:next w:val="NoList"/>
    <w:uiPriority w:val="99"/>
    <w:semiHidden/>
    <w:unhideWhenUsed/>
    <w:rsid w:val="00BF529F"/>
  </w:style>
  <w:style w:type="numbering" w:customStyle="1" w:styleId="111220">
    <w:name w:val="無清單11122"/>
    <w:next w:val="NoList"/>
    <w:uiPriority w:val="99"/>
    <w:semiHidden/>
    <w:unhideWhenUsed/>
    <w:rsid w:val="00BF529F"/>
  </w:style>
  <w:style w:type="numbering" w:customStyle="1" w:styleId="NoList16">
    <w:name w:val="No List16"/>
    <w:next w:val="NoList"/>
    <w:uiPriority w:val="99"/>
    <w:semiHidden/>
    <w:unhideWhenUsed/>
    <w:rsid w:val="00BF529F"/>
  </w:style>
  <w:style w:type="numbering" w:customStyle="1" w:styleId="151">
    <w:name w:val="リストなし15"/>
    <w:next w:val="NoList"/>
    <w:uiPriority w:val="99"/>
    <w:semiHidden/>
    <w:unhideWhenUsed/>
    <w:rsid w:val="00BF529F"/>
  </w:style>
  <w:style w:type="table" w:customStyle="1" w:styleId="Tabellengitternetz15">
    <w:name w:val="Tabellengitternetz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F529F"/>
  </w:style>
  <w:style w:type="table" w:customStyle="1" w:styleId="35">
    <w:name w:val="网格型3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F529F"/>
  </w:style>
  <w:style w:type="numbering" w:customStyle="1" w:styleId="NoList35">
    <w:name w:val="No List35"/>
    <w:next w:val="NoList"/>
    <w:uiPriority w:val="99"/>
    <w:semiHidden/>
    <w:rsid w:val="00BF529F"/>
  </w:style>
  <w:style w:type="table" w:customStyle="1" w:styleId="TableGrid45">
    <w:name w:val="Table Grid4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F529F"/>
  </w:style>
  <w:style w:type="numbering" w:customStyle="1" w:styleId="160">
    <w:name w:val="無清單16"/>
    <w:next w:val="NoList"/>
    <w:uiPriority w:val="99"/>
    <w:semiHidden/>
    <w:unhideWhenUsed/>
    <w:rsid w:val="00BF529F"/>
  </w:style>
  <w:style w:type="numbering" w:customStyle="1" w:styleId="115">
    <w:name w:val="無清單115"/>
    <w:next w:val="NoList"/>
    <w:uiPriority w:val="99"/>
    <w:semiHidden/>
    <w:unhideWhenUsed/>
    <w:rsid w:val="00BF529F"/>
  </w:style>
  <w:style w:type="table" w:customStyle="1" w:styleId="153">
    <w:name w:val="表格格線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F529F"/>
  </w:style>
  <w:style w:type="numbering" w:customStyle="1" w:styleId="NoList125">
    <w:name w:val="No List125"/>
    <w:next w:val="NoList"/>
    <w:uiPriority w:val="99"/>
    <w:semiHidden/>
    <w:unhideWhenUsed/>
    <w:rsid w:val="00BF529F"/>
  </w:style>
  <w:style w:type="numbering" w:customStyle="1" w:styleId="1150">
    <w:name w:val="リストなし115"/>
    <w:next w:val="NoList"/>
    <w:uiPriority w:val="99"/>
    <w:semiHidden/>
    <w:unhideWhenUsed/>
    <w:rsid w:val="00BF529F"/>
  </w:style>
  <w:style w:type="table" w:customStyle="1" w:styleId="Tabellengitternetz113">
    <w:name w:val="Tabellengitternetz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F529F"/>
  </w:style>
  <w:style w:type="table" w:customStyle="1" w:styleId="313">
    <w:name w:val="网格型3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F529F"/>
  </w:style>
  <w:style w:type="numbering" w:customStyle="1" w:styleId="NoList315">
    <w:name w:val="No List315"/>
    <w:next w:val="NoList"/>
    <w:uiPriority w:val="99"/>
    <w:semiHidden/>
    <w:rsid w:val="00BF529F"/>
  </w:style>
  <w:style w:type="table" w:customStyle="1" w:styleId="TableGrid413">
    <w:name w:val="Table Grid4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F529F"/>
  </w:style>
  <w:style w:type="numbering" w:customStyle="1" w:styleId="125">
    <w:name w:val="無清單125"/>
    <w:next w:val="NoList"/>
    <w:uiPriority w:val="99"/>
    <w:semiHidden/>
    <w:unhideWhenUsed/>
    <w:rsid w:val="00BF529F"/>
  </w:style>
  <w:style w:type="numbering" w:customStyle="1" w:styleId="1115">
    <w:name w:val="無清單1115"/>
    <w:next w:val="NoList"/>
    <w:uiPriority w:val="99"/>
    <w:semiHidden/>
    <w:unhideWhenUsed/>
    <w:rsid w:val="00BF529F"/>
  </w:style>
  <w:style w:type="table" w:customStyle="1" w:styleId="1133">
    <w:name w:val="表格格線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BF529F"/>
  </w:style>
  <w:style w:type="numbering" w:customStyle="1" w:styleId="NoList1214">
    <w:name w:val="No List1214"/>
    <w:next w:val="NoList"/>
    <w:uiPriority w:val="99"/>
    <w:semiHidden/>
    <w:unhideWhenUsed/>
    <w:rsid w:val="00BF529F"/>
  </w:style>
  <w:style w:type="numbering" w:customStyle="1" w:styleId="11141">
    <w:name w:val="リストなし1114"/>
    <w:next w:val="NoList"/>
    <w:uiPriority w:val="99"/>
    <w:semiHidden/>
    <w:unhideWhenUsed/>
    <w:rsid w:val="00BF529F"/>
  </w:style>
  <w:style w:type="numbering" w:customStyle="1" w:styleId="11142">
    <w:name w:val="无列表1114"/>
    <w:next w:val="NoList"/>
    <w:semiHidden/>
    <w:rsid w:val="00BF529F"/>
  </w:style>
  <w:style w:type="numbering" w:customStyle="1" w:styleId="NoList2114">
    <w:name w:val="No List2114"/>
    <w:next w:val="NoList"/>
    <w:semiHidden/>
    <w:rsid w:val="00BF529F"/>
  </w:style>
  <w:style w:type="numbering" w:customStyle="1" w:styleId="NoList3114">
    <w:name w:val="No List3114"/>
    <w:next w:val="NoList"/>
    <w:uiPriority w:val="99"/>
    <w:semiHidden/>
    <w:rsid w:val="00BF529F"/>
  </w:style>
  <w:style w:type="numbering" w:customStyle="1" w:styleId="NoList11114">
    <w:name w:val="No List11114"/>
    <w:next w:val="NoList"/>
    <w:uiPriority w:val="99"/>
    <w:semiHidden/>
    <w:unhideWhenUsed/>
    <w:rsid w:val="00BF529F"/>
  </w:style>
  <w:style w:type="numbering" w:customStyle="1" w:styleId="1214">
    <w:name w:val="無清單1214"/>
    <w:next w:val="NoList"/>
    <w:uiPriority w:val="99"/>
    <w:semiHidden/>
    <w:unhideWhenUsed/>
    <w:rsid w:val="00BF529F"/>
  </w:style>
  <w:style w:type="numbering" w:customStyle="1" w:styleId="11114">
    <w:name w:val="無清單11114"/>
    <w:next w:val="NoList"/>
    <w:uiPriority w:val="99"/>
    <w:semiHidden/>
    <w:unhideWhenUsed/>
    <w:rsid w:val="00BF529F"/>
  </w:style>
  <w:style w:type="numbering" w:customStyle="1" w:styleId="NoList54">
    <w:name w:val="No List54"/>
    <w:next w:val="NoList"/>
    <w:uiPriority w:val="99"/>
    <w:semiHidden/>
    <w:unhideWhenUsed/>
    <w:rsid w:val="00BF529F"/>
  </w:style>
  <w:style w:type="numbering" w:customStyle="1" w:styleId="NoList134">
    <w:name w:val="No List134"/>
    <w:next w:val="NoList"/>
    <w:uiPriority w:val="99"/>
    <w:semiHidden/>
    <w:unhideWhenUsed/>
    <w:rsid w:val="00BF529F"/>
  </w:style>
  <w:style w:type="numbering" w:customStyle="1" w:styleId="1241">
    <w:name w:val="リストなし124"/>
    <w:next w:val="NoList"/>
    <w:uiPriority w:val="99"/>
    <w:semiHidden/>
    <w:unhideWhenUsed/>
    <w:rsid w:val="00BF529F"/>
  </w:style>
  <w:style w:type="table" w:customStyle="1" w:styleId="Tabellengitternetz123">
    <w:name w:val="Tabellengitternetz1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F529F"/>
  </w:style>
  <w:style w:type="table" w:customStyle="1" w:styleId="323">
    <w:name w:val="网格型3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F529F"/>
  </w:style>
  <w:style w:type="numbering" w:customStyle="1" w:styleId="NoList324">
    <w:name w:val="No List324"/>
    <w:next w:val="NoList"/>
    <w:uiPriority w:val="99"/>
    <w:semiHidden/>
    <w:rsid w:val="00BF529F"/>
  </w:style>
  <w:style w:type="table" w:customStyle="1" w:styleId="TableGrid423">
    <w:name w:val="Table Grid42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F529F"/>
  </w:style>
  <w:style w:type="numbering" w:customStyle="1" w:styleId="134">
    <w:name w:val="無清單134"/>
    <w:next w:val="NoList"/>
    <w:uiPriority w:val="99"/>
    <w:semiHidden/>
    <w:unhideWhenUsed/>
    <w:rsid w:val="00BF529F"/>
  </w:style>
  <w:style w:type="numbering" w:customStyle="1" w:styleId="1124">
    <w:name w:val="無清單1124"/>
    <w:next w:val="NoList"/>
    <w:uiPriority w:val="99"/>
    <w:semiHidden/>
    <w:unhideWhenUsed/>
    <w:rsid w:val="00BF529F"/>
  </w:style>
  <w:style w:type="table" w:customStyle="1" w:styleId="1234">
    <w:name w:val="表格格線12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F529F"/>
  </w:style>
  <w:style w:type="numbering" w:customStyle="1" w:styleId="NoList1223">
    <w:name w:val="No List1223"/>
    <w:next w:val="NoList"/>
    <w:uiPriority w:val="99"/>
    <w:semiHidden/>
    <w:unhideWhenUsed/>
    <w:rsid w:val="00BF529F"/>
  </w:style>
  <w:style w:type="numbering" w:customStyle="1" w:styleId="11231">
    <w:name w:val="リストなし1123"/>
    <w:next w:val="NoList"/>
    <w:uiPriority w:val="99"/>
    <w:semiHidden/>
    <w:unhideWhenUsed/>
    <w:rsid w:val="00BF529F"/>
  </w:style>
  <w:style w:type="numbering" w:customStyle="1" w:styleId="11232">
    <w:name w:val="无列表1123"/>
    <w:next w:val="NoList"/>
    <w:semiHidden/>
    <w:rsid w:val="00BF529F"/>
  </w:style>
  <w:style w:type="numbering" w:customStyle="1" w:styleId="NoList2123">
    <w:name w:val="No List2123"/>
    <w:next w:val="NoList"/>
    <w:semiHidden/>
    <w:rsid w:val="00BF529F"/>
  </w:style>
  <w:style w:type="numbering" w:customStyle="1" w:styleId="NoList3123">
    <w:name w:val="No List3123"/>
    <w:next w:val="NoList"/>
    <w:uiPriority w:val="99"/>
    <w:semiHidden/>
    <w:rsid w:val="00BF529F"/>
  </w:style>
  <w:style w:type="numbering" w:customStyle="1" w:styleId="NoList11124">
    <w:name w:val="No List11124"/>
    <w:next w:val="NoList"/>
    <w:uiPriority w:val="99"/>
    <w:semiHidden/>
    <w:unhideWhenUsed/>
    <w:rsid w:val="00BF529F"/>
  </w:style>
  <w:style w:type="numbering" w:customStyle="1" w:styleId="12230">
    <w:name w:val="無清單1223"/>
    <w:next w:val="NoList"/>
    <w:uiPriority w:val="99"/>
    <w:semiHidden/>
    <w:unhideWhenUsed/>
    <w:rsid w:val="00BF529F"/>
  </w:style>
  <w:style w:type="numbering" w:customStyle="1" w:styleId="111230">
    <w:name w:val="無清單11123"/>
    <w:next w:val="NoList"/>
    <w:uiPriority w:val="99"/>
    <w:semiHidden/>
    <w:unhideWhenUsed/>
    <w:rsid w:val="00BF529F"/>
  </w:style>
  <w:style w:type="numbering" w:customStyle="1" w:styleId="NoList142">
    <w:name w:val="No List142"/>
    <w:next w:val="NoList"/>
    <w:uiPriority w:val="99"/>
    <w:semiHidden/>
    <w:unhideWhenUsed/>
    <w:rsid w:val="00BF529F"/>
  </w:style>
  <w:style w:type="numbering" w:customStyle="1" w:styleId="1321">
    <w:name w:val="リストなし132"/>
    <w:next w:val="NoList"/>
    <w:uiPriority w:val="99"/>
    <w:semiHidden/>
    <w:unhideWhenUsed/>
    <w:rsid w:val="00BF529F"/>
  </w:style>
  <w:style w:type="table" w:customStyle="1" w:styleId="Tabellengitternetz131">
    <w:name w:val="Tabellengitternetz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F529F"/>
  </w:style>
  <w:style w:type="table" w:customStyle="1" w:styleId="331">
    <w:name w:val="网格型3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F529F"/>
  </w:style>
  <w:style w:type="numbering" w:customStyle="1" w:styleId="NoList332">
    <w:name w:val="No List332"/>
    <w:next w:val="NoList"/>
    <w:uiPriority w:val="99"/>
    <w:semiHidden/>
    <w:rsid w:val="00BF529F"/>
  </w:style>
  <w:style w:type="table" w:customStyle="1" w:styleId="TableGrid431">
    <w:name w:val="Table Grid4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F529F"/>
  </w:style>
  <w:style w:type="numbering" w:customStyle="1" w:styleId="1420">
    <w:name w:val="無清單142"/>
    <w:next w:val="NoList"/>
    <w:uiPriority w:val="99"/>
    <w:semiHidden/>
    <w:unhideWhenUsed/>
    <w:rsid w:val="00BF529F"/>
  </w:style>
  <w:style w:type="numbering" w:customStyle="1" w:styleId="11320">
    <w:name w:val="無清單1132"/>
    <w:next w:val="NoList"/>
    <w:uiPriority w:val="99"/>
    <w:semiHidden/>
    <w:unhideWhenUsed/>
    <w:rsid w:val="00BF529F"/>
  </w:style>
  <w:style w:type="table" w:customStyle="1" w:styleId="1313">
    <w:name w:val="表格格線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F529F"/>
  </w:style>
  <w:style w:type="numbering" w:customStyle="1" w:styleId="NoList1232">
    <w:name w:val="No List1232"/>
    <w:next w:val="NoList"/>
    <w:uiPriority w:val="99"/>
    <w:semiHidden/>
    <w:unhideWhenUsed/>
    <w:rsid w:val="00BF529F"/>
  </w:style>
  <w:style w:type="numbering" w:customStyle="1" w:styleId="11321">
    <w:name w:val="リストなし1132"/>
    <w:next w:val="NoList"/>
    <w:uiPriority w:val="99"/>
    <w:semiHidden/>
    <w:unhideWhenUsed/>
    <w:rsid w:val="00BF529F"/>
  </w:style>
  <w:style w:type="numbering" w:customStyle="1" w:styleId="11322">
    <w:name w:val="无列表1132"/>
    <w:next w:val="NoList"/>
    <w:semiHidden/>
    <w:rsid w:val="00BF529F"/>
  </w:style>
  <w:style w:type="numbering" w:customStyle="1" w:styleId="NoList2132">
    <w:name w:val="No List2132"/>
    <w:next w:val="NoList"/>
    <w:semiHidden/>
    <w:rsid w:val="00BF529F"/>
  </w:style>
  <w:style w:type="numbering" w:customStyle="1" w:styleId="NoList3132">
    <w:name w:val="No List3132"/>
    <w:next w:val="NoList"/>
    <w:uiPriority w:val="99"/>
    <w:semiHidden/>
    <w:rsid w:val="00BF529F"/>
  </w:style>
  <w:style w:type="numbering" w:customStyle="1" w:styleId="NoList11132">
    <w:name w:val="No List11132"/>
    <w:next w:val="NoList"/>
    <w:uiPriority w:val="99"/>
    <w:semiHidden/>
    <w:unhideWhenUsed/>
    <w:rsid w:val="00BF529F"/>
  </w:style>
  <w:style w:type="numbering" w:customStyle="1" w:styleId="12320">
    <w:name w:val="無清單1232"/>
    <w:next w:val="NoList"/>
    <w:uiPriority w:val="99"/>
    <w:semiHidden/>
    <w:unhideWhenUsed/>
    <w:rsid w:val="00BF529F"/>
  </w:style>
  <w:style w:type="numbering" w:customStyle="1" w:styleId="111320">
    <w:name w:val="無清單11132"/>
    <w:next w:val="NoList"/>
    <w:uiPriority w:val="99"/>
    <w:semiHidden/>
    <w:unhideWhenUsed/>
    <w:rsid w:val="00BF529F"/>
  </w:style>
  <w:style w:type="numbering" w:customStyle="1" w:styleId="NoList412">
    <w:name w:val="No List412"/>
    <w:next w:val="NoList"/>
    <w:uiPriority w:val="99"/>
    <w:semiHidden/>
    <w:unhideWhenUsed/>
    <w:rsid w:val="00BF529F"/>
  </w:style>
  <w:style w:type="table" w:customStyle="1" w:styleId="Tabellengitternetz1111">
    <w:name w:val="Tabellengitternetz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F529F"/>
  </w:style>
  <w:style w:type="numbering" w:customStyle="1" w:styleId="111121">
    <w:name w:val="リストなし11112"/>
    <w:next w:val="NoList"/>
    <w:uiPriority w:val="99"/>
    <w:semiHidden/>
    <w:unhideWhenUsed/>
    <w:rsid w:val="00BF529F"/>
  </w:style>
  <w:style w:type="numbering" w:customStyle="1" w:styleId="111122">
    <w:name w:val="无列表11112"/>
    <w:next w:val="NoList"/>
    <w:semiHidden/>
    <w:rsid w:val="00BF529F"/>
  </w:style>
  <w:style w:type="numbering" w:customStyle="1" w:styleId="NoList21112">
    <w:name w:val="No List21112"/>
    <w:next w:val="NoList"/>
    <w:semiHidden/>
    <w:rsid w:val="00BF529F"/>
  </w:style>
  <w:style w:type="numbering" w:customStyle="1" w:styleId="NoList31112">
    <w:name w:val="No List31112"/>
    <w:next w:val="NoList"/>
    <w:uiPriority w:val="99"/>
    <w:semiHidden/>
    <w:rsid w:val="00BF529F"/>
  </w:style>
  <w:style w:type="numbering" w:customStyle="1" w:styleId="NoList111112">
    <w:name w:val="No List111112"/>
    <w:next w:val="NoList"/>
    <w:uiPriority w:val="99"/>
    <w:semiHidden/>
    <w:unhideWhenUsed/>
    <w:rsid w:val="00BF529F"/>
  </w:style>
  <w:style w:type="numbering" w:customStyle="1" w:styleId="121120">
    <w:name w:val="無清單12112"/>
    <w:next w:val="NoList"/>
    <w:uiPriority w:val="99"/>
    <w:semiHidden/>
    <w:unhideWhenUsed/>
    <w:rsid w:val="00BF529F"/>
  </w:style>
  <w:style w:type="numbering" w:customStyle="1" w:styleId="1111120">
    <w:name w:val="無清單111112"/>
    <w:next w:val="NoList"/>
    <w:uiPriority w:val="99"/>
    <w:semiHidden/>
    <w:unhideWhenUsed/>
    <w:rsid w:val="00BF529F"/>
  </w:style>
  <w:style w:type="numbering" w:customStyle="1" w:styleId="NoList512">
    <w:name w:val="No List512"/>
    <w:next w:val="NoList"/>
    <w:uiPriority w:val="99"/>
    <w:semiHidden/>
    <w:unhideWhenUsed/>
    <w:rsid w:val="00BF529F"/>
  </w:style>
  <w:style w:type="numbering" w:customStyle="1" w:styleId="NoList1312">
    <w:name w:val="No List1312"/>
    <w:next w:val="NoList"/>
    <w:uiPriority w:val="99"/>
    <w:semiHidden/>
    <w:unhideWhenUsed/>
    <w:rsid w:val="00BF529F"/>
  </w:style>
  <w:style w:type="numbering" w:customStyle="1" w:styleId="12121">
    <w:name w:val="リストなし1212"/>
    <w:next w:val="NoList"/>
    <w:uiPriority w:val="99"/>
    <w:semiHidden/>
    <w:unhideWhenUsed/>
    <w:rsid w:val="00BF529F"/>
  </w:style>
  <w:style w:type="table" w:customStyle="1" w:styleId="TableGrid1211">
    <w:name w:val="Table Grid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F529F"/>
  </w:style>
  <w:style w:type="table" w:customStyle="1" w:styleId="3211">
    <w:name w:val="网格型3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F529F"/>
  </w:style>
  <w:style w:type="numbering" w:customStyle="1" w:styleId="NoList3212">
    <w:name w:val="No List3212"/>
    <w:next w:val="NoList"/>
    <w:uiPriority w:val="99"/>
    <w:semiHidden/>
    <w:rsid w:val="00BF529F"/>
  </w:style>
  <w:style w:type="table" w:customStyle="1" w:styleId="TableGrid4211">
    <w:name w:val="Table Grid4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F529F"/>
  </w:style>
  <w:style w:type="numbering" w:customStyle="1" w:styleId="13120">
    <w:name w:val="無清單1312"/>
    <w:next w:val="NoList"/>
    <w:uiPriority w:val="99"/>
    <w:semiHidden/>
    <w:unhideWhenUsed/>
    <w:rsid w:val="00BF529F"/>
  </w:style>
  <w:style w:type="numbering" w:customStyle="1" w:styleId="112120">
    <w:name w:val="無清單11212"/>
    <w:next w:val="NoList"/>
    <w:uiPriority w:val="99"/>
    <w:semiHidden/>
    <w:unhideWhenUsed/>
    <w:rsid w:val="00BF529F"/>
  </w:style>
  <w:style w:type="table" w:customStyle="1" w:styleId="12113">
    <w:name w:val="表格格線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F529F"/>
  </w:style>
  <w:style w:type="numbering" w:customStyle="1" w:styleId="NoList12212">
    <w:name w:val="No List12212"/>
    <w:next w:val="NoList"/>
    <w:uiPriority w:val="99"/>
    <w:semiHidden/>
    <w:unhideWhenUsed/>
    <w:rsid w:val="00BF529F"/>
  </w:style>
  <w:style w:type="numbering" w:customStyle="1" w:styleId="112121">
    <w:name w:val="リストなし11212"/>
    <w:next w:val="NoList"/>
    <w:uiPriority w:val="99"/>
    <w:semiHidden/>
    <w:unhideWhenUsed/>
    <w:rsid w:val="00BF529F"/>
  </w:style>
  <w:style w:type="numbering" w:customStyle="1" w:styleId="112122">
    <w:name w:val="无列表11212"/>
    <w:next w:val="NoList"/>
    <w:semiHidden/>
    <w:rsid w:val="00BF529F"/>
  </w:style>
  <w:style w:type="numbering" w:customStyle="1" w:styleId="NoList21212">
    <w:name w:val="No List21212"/>
    <w:next w:val="NoList"/>
    <w:semiHidden/>
    <w:rsid w:val="00BF529F"/>
  </w:style>
  <w:style w:type="numbering" w:customStyle="1" w:styleId="NoList31212">
    <w:name w:val="No List31212"/>
    <w:next w:val="NoList"/>
    <w:uiPriority w:val="99"/>
    <w:semiHidden/>
    <w:rsid w:val="00BF529F"/>
  </w:style>
  <w:style w:type="numbering" w:customStyle="1" w:styleId="NoList111212">
    <w:name w:val="No List111212"/>
    <w:next w:val="NoList"/>
    <w:uiPriority w:val="99"/>
    <w:semiHidden/>
    <w:unhideWhenUsed/>
    <w:rsid w:val="00BF529F"/>
  </w:style>
  <w:style w:type="numbering" w:customStyle="1" w:styleId="12212">
    <w:name w:val="無清單12212"/>
    <w:next w:val="NoList"/>
    <w:uiPriority w:val="99"/>
    <w:semiHidden/>
    <w:unhideWhenUsed/>
    <w:rsid w:val="00BF529F"/>
  </w:style>
  <w:style w:type="numbering" w:customStyle="1" w:styleId="111212">
    <w:name w:val="無清單111212"/>
    <w:next w:val="NoList"/>
    <w:uiPriority w:val="99"/>
    <w:semiHidden/>
    <w:unhideWhenUsed/>
    <w:rsid w:val="00BF529F"/>
  </w:style>
  <w:style w:type="table" w:customStyle="1" w:styleId="116">
    <w:name w:val="网格型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BF529F"/>
  </w:style>
  <w:style w:type="table" w:customStyle="1" w:styleId="215">
    <w:name w:val="网格型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F529F"/>
  </w:style>
  <w:style w:type="numbering" w:customStyle="1" w:styleId="NoList11311">
    <w:name w:val="No List11311"/>
    <w:next w:val="NoList"/>
    <w:uiPriority w:val="99"/>
    <w:semiHidden/>
    <w:unhideWhenUsed/>
    <w:rsid w:val="00BF529F"/>
  </w:style>
  <w:style w:type="numbering" w:customStyle="1" w:styleId="NoList4111">
    <w:name w:val="No List4111"/>
    <w:next w:val="NoList"/>
    <w:uiPriority w:val="99"/>
    <w:semiHidden/>
    <w:unhideWhenUsed/>
    <w:rsid w:val="00BF529F"/>
  </w:style>
  <w:style w:type="table" w:customStyle="1" w:styleId="TableGrid1121">
    <w:name w:val="Table Grid11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F529F"/>
  </w:style>
  <w:style w:type="numbering" w:customStyle="1" w:styleId="NoList121111">
    <w:name w:val="No List121111"/>
    <w:next w:val="NoList"/>
    <w:uiPriority w:val="99"/>
    <w:semiHidden/>
    <w:unhideWhenUsed/>
    <w:rsid w:val="00BF529F"/>
  </w:style>
  <w:style w:type="numbering" w:customStyle="1" w:styleId="1111112">
    <w:name w:val="リストなし111111"/>
    <w:next w:val="NoList"/>
    <w:uiPriority w:val="99"/>
    <w:semiHidden/>
    <w:unhideWhenUsed/>
    <w:rsid w:val="00BF529F"/>
  </w:style>
  <w:style w:type="numbering" w:customStyle="1" w:styleId="11111110">
    <w:name w:val="无列表1111111"/>
    <w:next w:val="NoList"/>
    <w:semiHidden/>
    <w:rsid w:val="00BF529F"/>
  </w:style>
  <w:style w:type="numbering" w:customStyle="1" w:styleId="NoList211111">
    <w:name w:val="No List211111"/>
    <w:next w:val="NoList"/>
    <w:semiHidden/>
    <w:rsid w:val="00BF529F"/>
  </w:style>
  <w:style w:type="numbering" w:customStyle="1" w:styleId="NoList311111">
    <w:name w:val="No List311111"/>
    <w:next w:val="NoList"/>
    <w:uiPriority w:val="99"/>
    <w:semiHidden/>
    <w:rsid w:val="00BF529F"/>
  </w:style>
  <w:style w:type="numbering" w:customStyle="1" w:styleId="NoList111111111">
    <w:name w:val="No List111111111"/>
    <w:next w:val="NoList"/>
    <w:uiPriority w:val="99"/>
    <w:semiHidden/>
    <w:unhideWhenUsed/>
    <w:rsid w:val="00BF529F"/>
  </w:style>
  <w:style w:type="numbering" w:customStyle="1" w:styleId="121111">
    <w:name w:val="無清單121111"/>
    <w:next w:val="NoList"/>
    <w:uiPriority w:val="99"/>
    <w:semiHidden/>
    <w:unhideWhenUsed/>
    <w:rsid w:val="00BF529F"/>
  </w:style>
  <w:style w:type="numbering" w:customStyle="1" w:styleId="11111111">
    <w:name w:val="無清單1111111"/>
    <w:next w:val="NoList"/>
    <w:uiPriority w:val="99"/>
    <w:semiHidden/>
    <w:unhideWhenUsed/>
    <w:rsid w:val="00BF529F"/>
  </w:style>
  <w:style w:type="numbering" w:customStyle="1" w:styleId="NoList13111">
    <w:name w:val="No List13111"/>
    <w:next w:val="NoList"/>
    <w:uiPriority w:val="99"/>
    <w:semiHidden/>
    <w:unhideWhenUsed/>
    <w:rsid w:val="00BF529F"/>
  </w:style>
  <w:style w:type="numbering" w:customStyle="1" w:styleId="121110">
    <w:name w:val="リストなし12111"/>
    <w:next w:val="NoList"/>
    <w:uiPriority w:val="99"/>
    <w:semiHidden/>
    <w:unhideWhenUsed/>
    <w:rsid w:val="00BF529F"/>
  </w:style>
  <w:style w:type="numbering" w:customStyle="1" w:styleId="121112">
    <w:name w:val="无列表12111"/>
    <w:next w:val="NoList"/>
    <w:semiHidden/>
    <w:rsid w:val="00BF529F"/>
  </w:style>
  <w:style w:type="numbering" w:customStyle="1" w:styleId="NoList22111">
    <w:name w:val="No List22111"/>
    <w:next w:val="NoList"/>
    <w:semiHidden/>
    <w:rsid w:val="00BF529F"/>
  </w:style>
  <w:style w:type="numbering" w:customStyle="1" w:styleId="NoList32111">
    <w:name w:val="No List32111"/>
    <w:next w:val="NoList"/>
    <w:uiPriority w:val="99"/>
    <w:semiHidden/>
    <w:rsid w:val="00BF529F"/>
  </w:style>
  <w:style w:type="numbering" w:customStyle="1" w:styleId="NoList112111">
    <w:name w:val="No List112111"/>
    <w:next w:val="NoList"/>
    <w:uiPriority w:val="99"/>
    <w:semiHidden/>
    <w:unhideWhenUsed/>
    <w:rsid w:val="00BF529F"/>
  </w:style>
  <w:style w:type="numbering" w:customStyle="1" w:styleId="131110">
    <w:name w:val="無清單13111"/>
    <w:next w:val="NoList"/>
    <w:uiPriority w:val="99"/>
    <w:semiHidden/>
    <w:unhideWhenUsed/>
    <w:rsid w:val="00BF529F"/>
  </w:style>
  <w:style w:type="numbering" w:customStyle="1" w:styleId="1121110">
    <w:name w:val="無清單112111"/>
    <w:next w:val="NoList"/>
    <w:uiPriority w:val="99"/>
    <w:semiHidden/>
    <w:unhideWhenUsed/>
    <w:rsid w:val="00BF529F"/>
  </w:style>
  <w:style w:type="numbering" w:customStyle="1" w:styleId="21111">
    <w:name w:val="无列表21111"/>
    <w:next w:val="NoList"/>
    <w:uiPriority w:val="99"/>
    <w:semiHidden/>
    <w:unhideWhenUsed/>
    <w:rsid w:val="00BF529F"/>
  </w:style>
  <w:style w:type="numbering" w:customStyle="1" w:styleId="NoList122111">
    <w:name w:val="No List122111"/>
    <w:next w:val="NoList"/>
    <w:uiPriority w:val="99"/>
    <w:semiHidden/>
    <w:unhideWhenUsed/>
    <w:rsid w:val="00BF529F"/>
  </w:style>
  <w:style w:type="numbering" w:customStyle="1" w:styleId="1121111">
    <w:name w:val="リストなし112111"/>
    <w:next w:val="NoList"/>
    <w:uiPriority w:val="99"/>
    <w:semiHidden/>
    <w:unhideWhenUsed/>
    <w:rsid w:val="00BF529F"/>
  </w:style>
  <w:style w:type="numbering" w:customStyle="1" w:styleId="1121112">
    <w:name w:val="无列表112111"/>
    <w:next w:val="NoList"/>
    <w:semiHidden/>
    <w:rsid w:val="00BF529F"/>
  </w:style>
  <w:style w:type="numbering" w:customStyle="1" w:styleId="NoList212111">
    <w:name w:val="No List212111"/>
    <w:next w:val="NoList"/>
    <w:semiHidden/>
    <w:rsid w:val="00BF529F"/>
  </w:style>
  <w:style w:type="numbering" w:customStyle="1" w:styleId="NoList312111">
    <w:name w:val="No List312111"/>
    <w:next w:val="NoList"/>
    <w:uiPriority w:val="99"/>
    <w:semiHidden/>
    <w:rsid w:val="00BF529F"/>
  </w:style>
  <w:style w:type="numbering" w:customStyle="1" w:styleId="NoList1112111">
    <w:name w:val="No List1112111"/>
    <w:next w:val="NoList"/>
    <w:uiPriority w:val="99"/>
    <w:semiHidden/>
    <w:unhideWhenUsed/>
    <w:rsid w:val="00BF529F"/>
  </w:style>
  <w:style w:type="numbering" w:customStyle="1" w:styleId="122111">
    <w:name w:val="無清單122111"/>
    <w:next w:val="NoList"/>
    <w:uiPriority w:val="99"/>
    <w:semiHidden/>
    <w:unhideWhenUsed/>
    <w:rsid w:val="00BF529F"/>
  </w:style>
  <w:style w:type="numbering" w:customStyle="1" w:styleId="1112111">
    <w:name w:val="無清單1112111"/>
    <w:next w:val="NoList"/>
    <w:uiPriority w:val="99"/>
    <w:semiHidden/>
    <w:unhideWhenUsed/>
    <w:rsid w:val="00BF529F"/>
  </w:style>
  <w:style w:type="numbering" w:customStyle="1" w:styleId="NoList5111">
    <w:name w:val="No List5111"/>
    <w:next w:val="NoList"/>
    <w:uiPriority w:val="99"/>
    <w:semiHidden/>
    <w:unhideWhenUsed/>
    <w:rsid w:val="00BF529F"/>
  </w:style>
  <w:style w:type="numbering" w:customStyle="1" w:styleId="NoList611">
    <w:name w:val="No List611"/>
    <w:next w:val="NoList"/>
    <w:uiPriority w:val="99"/>
    <w:semiHidden/>
    <w:unhideWhenUsed/>
    <w:rsid w:val="00BF529F"/>
  </w:style>
  <w:style w:type="numbering" w:customStyle="1" w:styleId="NoList1411">
    <w:name w:val="No List1411"/>
    <w:next w:val="NoList"/>
    <w:uiPriority w:val="99"/>
    <w:semiHidden/>
    <w:unhideWhenUsed/>
    <w:rsid w:val="00BF529F"/>
  </w:style>
  <w:style w:type="numbering" w:customStyle="1" w:styleId="13112">
    <w:name w:val="リストなし1311"/>
    <w:next w:val="NoList"/>
    <w:uiPriority w:val="99"/>
    <w:semiHidden/>
    <w:unhideWhenUsed/>
    <w:rsid w:val="00BF529F"/>
  </w:style>
  <w:style w:type="numbering" w:customStyle="1" w:styleId="NoList2311">
    <w:name w:val="No List2311"/>
    <w:next w:val="NoList"/>
    <w:semiHidden/>
    <w:rsid w:val="00BF529F"/>
  </w:style>
  <w:style w:type="numbering" w:customStyle="1" w:styleId="NoList3311">
    <w:name w:val="No List3311"/>
    <w:next w:val="NoList"/>
    <w:uiPriority w:val="99"/>
    <w:semiHidden/>
    <w:rsid w:val="00BF529F"/>
  </w:style>
  <w:style w:type="numbering" w:customStyle="1" w:styleId="NoList1141">
    <w:name w:val="No List1141"/>
    <w:next w:val="NoList"/>
    <w:uiPriority w:val="99"/>
    <w:semiHidden/>
    <w:unhideWhenUsed/>
    <w:rsid w:val="00BF529F"/>
  </w:style>
  <w:style w:type="numbering" w:customStyle="1" w:styleId="1411">
    <w:name w:val="無清單1411"/>
    <w:next w:val="NoList"/>
    <w:uiPriority w:val="99"/>
    <w:semiHidden/>
    <w:unhideWhenUsed/>
    <w:rsid w:val="00BF529F"/>
  </w:style>
  <w:style w:type="numbering" w:customStyle="1" w:styleId="113110">
    <w:name w:val="無清單11311"/>
    <w:next w:val="NoList"/>
    <w:uiPriority w:val="99"/>
    <w:semiHidden/>
    <w:unhideWhenUsed/>
    <w:rsid w:val="00BF529F"/>
  </w:style>
  <w:style w:type="numbering" w:customStyle="1" w:styleId="NoList421">
    <w:name w:val="No List421"/>
    <w:next w:val="NoList"/>
    <w:uiPriority w:val="99"/>
    <w:semiHidden/>
    <w:unhideWhenUsed/>
    <w:rsid w:val="00BF529F"/>
  </w:style>
  <w:style w:type="numbering" w:customStyle="1" w:styleId="NoList12311">
    <w:name w:val="No List12311"/>
    <w:next w:val="NoList"/>
    <w:uiPriority w:val="99"/>
    <w:semiHidden/>
    <w:unhideWhenUsed/>
    <w:rsid w:val="00BF529F"/>
  </w:style>
  <w:style w:type="numbering" w:customStyle="1" w:styleId="113111">
    <w:name w:val="リストなし11311"/>
    <w:next w:val="NoList"/>
    <w:uiPriority w:val="99"/>
    <w:semiHidden/>
    <w:unhideWhenUsed/>
    <w:rsid w:val="00BF529F"/>
  </w:style>
  <w:style w:type="numbering" w:customStyle="1" w:styleId="113112">
    <w:name w:val="无列表11311"/>
    <w:next w:val="NoList"/>
    <w:semiHidden/>
    <w:rsid w:val="00BF529F"/>
  </w:style>
  <w:style w:type="numbering" w:customStyle="1" w:styleId="NoList21311">
    <w:name w:val="No List21311"/>
    <w:next w:val="NoList"/>
    <w:semiHidden/>
    <w:rsid w:val="00BF529F"/>
  </w:style>
  <w:style w:type="numbering" w:customStyle="1" w:styleId="NoList31311">
    <w:name w:val="No List31311"/>
    <w:next w:val="NoList"/>
    <w:uiPriority w:val="99"/>
    <w:semiHidden/>
    <w:rsid w:val="00BF529F"/>
  </w:style>
  <w:style w:type="numbering" w:customStyle="1" w:styleId="NoList111311">
    <w:name w:val="No List111311"/>
    <w:next w:val="NoList"/>
    <w:uiPriority w:val="99"/>
    <w:semiHidden/>
    <w:unhideWhenUsed/>
    <w:rsid w:val="00BF529F"/>
  </w:style>
  <w:style w:type="numbering" w:customStyle="1" w:styleId="12311">
    <w:name w:val="無清單12311"/>
    <w:next w:val="NoList"/>
    <w:uiPriority w:val="99"/>
    <w:semiHidden/>
    <w:unhideWhenUsed/>
    <w:rsid w:val="00BF529F"/>
  </w:style>
  <w:style w:type="numbering" w:customStyle="1" w:styleId="111311">
    <w:name w:val="無清單111311"/>
    <w:next w:val="NoList"/>
    <w:uiPriority w:val="99"/>
    <w:semiHidden/>
    <w:unhideWhenUsed/>
    <w:rsid w:val="00BF529F"/>
  </w:style>
  <w:style w:type="numbering" w:customStyle="1" w:styleId="NoList12121">
    <w:name w:val="No List12121"/>
    <w:next w:val="NoList"/>
    <w:uiPriority w:val="99"/>
    <w:semiHidden/>
    <w:unhideWhenUsed/>
    <w:rsid w:val="00BF529F"/>
  </w:style>
  <w:style w:type="numbering" w:customStyle="1" w:styleId="111210">
    <w:name w:val="リストなし11121"/>
    <w:next w:val="NoList"/>
    <w:uiPriority w:val="99"/>
    <w:semiHidden/>
    <w:unhideWhenUsed/>
    <w:rsid w:val="00BF529F"/>
  </w:style>
  <w:style w:type="numbering" w:customStyle="1" w:styleId="111213">
    <w:name w:val="无列表11121"/>
    <w:next w:val="NoList"/>
    <w:semiHidden/>
    <w:rsid w:val="00BF529F"/>
  </w:style>
  <w:style w:type="numbering" w:customStyle="1" w:styleId="NoList21121">
    <w:name w:val="No List21121"/>
    <w:next w:val="NoList"/>
    <w:semiHidden/>
    <w:rsid w:val="00BF529F"/>
  </w:style>
  <w:style w:type="numbering" w:customStyle="1" w:styleId="NoList31121">
    <w:name w:val="No List31121"/>
    <w:next w:val="NoList"/>
    <w:uiPriority w:val="99"/>
    <w:semiHidden/>
    <w:rsid w:val="00BF529F"/>
  </w:style>
  <w:style w:type="numbering" w:customStyle="1" w:styleId="NoList111121">
    <w:name w:val="No List111121"/>
    <w:next w:val="NoList"/>
    <w:uiPriority w:val="99"/>
    <w:semiHidden/>
    <w:unhideWhenUsed/>
    <w:rsid w:val="00BF529F"/>
  </w:style>
  <w:style w:type="numbering" w:customStyle="1" w:styleId="121210">
    <w:name w:val="無清單12121"/>
    <w:next w:val="NoList"/>
    <w:uiPriority w:val="99"/>
    <w:semiHidden/>
    <w:unhideWhenUsed/>
    <w:rsid w:val="00BF529F"/>
  </w:style>
  <w:style w:type="numbering" w:customStyle="1" w:styleId="1111210">
    <w:name w:val="無清單111121"/>
    <w:next w:val="NoList"/>
    <w:uiPriority w:val="99"/>
    <w:semiHidden/>
    <w:unhideWhenUsed/>
    <w:rsid w:val="00BF529F"/>
  </w:style>
  <w:style w:type="numbering" w:customStyle="1" w:styleId="NoList521">
    <w:name w:val="No List521"/>
    <w:next w:val="NoList"/>
    <w:uiPriority w:val="99"/>
    <w:semiHidden/>
    <w:unhideWhenUsed/>
    <w:rsid w:val="00BF529F"/>
  </w:style>
  <w:style w:type="numbering" w:customStyle="1" w:styleId="NoList1321">
    <w:name w:val="No List1321"/>
    <w:next w:val="NoList"/>
    <w:uiPriority w:val="99"/>
    <w:semiHidden/>
    <w:unhideWhenUsed/>
    <w:rsid w:val="00BF529F"/>
  </w:style>
  <w:style w:type="numbering" w:customStyle="1" w:styleId="12210">
    <w:name w:val="リストなし1221"/>
    <w:next w:val="NoList"/>
    <w:uiPriority w:val="99"/>
    <w:semiHidden/>
    <w:unhideWhenUsed/>
    <w:rsid w:val="00BF529F"/>
  </w:style>
  <w:style w:type="numbering" w:customStyle="1" w:styleId="12213">
    <w:name w:val="无列表1221"/>
    <w:next w:val="NoList"/>
    <w:semiHidden/>
    <w:rsid w:val="00BF529F"/>
  </w:style>
  <w:style w:type="numbering" w:customStyle="1" w:styleId="NoList2221">
    <w:name w:val="No List2221"/>
    <w:next w:val="NoList"/>
    <w:semiHidden/>
    <w:rsid w:val="00BF529F"/>
  </w:style>
  <w:style w:type="numbering" w:customStyle="1" w:styleId="NoList3221">
    <w:name w:val="No List3221"/>
    <w:next w:val="NoList"/>
    <w:uiPriority w:val="99"/>
    <w:semiHidden/>
    <w:rsid w:val="00BF529F"/>
  </w:style>
  <w:style w:type="numbering" w:customStyle="1" w:styleId="NoList11221">
    <w:name w:val="No List11221"/>
    <w:next w:val="NoList"/>
    <w:uiPriority w:val="99"/>
    <w:semiHidden/>
    <w:unhideWhenUsed/>
    <w:rsid w:val="00BF529F"/>
  </w:style>
  <w:style w:type="numbering" w:customStyle="1" w:styleId="13210">
    <w:name w:val="無清單1321"/>
    <w:next w:val="NoList"/>
    <w:uiPriority w:val="99"/>
    <w:semiHidden/>
    <w:unhideWhenUsed/>
    <w:rsid w:val="00BF529F"/>
  </w:style>
  <w:style w:type="numbering" w:customStyle="1" w:styleId="112210">
    <w:name w:val="無清單11221"/>
    <w:next w:val="NoList"/>
    <w:uiPriority w:val="99"/>
    <w:semiHidden/>
    <w:unhideWhenUsed/>
    <w:rsid w:val="00BF529F"/>
  </w:style>
  <w:style w:type="numbering" w:customStyle="1" w:styleId="2121">
    <w:name w:val="无列表2121"/>
    <w:next w:val="NoList"/>
    <w:uiPriority w:val="99"/>
    <w:semiHidden/>
    <w:unhideWhenUsed/>
    <w:rsid w:val="00BF529F"/>
  </w:style>
  <w:style w:type="numbering" w:customStyle="1" w:styleId="NoList111221">
    <w:name w:val="No List111221"/>
    <w:next w:val="NoList"/>
    <w:uiPriority w:val="99"/>
    <w:semiHidden/>
    <w:unhideWhenUsed/>
    <w:rsid w:val="00BF529F"/>
  </w:style>
  <w:style w:type="numbering" w:customStyle="1" w:styleId="NoList151">
    <w:name w:val="No List151"/>
    <w:next w:val="NoList"/>
    <w:uiPriority w:val="99"/>
    <w:semiHidden/>
    <w:unhideWhenUsed/>
    <w:rsid w:val="00BF529F"/>
  </w:style>
  <w:style w:type="numbering" w:customStyle="1" w:styleId="1410">
    <w:name w:val="リストなし141"/>
    <w:next w:val="NoList"/>
    <w:uiPriority w:val="99"/>
    <w:semiHidden/>
    <w:unhideWhenUsed/>
    <w:rsid w:val="00BF529F"/>
  </w:style>
  <w:style w:type="table" w:customStyle="1" w:styleId="Tabellengitternetz141">
    <w:name w:val="Tabellengitternetz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F529F"/>
  </w:style>
  <w:style w:type="table" w:customStyle="1" w:styleId="341">
    <w:name w:val="网格型3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F529F"/>
  </w:style>
  <w:style w:type="numbering" w:customStyle="1" w:styleId="NoList341">
    <w:name w:val="No List341"/>
    <w:next w:val="NoList"/>
    <w:uiPriority w:val="99"/>
    <w:semiHidden/>
    <w:rsid w:val="00BF529F"/>
  </w:style>
  <w:style w:type="table" w:customStyle="1" w:styleId="TableGrid441">
    <w:name w:val="Table Grid4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F529F"/>
  </w:style>
  <w:style w:type="numbering" w:customStyle="1" w:styleId="1510">
    <w:name w:val="無清單151"/>
    <w:next w:val="NoList"/>
    <w:uiPriority w:val="99"/>
    <w:semiHidden/>
    <w:unhideWhenUsed/>
    <w:rsid w:val="00BF529F"/>
  </w:style>
  <w:style w:type="numbering" w:customStyle="1" w:styleId="11410">
    <w:name w:val="無清單1141"/>
    <w:next w:val="NoList"/>
    <w:uiPriority w:val="99"/>
    <w:semiHidden/>
    <w:unhideWhenUsed/>
    <w:rsid w:val="00BF529F"/>
  </w:style>
  <w:style w:type="table" w:customStyle="1" w:styleId="1413">
    <w:name w:val="表格格線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F529F"/>
  </w:style>
  <w:style w:type="table" w:customStyle="1" w:styleId="TableGrid521">
    <w:name w:val="Table Grid5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F529F"/>
  </w:style>
  <w:style w:type="numbering" w:customStyle="1" w:styleId="11411">
    <w:name w:val="リストなし1141"/>
    <w:next w:val="NoList"/>
    <w:uiPriority w:val="99"/>
    <w:semiHidden/>
    <w:unhideWhenUsed/>
    <w:rsid w:val="00BF529F"/>
  </w:style>
  <w:style w:type="table" w:customStyle="1" w:styleId="TableGrid1131">
    <w:name w:val="Table Grid11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F529F"/>
  </w:style>
  <w:style w:type="table" w:customStyle="1" w:styleId="3121">
    <w:name w:val="网格型3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F529F"/>
  </w:style>
  <w:style w:type="numbering" w:customStyle="1" w:styleId="NoList3141">
    <w:name w:val="No List3141"/>
    <w:next w:val="NoList"/>
    <w:uiPriority w:val="99"/>
    <w:semiHidden/>
    <w:rsid w:val="00BF529F"/>
  </w:style>
  <w:style w:type="table" w:customStyle="1" w:styleId="TableGrid4121">
    <w:name w:val="Table Grid4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F529F"/>
  </w:style>
  <w:style w:type="numbering" w:customStyle="1" w:styleId="12410">
    <w:name w:val="無清單1241"/>
    <w:next w:val="NoList"/>
    <w:uiPriority w:val="99"/>
    <w:semiHidden/>
    <w:unhideWhenUsed/>
    <w:rsid w:val="00BF529F"/>
  </w:style>
  <w:style w:type="numbering" w:customStyle="1" w:styleId="111410">
    <w:name w:val="無清單11141"/>
    <w:next w:val="NoList"/>
    <w:uiPriority w:val="99"/>
    <w:semiHidden/>
    <w:unhideWhenUsed/>
    <w:rsid w:val="00BF529F"/>
  </w:style>
  <w:style w:type="table" w:customStyle="1" w:styleId="11213">
    <w:name w:val="表格格線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F529F"/>
  </w:style>
  <w:style w:type="numbering" w:customStyle="1" w:styleId="NoList12131">
    <w:name w:val="No List12131"/>
    <w:next w:val="NoList"/>
    <w:uiPriority w:val="99"/>
    <w:semiHidden/>
    <w:unhideWhenUsed/>
    <w:rsid w:val="00BF529F"/>
  </w:style>
  <w:style w:type="numbering" w:customStyle="1" w:styleId="111310">
    <w:name w:val="リストなし11131"/>
    <w:next w:val="NoList"/>
    <w:uiPriority w:val="99"/>
    <w:semiHidden/>
    <w:unhideWhenUsed/>
    <w:rsid w:val="00BF529F"/>
  </w:style>
  <w:style w:type="numbering" w:customStyle="1" w:styleId="111312">
    <w:name w:val="无列表11131"/>
    <w:next w:val="NoList"/>
    <w:semiHidden/>
    <w:rsid w:val="00BF529F"/>
  </w:style>
  <w:style w:type="numbering" w:customStyle="1" w:styleId="NoList21131">
    <w:name w:val="No List21131"/>
    <w:next w:val="NoList"/>
    <w:semiHidden/>
    <w:rsid w:val="00BF529F"/>
  </w:style>
  <w:style w:type="numbering" w:customStyle="1" w:styleId="NoList31131">
    <w:name w:val="No List31131"/>
    <w:next w:val="NoList"/>
    <w:uiPriority w:val="99"/>
    <w:semiHidden/>
    <w:rsid w:val="00BF529F"/>
  </w:style>
  <w:style w:type="numbering" w:customStyle="1" w:styleId="NoList111131">
    <w:name w:val="No List111131"/>
    <w:next w:val="NoList"/>
    <w:uiPriority w:val="99"/>
    <w:semiHidden/>
    <w:unhideWhenUsed/>
    <w:rsid w:val="00BF529F"/>
  </w:style>
  <w:style w:type="numbering" w:customStyle="1" w:styleId="12131">
    <w:name w:val="無清單12131"/>
    <w:next w:val="NoList"/>
    <w:uiPriority w:val="99"/>
    <w:semiHidden/>
    <w:unhideWhenUsed/>
    <w:rsid w:val="00BF529F"/>
  </w:style>
  <w:style w:type="numbering" w:customStyle="1" w:styleId="111131">
    <w:name w:val="無清單111131"/>
    <w:next w:val="NoList"/>
    <w:uiPriority w:val="99"/>
    <w:semiHidden/>
    <w:unhideWhenUsed/>
    <w:rsid w:val="00BF529F"/>
  </w:style>
  <w:style w:type="numbering" w:customStyle="1" w:styleId="NoList531">
    <w:name w:val="No List531"/>
    <w:next w:val="NoList"/>
    <w:uiPriority w:val="99"/>
    <w:semiHidden/>
    <w:unhideWhenUsed/>
    <w:rsid w:val="00BF529F"/>
  </w:style>
  <w:style w:type="table" w:customStyle="1" w:styleId="TableGrid621">
    <w:name w:val="Table Grid6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F529F"/>
  </w:style>
  <w:style w:type="numbering" w:customStyle="1" w:styleId="12310">
    <w:name w:val="リストなし1231"/>
    <w:next w:val="NoList"/>
    <w:uiPriority w:val="99"/>
    <w:semiHidden/>
    <w:unhideWhenUsed/>
    <w:rsid w:val="00BF529F"/>
  </w:style>
  <w:style w:type="table" w:customStyle="1" w:styleId="TableGrid1221">
    <w:name w:val="Table Grid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F529F"/>
  </w:style>
  <w:style w:type="table" w:customStyle="1" w:styleId="3221">
    <w:name w:val="网格型3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F529F"/>
  </w:style>
  <w:style w:type="numbering" w:customStyle="1" w:styleId="NoList3231">
    <w:name w:val="No List3231"/>
    <w:next w:val="NoList"/>
    <w:uiPriority w:val="99"/>
    <w:semiHidden/>
    <w:rsid w:val="00BF529F"/>
  </w:style>
  <w:style w:type="table" w:customStyle="1" w:styleId="TableGrid4221">
    <w:name w:val="Table Grid42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F529F"/>
  </w:style>
  <w:style w:type="numbering" w:customStyle="1" w:styleId="1331">
    <w:name w:val="無清單1331"/>
    <w:next w:val="NoList"/>
    <w:uiPriority w:val="99"/>
    <w:semiHidden/>
    <w:unhideWhenUsed/>
    <w:rsid w:val="00BF529F"/>
  </w:style>
  <w:style w:type="numbering" w:customStyle="1" w:styleId="112310">
    <w:name w:val="無清單11231"/>
    <w:next w:val="NoList"/>
    <w:uiPriority w:val="99"/>
    <w:semiHidden/>
    <w:unhideWhenUsed/>
    <w:rsid w:val="00BF529F"/>
  </w:style>
  <w:style w:type="table" w:customStyle="1" w:styleId="12214">
    <w:name w:val="表格格線12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F529F"/>
  </w:style>
  <w:style w:type="numbering" w:customStyle="1" w:styleId="NoList12221">
    <w:name w:val="No List12221"/>
    <w:next w:val="NoList"/>
    <w:uiPriority w:val="99"/>
    <w:semiHidden/>
    <w:unhideWhenUsed/>
    <w:rsid w:val="00BF529F"/>
  </w:style>
  <w:style w:type="numbering" w:customStyle="1" w:styleId="112211">
    <w:name w:val="リストなし11221"/>
    <w:next w:val="NoList"/>
    <w:uiPriority w:val="99"/>
    <w:semiHidden/>
    <w:unhideWhenUsed/>
    <w:rsid w:val="00BF529F"/>
  </w:style>
  <w:style w:type="numbering" w:customStyle="1" w:styleId="112212">
    <w:name w:val="无列表11221"/>
    <w:next w:val="NoList"/>
    <w:semiHidden/>
    <w:rsid w:val="00BF529F"/>
  </w:style>
  <w:style w:type="numbering" w:customStyle="1" w:styleId="NoList21221">
    <w:name w:val="No List21221"/>
    <w:next w:val="NoList"/>
    <w:semiHidden/>
    <w:rsid w:val="00BF529F"/>
  </w:style>
  <w:style w:type="numbering" w:customStyle="1" w:styleId="NoList31221">
    <w:name w:val="No List31221"/>
    <w:next w:val="NoList"/>
    <w:uiPriority w:val="99"/>
    <w:semiHidden/>
    <w:rsid w:val="00BF529F"/>
  </w:style>
  <w:style w:type="numbering" w:customStyle="1" w:styleId="NoList111231">
    <w:name w:val="No List111231"/>
    <w:next w:val="NoList"/>
    <w:uiPriority w:val="99"/>
    <w:semiHidden/>
    <w:unhideWhenUsed/>
    <w:rsid w:val="00BF529F"/>
  </w:style>
  <w:style w:type="numbering" w:customStyle="1" w:styleId="12221">
    <w:name w:val="無清單12221"/>
    <w:next w:val="NoList"/>
    <w:uiPriority w:val="99"/>
    <w:semiHidden/>
    <w:unhideWhenUsed/>
    <w:rsid w:val="00BF529F"/>
  </w:style>
  <w:style w:type="numbering" w:customStyle="1" w:styleId="111221">
    <w:name w:val="無清單111221"/>
    <w:next w:val="NoList"/>
    <w:uiPriority w:val="99"/>
    <w:semiHidden/>
    <w:unhideWhenUsed/>
    <w:rsid w:val="00BF529F"/>
  </w:style>
  <w:style w:type="paragraph" w:customStyle="1" w:styleId="36">
    <w:name w:val="修订3"/>
    <w:uiPriority w:val="99"/>
    <w:semiHidden/>
    <w:qFormat/>
    <w:rsid w:val="00BF529F"/>
    <w:rPr>
      <w:rFonts w:ascii="Times New Roman" w:eastAsia="Batang" w:hAnsi="Times New Roman"/>
      <w:lang w:val="en-GB" w:eastAsia="en-US"/>
    </w:rPr>
  </w:style>
  <w:style w:type="character" w:customStyle="1" w:styleId="NumberedListChar">
    <w:name w:val="Numbered List Char"/>
    <w:link w:val="NumberedList"/>
    <w:uiPriority w:val="99"/>
    <w:qFormat/>
    <w:rsid w:val="00BF529F"/>
    <w:rPr>
      <w:rFonts w:ascii="Times New Roman" w:hAnsi="Times New Roman"/>
      <w:lang w:val="en-US" w:eastAsia="en-GB"/>
    </w:rPr>
  </w:style>
  <w:style w:type="paragraph" w:customStyle="1" w:styleId="Doc-text2">
    <w:name w:val="Doc-text2"/>
    <w:basedOn w:val="Normal"/>
    <w:link w:val="Doc-text2Char"/>
    <w:qFormat/>
    <w:rsid w:val="00BF529F"/>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qFormat/>
    <w:locked/>
    <w:rsid w:val="00BF529F"/>
    <w:rPr>
      <w:rFonts w:ascii="Arial" w:hAnsi="Arial" w:cs="Arial"/>
      <w:lang w:val="en-GB" w:eastAsia="ja-JP"/>
    </w:rPr>
  </w:style>
  <w:style w:type="character" w:customStyle="1" w:styleId="11Char">
    <w:name w:val="1.1 Char"/>
    <w:qFormat/>
    <w:rsid w:val="00BF529F"/>
    <w:rPr>
      <w:rFonts w:ascii="Arial" w:eastAsia="MS Mincho" w:hAnsi="Arial" w:cs="Times New Roman"/>
      <w:b/>
      <w:bCs/>
      <w:sz w:val="24"/>
      <w:szCs w:val="26"/>
      <w:lang w:eastAsia="en-US"/>
    </w:rPr>
  </w:style>
  <w:style w:type="character" w:customStyle="1" w:styleId="1f">
    <w:name w:val="明显强调1"/>
    <w:uiPriority w:val="21"/>
    <w:qFormat/>
    <w:rsid w:val="00BF529F"/>
    <w:rPr>
      <w:b/>
      <w:bCs/>
      <w:i/>
      <w:iCs/>
      <w:color w:val="4F81BD"/>
    </w:rPr>
  </w:style>
  <w:style w:type="paragraph" w:customStyle="1" w:styleId="MediumGrid21">
    <w:name w:val="Medium Grid 21"/>
    <w:uiPriority w:val="1"/>
    <w:qFormat/>
    <w:rsid w:val="00BF529F"/>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Normal"/>
    <w:uiPriority w:val="34"/>
    <w:qFormat/>
    <w:rsid w:val="00BF529F"/>
    <w:pPr>
      <w:overflowPunct w:val="0"/>
      <w:autoSpaceDE w:val="0"/>
      <w:autoSpaceDN w:val="0"/>
      <w:adjustRightInd w:val="0"/>
      <w:spacing w:before="120" w:after="120"/>
      <w:ind w:left="720"/>
      <w:jc w:val="both"/>
      <w:textAlignment w:val="baseline"/>
    </w:pPr>
    <w:rPr>
      <w:rFonts w:eastAsia="Yu Mincho"/>
      <w:sz w:val="24"/>
      <w:lang w:val="fr-FR" w:eastAsia="en-GB"/>
    </w:rPr>
  </w:style>
  <w:style w:type="paragraph" w:customStyle="1" w:styleId="Observation">
    <w:name w:val="Observation"/>
    <w:basedOn w:val="Normal"/>
    <w:uiPriority w:val="99"/>
    <w:qFormat/>
    <w:rsid w:val="00BF529F"/>
    <w:pPr>
      <w:numPr>
        <w:numId w:val="20"/>
      </w:numPr>
      <w:tabs>
        <w:tab w:val="left" w:pos="1701"/>
      </w:tabs>
      <w:overflowPunct w:val="0"/>
      <w:autoSpaceDE w:val="0"/>
      <w:autoSpaceDN w:val="0"/>
      <w:adjustRightInd w:val="0"/>
      <w:spacing w:before="120" w:after="120"/>
      <w:jc w:val="both"/>
      <w:textAlignment w:val="baseline"/>
    </w:pPr>
    <w:rPr>
      <w:rFonts w:ascii="Arial" w:eastAsia="Yu Mincho" w:hAnsi="Arial"/>
      <w:b/>
      <w:bCs/>
      <w:lang w:eastAsia="en-GB"/>
    </w:rPr>
  </w:style>
  <w:style w:type="character" w:styleId="IntenseReference">
    <w:name w:val="Intense Reference"/>
    <w:qFormat/>
    <w:rsid w:val="00BF529F"/>
    <w:rPr>
      <w:b/>
      <w:bCs w:val="0"/>
      <w:smallCaps/>
      <w:color w:val="C0504D"/>
      <w:spacing w:val="5"/>
      <w:u w:val="single"/>
    </w:rPr>
  </w:style>
  <w:style w:type="paragraph" w:customStyle="1" w:styleId="Header-3gppTdoc">
    <w:name w:val="Header-3gpp Tdoc"/>
    <w:basedOn w:val="Header"/>
    <w:link w:val="Header-3gppTdocChar"/>
    <w:qFormat/>
    <w:rsid w:val="00BF529F"/>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link w:val="Header-3gppTdoc"/>
    <w:qFormat/>
    <w:rsid w:val="00BF529F"/>
    <w:rPr>
      <w:rFonts w:ascii="Arial" w:hAnsi="Arial" w:cs="Arial"/>
      <w:b/>
      <w:sz w:val="24"/>
      <w:szCs w:val="24"/>
      <w:lang w:val="en-US" w:eastAsia="en-GB"/>
    </w:rPr>
  </w:style>
  <w:style w:type="character" w:customStyle="1" w:styleId="Char2">
    <w:name w:val="明显引用 Char2"/>
    <w:uiPriority w:val="30"/>
    <w:qFormat/>
    <w:rsid w:val="00BF529F"/>
    <w:rPr>
      <w:rFonts w:ascii="Times New Roman" w:hAnsi="Times New Roman"/>
      <w:i/>
      <w:iCs/>
      <w:color w:val="4472C4"/>
      <w:lang w:val="en-GB" w:eastAsia="en-US"/>
    </w:rPr>
  </w:style>
  <w:style w:type="numbering" w:customStyle="1" w:styleId="46">
    <w:name w:val="无列表4"/>
    <w:next w:val="NoList"/>
    <w:uiPriority w:val="99"/>
    <w:semiHidden/>
    <w:unhideWhenUsed/>
    <w:rsid w:val="00BF529F"/>
  </w:style>
  <w:style w:type="table" w:customStyle="1" w:styleId="126">
    <w:name w:val="网格型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BF529F"/>
  </w:style>
  <w:style w:type="numbering" w:customStyle="1" w:styleId="13121">
    <w:name w:val="无列表1312"/>
    <w:next w:val="NoList"/>
    <w:semiHidden/>
    <w:rsid w:val="00BF529F"/>
  </w:style>
  <w:style w:type="numbering" w:customStyle="1" w:styleId="NoList4112">
    <w:name w:val="No List4112"/>
    <w:next w:val="NoList"/>
    <w:uiPriority w:val="99"/>
    <w:semiHidden/>
    <w:unhideWhenUsed/>
    <w:rsid w:val="00BF529F"/>
  </w:style>
  <w:style w:type="numbering" w:customStyle="1" w:styleId="2212">
    <w:name w:val="无列表2212"/>
    <w:next w:val="NoList"/>
    <w:uiPriority w:val="99"/>
    <w:semiHidden/>
    <w:unhideWhenUsed/>
    <w:rsid w:val="00BF529F"/>
  </w:style>
  <w:style w:type="numbering" w:customStyle="1" w:styleId="NoList121112">
    <w:name w:val="No List121112"/>
    <w:next w:val="NoList"/>
    <w:uiPriority w:val="99"/>
    <w:semiHidden/>
    <w:unhideWhenUsed/>
    <w:rsid w:val="00BF529F"/>
  </w:style>
  <w:style w:type="numbering" w:customStyle="1" w:styleId="1111121">
    <w:name w:val="リストなし111112"/>
    <w:next w:val="NoList"/>
    <w:uiPriority w:val="99"/>
    <w:semiHidden/>
    <w:unhideWhenUsed/>
    <w:rsid w:val="00BF529F"/>
  </w:style>
  <w:style w:type="numbering" w:customStyle="1" w:styleId="1111122">
    <w:name w:val="无列表111112"/>
    <w:next w:val="NoList"/>
    <w:semiHidden/>
    <w:rsid w:val="00BF529F"/>
  </w:style>
  <w:style w:type="numbering" w:customStyle="1" w:styleId="NoList211112">
    <w:name w:val="No List211112"/>
    <w:next w:val="NoList"/>
    <w:semiHidden/>
    <w:rsid w:val="00BF529F"/>
  </w:style>
  <w:style w:type="numbering" w:customStyle="1" w:styleId="NoList311112">
    <w:name w:val="No List311112"/>
    <w:next w:val="NoList"/>
    <w:uiPriority w:val="99"/>
    <w:semiHidden/>
    <w:rsid w:val="00BF529F"/>
  </w:style>
  <w:style w:type="numbering" w:customStyle="1" w:styleId="NoList1111112">
    <w:name w:val="No List1111112"/>
    <w:next w:val="NoList"/>
    <w:uiPriority w:val="99"/>
    <w:semiHidden/>
    <w:unhideWhenUsed/>
    <w:rsid w:val="00BF529F"/>
  </w:style>
  <w:style w:type="numbering" w:customStyle="1" w:styleId="1211120">
    <w:name w:val="無清單121112"/>
    <w:next w:val="NoList"/>
    <w:uiPriority w:val="99"/>
    <w:semiHidden/>
    <w:unhideWhenUsed/>
    <w:rsid w:val="00BF529F"/>
  </w:style>
  <w:style w:type="numbering" w:customStyle="1" w:styleId="11111120">
    <w:name w:val="無清單1111112"/>
    <w:next w:val="NoList"/>
    <w:uiPriority w:val="99"/>
    <w:semiHidden/>
    <w:unhideWhenUsed/>
    <w:rsid w:val="00BF529F"/>
  </w:style>
  <w:style w:type="numbering" w:customStyle="1" w:styleId="NoList13112">
    <w:name w:val="No List13112"/>
    <w:next w:val="NoList"/>
    <w:uiPriority w:val="99"/>
    <w:semiHidden/>
    <w:unhideWhenUsed/>
    <w:rsid w:val="00BF529F"/>
  </w:style>
  <w:style w:type="numbering" w:customStyle="1" w:styleId="121121">
    <w:name w:val="リストなし12112"/>
    <w:next w:val="NoList"/>
    <w:uiPriority w:val="99"/>
    <w:semiHidden/>
    <w:unhideWhenUsed/>
    <w:rsid w:val="00BF529F"/>
  </w:style>
  <w:style w:type="numbering" w:customStyle="1" w:styleId="121122">
    <w:name w:val="无列表12112"/>
    <w:next w:val="NoList"/>
    <w:semiHidden/>
    <w:rsid w:val="00BF529F"/>
  </w:style>
  <w:style w:type="numbering" w:customStyle="1" w:styleId="NoList22112">
    <w:name w:val="No List22112"/>
    <w:next w:val="NoList"/>
    <w:semiHidden/>
    <w:rsid w:val="00BF529F"/>
  </w:style>
  <w:style w:type="numbering" w:customStyle="1" w:styleId="NoList32112">
    <w:name w:val="No List32112"/>
    <w:next w:val="NoList"/>
    <w:uiPriority w:val="99"/>
    <w:semiHidden/>
    <w:rsid w:val="00BF529F"/>
  </w:style>
  <w:style w:type="numbering" w:customStyle="1" w:styleId="NoList112112">
    <w:name w:val="No List112112"/>
    <w:next w:val="NoList"/>
    <w:uiPriority w:val="99"/>
    <w:semiHidden/>
    <w:unhideWhenUsed/>
    <w:rsid w:val="00BF529F"/>
  </w:style>
  <w:style w:type="numbering" w:customStyle="1" w:styleId="131120">
    <w:name w:val="無清單13112"/>
    <w:next w:val="NoList"/>
    <w:uiPriority w:val="99"/>
    <w:semiHidden/>
    <w:unhideWhenUsed/>
    <w:rsid w:val="00BF529F"/>
  </w:style>
  <w:style w:type="numbering" w:customStyle="1" w:styleId="1121120">
    <w:name w:val="無清單112112"/>
    <w:next w:val="NoList"/>
    <w:uiPriority w:val="99"/>
    <w:semiHidden/>
    <w:unhideWhenUsed/>
    <w:rsid w:val="00BF529F"/>
  </w:style>
  <w:style w:type="numbering" w:customStyle="1" w:styleId="21112">
    <w:name w:val="无列表21112"/>
    <w:next w:val="NoList"/>
    <w:uiPriority w:val="99"/>
    <w:semiHidden/>
    <w:unhideWhenUsed/>
    <w:rsid w:val="00BF529F"/>
  </w:style>
  <w:style w:type="numbering" w:customStyle="1" w:styleId="NoList122112">
    <w:name w:val="No List122112"/>
    <w:next w:val="NoList"/>
    <w:uiPriority w:val="99"/>
    <w:semiHidden/>
    <w:unhideWhenUsed/>
    <w:rsid w:val="00BF529F"/>
  </w:style>
  <w:style w:type="numbering" w:customStyle="1" w:styleId="1121121">
    <w:name w:val="リストなし112112"/>
    <w:next w:val="NoList"/>
    <w:uiPriority w:val="99"/>
    <w:semiHidden/>
    <w:unhideWhenUsed/>
    <w:rsid w:val="00BF529F"/>
  </w:style>
  <w:style w:type="numbering" w:customStyle="1" w:styleId="1121122">
    <w:name w:val="无列表112112"/>
    <w:next w:val="NoList"/>
    <w:semiHidden/>
    <w:rsid w:val="00BF529F"/>
  </w:style>
  <w:style w:type="numbering" w:customStyle="1" w:styleId="NoList212112">
    <w:name w:val="No List212112"/>
    <w:next w:val="NoList"/>
    <w:semiHidden/>
    <w:rsid w:val="00BF529F"/>
  </w:style>
  <w:style w:type="numbering" w:customStyle="1" w:styleId="NoList312112">
    <w:name w:val="No List312112"/>
    <w:next w:val="NoList"/>
    <w:uiPriority w:val="99"/>
    <w:semiHidden/>
    <w:rsid w:val="00BF529F"/>
  </w:style>
  <w:style w:type="numbering" w:customStyle="1" w:styleId="NoList1112112">
    <w:name w:val="No List1112112"/>
    <w:next w:val="NoList"/>
    <w:uiPriority w:val="99"/>
    <w:semiHidden/>
    <w:unhideWhenUsed/>
    <w:rsid w:val="00BF529F"/>
  </w:style>
  <w:style w:type="numbering" w:customStyle="1" w:styleId="122112">
    <w:name w:val="無清單122112"/>
    <w:next w:val="NoList"/>
    <w:uiPriority w:val="99"/>
    <w:semiHidden/>
    <w:unhideWhenUsed/>
    <w:rsid w:val="00BF529F"/>
  </w:style>
  <w:style w:type="numbering" w:customStyle="1" w:styleId="1112112">
    <w:name w:val="無清單1112112"/>
    <w:next w:val="NoList"/>
    <w:uiPriority w:val="99"/>
    <w:semiHidden/>
    <w:unhideWhenUsed/>
    <w:rsid w:val="00BF529F"/>
  </w:style>
  <w:style w:type="numbering" w:customStyle="1" w:styleId="12222">
    <w:name w:val="无列表1222"/>
    <w:next w:val="NoList"/>
    <w:semiHidden/>
    <w:rsid w:val="00BF529F"/>
  </w:style>
  <w:style w:type="table" w:customStyle="1" w:styleId="TableGrid1122">
    <w:name w:val="Table Grid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F529F"/>
  </w:style>
  <w:style w:type="numbering" w:customStyle="1" w:styleId="11111112">
    <w:name w:val="リストなし1111111"/>
    <w:next w:val="NoList"/>
    <w:uiPriority w:val="99"/>
    <w:semiHidden/>
    <w:unhideWhenUsed/>
    <w:rsid w:val="00BF529F"/>
  </w:style>
  <w:style w:type="numbering" w:customStyle="1" w:styleId="111111110">
    <w:name w:val="无列表11111111"/>
    <w:next w:val="NoList"/>
    <w:semiHidden/>
    <w:rsid w:val="00BF529F"/>
  </w:style>
  <w:style w:type="numbering" w:customStyle="1" w:styleId="NoList2111111">
    <w:name w:val="No List2111111"/>
    <w:next w:val="NoList"/>
    <w:semiHidden/>
    <w:rsid w:val="00BF529F"/>
  </w:style>
  <w:style w:type="numbering" w:customStyle="1" w:styleId="NoList3111111">
    <w:name w:val="No List3111111"/>
    <w:next w:val="NoList"/>
    <w:uiPriority w:val="99"/>
    <w:semiHidden/>
    <w:rsid w:val="00BF529F"/>
  </w:style>
  <w:style w:type="numbering" w:customStyle="1" w:styleId="NoList1111111111">
    <w:name w:val="No List1111111111"/>
    <w:next w:val="NoList"/>
    <w:uiPriority w:val="99"/>
    <w:semiHidden/>
    <w:unhideWhenUsed/>
    <w:rsid w:val="00BF529F"/>
  </w:style>
  <w:style w:type="numbering" w:customStyle="1" w:styleId="1211111">
    <w:name w:val="無清單1211111"/>
    <w:next w:val="NoList"/>
    <w:uiPriority w:val="99"/>
    <w:semiHidden/>
    <w:unhideWhenUsed/>
    <w:rsid w:val="00BF529F"/>
  </w:style>
  <w:style w:type="numbering" w:customStyle="1" w:styleId="111111111">
    <w:name w:val="無清單11111111"/>
    <w:next w:val="NoList"/>
    <w:uiPriority w:val="99"/>
    <w:semiHidden/>
    <w:unhideWhenUsed/>
    <w:rsid w:val="00BF529F"/>
  </w:style>
  <w:style w:type="numbering" w:customStyle="1" w:styleId="1211110">
    <w:name w:val="无列表121111"/>
    <w:next w:val="NoList"/>
    <w:semiHidden/>
    <w:rsid w:val="00BF529F"/>
  </w:style>
  <w:style w:type="numbering" w:customStyle="1" w:styleId="211111">
    <w:name w:val="无列表211111"/>
    <w:next w:val="NoList"/>
    <w:uiPriority w:val="99"/>
    <w:semiHidden/>
    <w:unhideWhenUsed/>
    <w:rsid w:val="00BF529F"/>
  </w:style>
  <w:style w:type="character" w:customStyle="1" w:styleId="Char3">
    <w:name w:val="明显引用 Char3"/>
    <w:uiPriority w:val="30"/>
    <w:qFormat/>
    <w:rsid w:val="00BF529F"/>
    <w:rPr>
      <w:rFonts w:ascii="Times New Roman" w:hAnsi="Times New Roman"/>
      <w:i/>
      <w:iCs/>
      <w:color w:val="4472C4"/>
      <w:lang w:val="en-GB" w:eastAsia="en-US"/>
    </w:rPr>
  </w:style>
  <w:style w:type="numbering" w:customStyle="1" w:styleId="NoList17">
    <w:name w:val="No List17"/>
    <w:next w:val="NoList"/>
    <w:uiPriority w:val="99"/>
    <w:semiHidden/>
    <w:unhideWhenUsed/>
    <w:rsid w:val="00BF529F"/>
  </w:style>
  <w:style w:type="numbering" w:customStyle="1" w:styleId="161">
    <w:name w:val="リストなし16"/>
    <w:next w:val="NoList"/>
    <w:uiPriority w:val="99"/>
    <w:semiHidden/>
    <w:unhideWhenUsed/>
    <w:rsid w:val="00BF529F"/>
  </w:style>
  <w:style w:type="table" w:customStyle="1" w:styleId="Tabellengitternetz16">
    <w:name w:val="Tabellengitternetz1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F529F"/>
  </w:style>
  <w:style w:type="table" w:customStyle="1" w:styleId="360">
    <w:name w:val="网格型3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F529F"/>
  </w:style>
  <w:style w:type="numbering" w:customStyle="1" w:styleId="NoList36">
    <w:name w:val="No List36"/>
    <w:next w:val="NoList"/>
    <w:uiPriority w:val="99"/>
    <w:semiHidden/>
    <w:rsid w:val="00BF529F"/>
  </w:style>
  <w:style w:type="table" w:customStyle="1" w:styleId="TableGrid46">
    <w:name w:val="Table Grid46"/>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F529F"/>
  </w:style>
  <w:style w:type="numbering" w:customStyle="1" w:styleId="170">
    <w:name w:val="無清單17"/>
    <w:next w:val="NoList"/>
    <w:uiPriority w:val="99"/>
    <w:semiHidden/>
    <w:unhideWhenUsed/>
    <w:rsid w:val="00BF529F"/>
  </w:style>
  <w:style w:type="numbering" w:customStyle="1" w:styleId="1160">
    <w:name w:val="無清單116"/>
    <w:next w:val="NoList"/>
    <w:uiPriority w:val="99"/>
    <w:semiHidden/>
    <w:unhideWhenUsed/>
    <w:rsid w:val="00BF529F"/>
  </w:style>
  <w:style w:type="table" w:customStyle="1" w:styleId="163">
    <w:name w:val="表格格線16"/>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F529F"/>
  </w:style>
  <w:style w:type="numbering" w:customStyle="1" w:styleId="25">
    <w:name w:val="无列表25"/>
    <w:next w:val="NoList"/>
    <w:uiPriority w:val="99"/>
    <w:semiHidden/>
    <w:unhideWhenUsed/>
    <w:rsid w:val="00BF529F"/>
  </w:style>
  <w:style w:type="numbering" w:customStyle="1" w:styleId="NoList126">
    <w:name w:val="No List126"/>
    <w:next w:val="NoList"/>
    <w:uiPriority w:val="99"/>
    <w:semiHidden/>
    <w:unhideWhenUsed/>
    <w:rsid w:val="00BF529F"/>
  </w:style>
  <w:style w:type="numbering" w:customStyle="1" w:styleId="1161">
    <w:name w:val="リストなし116"/>
    <w:next w:val="NoList"/>
    <w:uiPriority w:val="99"/>
    <w:semiHidden/>
    <w:unhideWhenUsed/>
    <w:rsid w:val="00BF529F"/>
  </w:style>
  <w:style w:type="numbering" w:customStyle="1" w:styleId="1162">
    <w:name w:val="无列表116"/>
    <w:next w:val="NoList"/>
    <w:semiHidden/>
    <w:rsid w:val="00BF529F"/>
  </w:style>
  <w:style w:type="numbering" w:customStyle="1" w:styleId="NoList216">
    <w:name w:val="No List216"/>
    <w:next w:val="NoList"/>
    <w:semiHidden/>
    <w:rsid w:val="00BF529F"/>
  </w:style>
  <w:style w:type="numbering" w:customStyle="1" w:styleId="NoList316">
    <w:name w:val="No List316"/>
    <w:next w:val="NoList"/>
    <w:uiPriority w:val="99"/>
    <w:semiHidden/>
    <w:rsid w:val="00BF529F"/>
  </w:style>
  <w:style w:type="numbering" w:customStyle="1" w:styleId="1260">
    <w:name w:val="無清單126"/>
    <w:next w:val="NoList"/>
    <w:uiPriority w:val="99"/>
    <w:semiHidden/>
    <w:unhideWhenUsed/>
    <w:rsid w:val="00BF529F"/>
  </w:style>
  <w:style w:type="numbering" w:customStyle="1" w:styleId="1116">
    <w:name w:val="無清單1116"/>
    <w:next w:val="NoList"/>
    <w:uiPriority w:val="99"/>
    <w:semiHidden/>
    <w:unhideWhenUsed/>
    <w:rsid w:val="00BF529F"/>
  </w:style>
  <w:style w:type="table" w:customStyle="1" w:styleId="TableGrid115">
    <w:name w:val="Table Grid115"/>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F529F"/>
  </w:style>
  <w:style w:type="numbering" w:customStyle="1" w:styleId="NoList1125">
    <w:name w:val="No List1125"/>
    <w:next w:val="NoList"/>
    <w:uiPriority w:val="99"/>
    <w:semiHidden/>
    <w:unhideWhenUsed/>
    <w:rsid w:val="00BF529F"/>
  </w:style>
  <w:style w:type="table" w:customStyle="1" w:styleId="Tabellengitternetz114">
    <w:name w:val="Tabellengitternetz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F529F"/>
  </w:style>
  <w:style w:type="numbering" w:customStyle="1" w:styleId="11150">
    <w:name w:val="リストなし1115"/>
    <w:next w:val="NoList"/>
    <w:uiPriority w:val="99"/>
    <w:semiHidden/>
    <w:unhideWhenUsed/>
    <w:rsid w:val="00BF529F"/>
  </w:style>
  <w:style w:type="numbering" w:customStyle="1" w:styleId="11151">
    <w:name w:val="无列表1115"/>
    <w:next w:val="NoList"/>
    <w:semiHidden/>
    <w:rsid w:val="00BF529F"/>
  </w:style>
  <w:style w:type="numbering" w:customStyle="1" w:styleId="NoList2115">
    <w:name w:val="No List2115"/>
    <w:next w:val="NoList"/>
    <w:semiHidden/>
    <w:rsid w:val="00BF529F"/>
  </w:style>
  <w:style w:type="numbering" w:customStyle="1" w:styleId="NoList3115">
    <w:name w:val="No List3115"/>
    <w:next w:val="NoList"/>
    <w:uiPriority w:val="99"/>
    <w:semiHidden/>
    <w:rsid w:val="00BF529F"/>
  </w:style>
  <w:style w:type="numbering" w:customStyle="1" w:styleId="NoList11115">
    <w:name w:val="No List11115"/>
    <w:next w:val="NoList"/>
    <w:uiPriority w:val="99"/>
    <w:semiHidden/>
    <w:unhideWhenUsed/>
    <w:rsid w:val="00BF529F"/>
  </w:style>
  <w:style w:type="numbering" w:customStyle="1" w:styleId="1215">
    <w:name w:val="無清單1215"/>
    <w:next w:val="NoList"/>
    <w:uiPriority w:val="99"/>
    <w:semiHidden/>
    <w:unhideWhenUsed/>
    <w:rsid w:val="00BF529F"/>
  </w:style>
  <w:style w:type="numbering" w:customStyle="1" w:styleId="111150">
    <w:name w:val="無清單11115"/>
    <w:next w:val="NoList"/>
    <w:uiPriority w:val="99"/>
    <w:semiHidden/>
    <w:unhideWhenUsed/>
    <w:rsid w:val="00BF529F"/>
  </w:style>
  <w:style w:type="numbering" w:customStyle="1" w:styleId="NoList55">
    <w:name w:val="No List55"/>
    <w:next w:val="NoList"/>
    <w:uiPriority w:val="99"/>
    <w:semiHidden/>
    <w:unhideWhenUsed/>
    <w:rsid w:val="00BF529F"/>
  </w:style>
  <w:style w:type="numbering" w:customStyle="1" w:styleId="NoList135">
    <w:name w:val="No List135"/>
    <w:next w:val="NoList"/>
    <w:uiPriority w:val="99"/>
    <w:semiHidden/>
    <w:unhideWhenUsed/>
    <w:rsid w:val="00BF529F"/>
  </w:style>
  <w:style w:type="numbering" w:customStyle="1" w:styleId="1250">
    <w:name w:val="リストなし125"/>
    <w:next w:val="NoList"/>
    <w:uiPriority w:val="99"/>
    <w:semiHidden/>
    <w:unhideWhenUsed/>
    <w:rsid w:val="00BF529F"/>
  </w:style>
  <w:style w:type="table" w:customStyle="1" w:styleId="TableGrid124">
    <w:name w:val="Table Grid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F529F"/>
  </w:style>
  <w:style w:type="table" w:customStyle="1" w:styleId="3240">
    <w:name w:val="网格型3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F529F"/>
  </w:style>
  <w:style w:type="numbering" w:customStyle="1" w:styleId="NoList325">
    <w:name w:val="No List325"/>
    <w:next w:val="NoList"/>
    <w:uiPriority w:val="99"/>
    <w:semiHidden/>
    <w:rsid w:val="00BF529F"/>
  </w:style>
  <w:style w:type="table" w:customStyle="1" w:styleId="TableGrid424">
    <w:name w:val="Table Grid42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F529F"/>
  </w:style>
  <w:style w:type="numbering" w:customStyle="1" w:styleId="1125">
    <w:name w:val="無清單1125"/>
    <w:next w:val="NoList"/>
    <w:uiPriority w:val="99"/>
    <w:semiHidden/>
    <w:unhideWhenUsed/>
    <w:rsid w:val="00BF529F"/>
  </w:style>
  <w:style w:type="table" w:customStyle="1" w:styleId="1243">
    <w:name w:val="表格格線12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F529F"/>
  </w:style>
  <w:style w:type="numbering" w:customStyle="1" w:styleId="NoList1224">
    <w:name w:val="No List1224"/>
    <w:next w:val="NoList"/>
    <w:uiPriority w:val="99"/>
    <w:semiHidden/>
    <w:unhideWhenUsed/>
    <w:rsid w:val="00BF529F"/>
  </w:style>
  <w:style w:type="numbering" w:customStyle="1" w:styleId="11240">
    <w:name w:val="リストなし1124"/>
    <w:next w:val="NoList"/>
    <w:uiPriority w:val="99"/>
    <w:semiHidden/>
    <w:unhideWhenUsed/>
    <w:rsid w:val="00BF529F"/>
  </w:style>
  <w:style w:type="numbering" w:customStyle="1" w:styleId="11241">
    <w:name w:val="无列表1124"/>
    <w:next w:val="NoList"/>
    <w:semiHidden/>
    <w:rsid w:val="00BF529F"/>
  </w:style>
  <w:style w:type="numbering" w:customStyle="1" w:styleId="NoList2124">
    <w:name w:val="No List2124"/>
    <w:next w:val="NoList"/>
    <w:semiHidden/>
    <w:rsid w:val="00BF529F"/>
  </w:style>
  <w:style w:type="numbering" w:customStyle="1" w:styleId="NoList3124">
    <w:name w:val="No List3124"/>
    <w:next w:val="NoList"/>
    <w:uiPriority w:val="99"/>
    <w:semiHidden/>
    <w:rsid w:val="00BF529F"/>
  </w:style>
  <w:style w:type="numbering" w:customStyle="1" w:styleId="NoList11125">
    <w:name w:val="No List11125"/>
    <w:next w:val="NoList"/>
    <w:uiPriority w:val="99"/>
    <w:semiHidden/>
    <w:unhideWhenUsed/>
    <w:rsid w:val="00BF529F"/>
  </w:style>
  <w:style w:type="numbering" w:customStyle="1" w:styleId="12240">
    <w:name w:val="無清單1224"/>
    <w:next w:val="NoList"/>
    <w:uiPriority w:val="99"/>
    <w:semiHidden/>
    <w:unhideWhenUsed/>
    <w:rsid w:val="00BF529F"/>
  </w:style>
  <w:style w:type="numbering" w:customStyle="1" w:styleId="111240">
    <w:name w:val="無清單11124"/>
    <w:next w:val="NoList"/>
    <w:uiPriority w:val="99"/>
    <w:semiHidden/>
    <w:unhideWhenUsed/>
    <w:rsid w:val="00BF529F"/>
  </w:style>
  <w:style w:type="table" w:customStyle="1" w:styleId="TableGrid1113">
    <w:name w:val="Table Grid1113"/>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F529F"/>
  </w:style>
  <w:style w:type="numbering" w:customStyle="1" w:styleId="NoList1133">
    <w:name w:val="No List1133"/>
    <w:next w:val="NoList"/>
    <w:uiPriority w:val="99"/>
    <w:semiHidden/>
    <w:unhideWhenUsed/>
    <w:rsid w:val="00BF529F"/>
  </w:style>
  <w:style w:type="numbering" w:customStyle="1" w:styleId="NoList413">
    <w:name w:val="No List413"/>
    <w:next w:val="NoList"/>
    <w:uiPriority w:val="99"/>
    <w:semiHidden/>
    <w:unhideWhenUsed/>
    <w:rsid w:val="00BF529F"/>
  </w:style>
  <w:style w:type="table" w:customStyle="1" w:styleId="TableGrid1123">
    <w:name w:val="Table Grid1123"/>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F529F"/>
  </w:style>
  <w:style w:type="numbering" w:customStyle="1" w:styleId="NoList12113">
    <w:name w:val="No List12113"/>
    <w:next w:val="NoList"/>
    <w:uiPriority w:val="99"/>
    <w:semiHidden/>
    <w:unhideWhenUsed/>
    <w:rsid w:val="00BF529F"/>
  </w:style>
  <w:style w:type="numbering" w:customStyle="1" w:styleId="111130">
    <w:name w:val="リストなし11113"/>
    <w:next w:val="NoList"/>
    <w:uiPriority w:val="99"/>
    <w:semiHidden/>
    <w:unhideWhenUsed/>
    <w:rsid w:val="00BF529F"/>
  </w:style>
  <w:style w:type="numbering" w:customStyle="1" w:styleId="111132">
    <w:name w:val="无列表11113"/>
    <w:next w:val="NoList"/>
    <w:semiHidden/>
    <w:rsid w:val="00BF529F"/>
  </w:style>
  <w:style w:type="numbering" w:customStyle="1" w:styleId="NoList21113">
    <w:name w:val="No List21113"/>
    <w:next w:val="NoList"/>
    <w:semiHidden/>
    <w:rsid w:val="00BF529F"/>
  </w:style>
  <w:style w:type="numbering" w:customStyle="1" w:styleId="NoList31113">
    <w:name w:val="No List31113"/>
    <w:next w:val="NoList"/>
    <w:uiPriority w:val="99"/>
    <w:semiHidden/>
    <w:rsid w:val="00BF529F"/>
  </w:style>
  <w:style w:type="numbering" w:customStyle="1" w:styleId="NoList111113">
    <w:name w:val="No List111113"/>
    <w:next w:val="NoList"/>
    <w:uiPriority w:val="99"/>
    <w:semiHidden/>
    <w:unhideWhenUsed/>
    <w:rsid w:val="00BF529F"/>
  </w:style>
  <w:style w:type="numbering" w:customStyle="1" w:styleId="121130">
    <w:name w:val="無清單12113"/>
    <w:next w:val="NoList"/>
    <w:uiPriority w:val="99"/>
    <w:semiHidden/>
    <w:unhideWhenUsed/>
    <w:rsid w:val="00BF529F"/>
  </w:style>
  <w:style w:type="numbering" w:customStyle="1" w:styleId="111113">
    <w:name w:val="無清單111113"/>
    <w:next w:val="NoList"/>
    <w:uiPriority w:val="99"/>
    <w:semiHidden/>
    <w:unhideWhenUsed/>
    <w:rsid w:val="00BF529F"/>
  </w:style>
  <w:style w:type="numbering" w:customStyle="1" w:styleId="NoList1313">
    <w:name w:val="No List1313"/>
    <w:next w:val="NoList"/>
    <w:uiPriority w:val="99"/>
    <w:semiHidden/>
    <w:unhideWhenUsed/>
    <w:rsid w:val="00BF529F"/>
  </w:style>
  <w:style w:type="numbering" w:customStyle="1" w:styleId="12132">
    <w:name w:val="リストなし1213"/>
    <w:next w:val="NoList"/>
    <w:uiPriority w:val="99"/>
    <w:semiHidden/>
    <w:unhideWhenUsed/>
    <w:rsid w:val="00BF529F"/>
  </w:style>
  <w:style w:type="numbering" w:customStyle="1" w:styleId="12133">
    <w:name w:val="无列表1213"/>
    <w:next w:val="NoList"/>
    <w:semiHidden/>
    <w:rsid w:val="00BF529F"/>
  </w:style>
  <w:style w:type="numbering" w:customStyle="1" w:styleId="NoList2213">
    <w:name w:val="No List2213"/>
    <w:next w:val="NoList"/>
    <w:semiHidden/>
    <w:rsid w:val="00BF529F"/>
  </w:style>
  <w:style w:type="numbering" w:customStyle="1" w:styleId="NoList3213">
    <w:name w:val="No List3213"/>
    <w:next w:val="NoList"/>
    <w:uiPriority w:val="99"/>
    <w:semiHidden/>
    <w:rsid w:val="00BF529F"/>
  </w:style>
  <w:style w:type="numbering" w:customStyle="1" w:styleId="NoList11213">
    <w:name w:val="No List11213"/>
    <w:next w:val="NoList"/>
    <w:uiPriority w:val="99"/>
    <w:semiHidden/>
    <w:unhideWhenUsed/>
    <w:rsid w:val="00BF529F"/>
  </w:style>
  <w:style w:type="numbering" w:customStyle="1" w:styleId="13130">
    <w:name w:val="無清單1313"/>
    <w:next w:val="NoList"/>
    <w:uiPriority w:val="99"/>
    <w:semiHidden/>
    <w:unhideWhenUsed/>
    <w:rsid w:val="00BF529F"/>
  </w:style>
  <w:style w:type="numbering" w:customStyle="1" w:styleId="112130">
    <w:name w:val="無清單11213"/>
    <w:next w:val="NoList"/>
    <w:uiPriority w:val="99"/>
    <w:semiHidden/>
    <w:unhideWhenUsed/>
    <w:rsid w:val="00BF529F"/>
  </w:style>
  <w:style w:type="numbering" w:customStyle="1" w:styleId="2113">
    <w:name w:val="无列表2113"/>
    <w:next w:val="NoList"/>
    <w:uiPriority w:val="99"/>
    <w:semiHidden/>
    <w:unhideWhenUsed/>
    <w:rsid w:val="00BF529F"/>
  </w:style>
  <w:style w:type="numbering" w:customStyle="1" w:styleId="NoList12213">
    <w:name w:val="No List12213"/>
    <w:next w:val="NoList"/>
    <w:uiPriority w:val="99"/>
    <w:semiHidden/>
    <w:unhideWhenUsed/>
    <w:rsid w:val="00BF529F"/>
  </w:style>
  <w:style w:type="numbering" w:customStyle="1" w:styleId="112131">
    <w:name w:val="リストなし11213"/>
    <w:next w:val="NoList"/>
    <w:uiPriority w:val="99"/>
    <w:semiHidden/>
    <w:unhideWhenUsed/>
    <w:rsid w:val="00BF529F"/>
  </w:style>
  <w:style w:type="numbering" w:customStyle="1" w:styleId="112132">
    <w:name w:val="无列表11213"/>
    <w:next w:val="NoList"/>
    <w:semiHidden/>
    <w:rsid w:val="00BF529F"/>
  </w:style>
  <w:style w:type="numbering" w:customStyle="1" w:styleId="NoList21213">
    <w:name w:val="No List21213"/>
    <w:next w:val="NoList"/>
    <w:semiHidden/>
    <w:rsid w:val="00BF529F"/>
  </w:style>
  <w:style w:type="numbering" w:customStyle="1" w:styleId="NoList31213">
    <w:name w:val="No List31213"/>
    <w:next w:val="NoList"/>
    <w:uiPriority w:val="99"/>
    <w:semiHidden/>
    <w:rsid w:val="00BF529F"/>
  </w:style>
  <w:style w:type="numbering" w:customStyle="1" w:styleId="NoList111213">
    <w:name w:val="No List111213"/>
    <w:next w:val="NoList"/>
    <w:uiPriority w:val="99"/>
    <w:semiHidden/>
    <w:unhideWhenUsed/>
    <w:rsid w:val="00BF529F"/>
  </w:style>
  <w:style w:type="numbering" w:customStyle="1" w:styleId="122130">
    <w:name w:val="無清單12213"/>
    <w:next w:val="NoList"/>
    <w:uiPriority w:val="99"/>
    <w:semiHidden/>
    <w:unhideWhenUsed/>
    <w:rsid w:val="00BF529F"/>
  </w:style>
  <w:style w:type="numbering" w:customStyle="1" w:styleId="1112130">
    <w:name w:val="無清單111213"/>
    <w:next w:val="NoList"/>
    <w:uiPriority w:val="99"/>
    <w:semiHidden/>
    <w:unhideWhenUsed/>
    <w:rsid w:val="00BF529F"/>
  </w:style>
  <w:style w:type="table" w:customStyle="1" w:styleId="TableGrid11211">
    <w:name w:val="Table Grid1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F529F"/>
  </w:style>
  <w:style w:type="numbering" w:customStyle="1" w:styleId="1511">
    <w:name w:val="リストなし151"/>
    <w:next w:val="NoList"/>
    <w:uiPriority w:val="99"/>
    <w:semiHidden/>
    <w:unhideWhenUsed/>
    <w:rsid w:val="00BF529F"/>
  </w:style>
  <w:style w:type="table" w:customStyle="1" w:styleId="Tabellengitternetz151">
    <w:name w:val="Tabellengitternetz1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F529F"/>
  </w:style>
  <w:style w:type="table" w:customStyle="1" w:styleId="351">
    <w:name w:val="网格型3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F529F"/>
  </w:style>
  <w:style w:type="numbering" w:customStyle="1" w:styleId="NoList351">
    <w:name w:val="No List351"/>
    <w:next w:val="NoList"/>
    <w:uiPriority w:val="99"/>
    <w:semiHidden/>
    <w:rsid w:val="00BF529F"/>
  </w:style>
  <w:style w:type="table" w:customStyle="1" w:styleId="TableGrid451">
    <w:name w:val="Table Grid45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F529F"/>
  </w:style>
  <w:style w:type="numbering" w:customStyle="1" w:styleId="1610">
    <w:name w:val="無清單161"/>
    <w:next w:val="NoList"/>
    <w:uiPriority w:val="99"/>
    <w:semiHidden/>
    <w:unhideWhenUsed/>
    <w:rsid w:val="00BF529F"/>
  </w:style>
  <w:style w:type="numbering" w:customStyle="1" w:styleId="11510">
    <w:name w:val="無清單1151"/>
    <w:next w:val="NoList"/>
    <w:uiPriority w:val="99"/>
    <w:semiHidden/>
    <w:unhideWhenUsed/>
    <w:rsid w:val="00BF529F"/>
  </w:style>
  <w:style w:type="table" w:customStyle="1" w:styleId="1513">
    <w:name w:val="表格格線15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F529F"/>
  </w:style>
  <w:style w:type="numbering" w:customStyle="1" w:styleId="241">
    <w:name w:val="无列表241"/>
    <w:next w:val="NoList"/>
    <w:uiPriority w:val="99"/>
    <w:semiHidden/>
    <w:unhideWhenUsed/>
    <w:rsid w:val="00BF529F"/>
  </w:style>
  <w:style w:type="numbering" w:customStyle="1" w:styleId="NoList1251">
    <w:name w:val="No List1251"/>
    <w:next w:val="NoList"/>
    <w:uiPriority w:val="99"/>
    <w:semiHidden/>
    <w:unhideWhenUsed/>
    <w:rsid w:val="00BF529F"/>
  </w:style>
  <w:style w:type="numbering" w:customStyle="1" w:styleId="11511">
    <w:name w:val="リストなし1151"/>
    <w:next w:val="NoList"/>
    <w:uiPriority w:val="99"/>
    <w:semiHidden/>
    <w:unhideWhenUsed/>
    <w:rsid w:val="00BF529F"/>
  </w:style>
  <w:style w:type="numbering" w:customStyle="1" w:styleId="11512">
    <w:name w:val="无列表1151"/>
    <w:next w:val="NoList"/>
    <w:semiHidden/>
    <w:rsid w:val="00BF529F"/>
  </w:style>
  <w:style w:type="numbering" w:customStyle="1" w:styleId="NoList2151">
    <w:name w:val="No List2151"/>
    <w:next w:val="NoList"/>
    <w:semiHidden/>
    <w:rsid w:val="00BF529F"/>
  </w:style>
  <w:style w:type="numbering" w:customStyle="1" w:styleId="NoList3151">
    <w:name w:val="No List3151"/>
    <w:next w:val="NoList"/>
    <w:uiPriority w:val="99"/>
    <w:semiHidden/>
    <w:rsid w:val="00BF529F"/>
  </w:style>
  <w:style w:type="numbering" w:customStyle="1" w:styleId="12510">
    <w:name w:val="無清單1251"/>
    <w:next w:val="NoList"/>
    <w:uiPriority w:val="99"/>
    <w:semiHidden/>
    <w:unhideWhenUsed/>
    <w:rsid w:val="00BF529F"/>
  </w:style>
  <w:style w:type="numbering" w:customStyle="1" w:styleId="111510">
    <w:name w:val="無清單11151"/>
    <w:next w:val="NoList"/>
    <w:uiPriority w:val="99"/>
    <w:semiHidden/>
    <w:unhideWhenUsed/>
    <w:rsid w:val="00BF529F"/>
  </w:style>
  <w:style w:type="table" w:customStyle="1" w:styleId="TableGrid1141">
    <w:name w:val="Table Grid114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F529F"/>
  </w:style>
  <w:style w:type="numbering" w:customStyle="1" w:styleId="NoList11241">
    <w:name w:val="No List11241"/>
    <w:next w:val="NoList"/>
    <w:uiPriority w:val="99"/>
    <w:semiHidden/>
    <w:unhideWhenUsed/>
    <w:rsid w:val="00BF529F"/>
  </w:style>
  <w:style w:type="table" w:customStyle="1" w:styleId="TableGrid531">
    <w:name w:val="Table Grid5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F529F"/>
  </w:style>
  <w:style w:type="numbering" w:customStyle="1" w:styleId="111411">
    <w:name w:val="リストなし11141"/>
    <w:next w:val="NoList"/>
    <w:uiPriority w:val="99"/>
    <w:semiHidden/>
    <w:unhideWhenUsed/>
    <w:rsid w:val="00BF529F"/>
  </w:style>
  <w:style w:type="numbering" w:customStyle="1" w:styleId="111412">
    <w:name w:val="无列表11141"/>
    <w:next w:val="NoList"/>
    <w:semiHidden/>
    <w:rsid w:val="00BF529F"/>
  </w:style>
  <w:style w:type="numbering" w:customStyle="1" w:styleId="NoList21141">
    <w:name w:val="No List21141"/>
    <w:next w:val="NoList"/>
    <w:semiHidden/>
    <w:rsid w:val="00BF529F"/>
  </w:style>
  <w:style w:type="numbering" w:customStyle="1" w:styleId="NoList31141">
    <w:name w:val="No List31141"/>
    <w:next w:val="NoList"/>
    <w:uiPriority w:val="99"/>
    <w:semiHidden/>
    <w:rsid w:val="00BF529F"/>
  </w:style>
  <w:style w:type="numbering" w:customStyle="1" w:styleId="NoList111141">
    <w:name w:val="No List111141"/>
    <w:next w:val="NoList"/>
    <w:uiPriority w:val="99"/>
    <w:semiHidden/>
    <w:unhideWhenUsed/>
    <w:rsid w:val="00BF529F"/>
  </w:style>
  <w:style w:type="numbering" w:customStyle="1" w:styleId="12141">
    <w:name w:val="無清單12141"/>
    <w:next w:val="NoList"/>
    <w:uiPriority w:val="99"/>
    <w:semiHidden/>
    <w:unhideWhenUsed/>
    <w:rsid w:val="00BF529F"/>
  </w:style>
  <w:style w:type="numbering" w:customStyle="1" w:styleId="111141">
    <w:name w:val="無清單111141"/>
    <w:next w:val="NoList"/>
    <w:uiPriority w:val="99"/>
    <w:semiHidden/>
    <w:unhideWhenUsed/>
    <w:rsid w:val="00BF529F"/>
  </w:style>
  <w:style w:type="numbering" w:customStyle="1" w:styleId="NoList541">
    <w:name w:val="No List541"/>
    <w:next w:val="NoList"/>
    <w:uiPriority w:val="99"/>
    <w:semiHidden/>
    <w:unhideWhenUsed/>
    <w:rsid w:val="00BF529F"/>
  </w:style>
  <w:style w:type="table" w:customStyle="1" w:styleId="TableGrid631">
    <w:name w:val="Table Grid6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F529F"/>
  </w:style>
  <w:style w:type="numbering" w:customStyle="1" w:styleId="12411">
    <w:name w:val="リストなし1241"/>
    <w:next w:val="NoList"/>
    <w:uiPriority w:val="99"/>
    <w:semiHidden/>
    <w:unhideWhenUsed/>
    <w:rsid w:val="00BF529F"/>
  </w:style>
  <w:style w:type="table" w:customStyle="1" w:styleId="TableGrid1231">
    <w:name w:val="Table Grid12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F529F"/>
  </w:style>
  <w:style w:type="table" w:customStyle="1" w:styleId="3231">
    <w:name w:val="网格型3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F529F"/>
  </w:style>
  <w:style w:type="numbering" w:customStyle="1" w:styleId="NoList3241">
    <w:name w:val="No List3241"/>
    <w:next w:val="NoList"/>
    <w:uiPriority w:val="99"/>
    <w:semiHidden/>
    <w:rsid w:val="00BF529F"/>
  </w:style>
  <w:style w:type="table" w:customStyle="1" w:styleId="TableGrid4231">
    <w:name w:val="Table Grid42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F529F"/>
  </w:style>
  <w:style w:type="numbering" w:customStyle="1" w:styleId="112410">
    <w:name w:val="無清單11241"/>
    <w:next w:val="NoList"/>
    <w:uiPriority w:val="99"/>
    <w:semiHidden/>
    <w:unhideWhenUsed/>
    <w:rsid w:val="00BF529F"/>
  </w:style>
  <w:style w:type="table" w:customStyle="1" w:styleId="12313">
    <w:name w:val="表格格線12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F529F"/>
  </w:style>
  <w:style w:type="numbering" w:customStyle="1" w:styleId="NoList12231">
    <w:name w:val="No List12231"/>
    <w:next w:val="NoList"/>
    <w:uiPriority w:val="99"/>
    <w:semiHidden/>
    <w:unhideWhenUsed/>
    <w:rsid w:val="00BF529F"/>
  </w:style>
  <w:style w:type="numbering" w:customStyle="1" w:styleId="112311">
    <w:name w:val="リストなし11231"/>
    <w:next w:val="NoList"/>
    <w:uiPriority w:val="99"/>
    <w:semiHidden/>
    <w:unhideWhenUsed/>
    <w:rsid w:val="00BF529F"/>
  </w:style>
  <w:style w:type="numbering" w:customStyle="1" w:styleId="112312">
    <w:name w:val="无列表11231"/>
    <w:next w:val="NoList"/>
    <w:semiHidden/>
    <w:rsid w:val="00BF529F"/>
  </w:style>
  <w:style w:type="numbering" w:customStyle="1" w:styleId="NoList21231">
    <w:name w:val="No List21231"/>
    <w:next w:val="NoList"/>
    <w:semiHidden/>
    <w:rsid w:val="00BF529F"/>
  </w:style>
  <w:style w:type="numbering" w:customStyle="1" w:styleId="NoList31231">
    <w:name w:val="No List31231"/>
    <w:next w:val="NoList"/>
    <w:uiPriority w:val="99"/>
    <w:semiHidden/>
    <w:rsid w:val="00BF529F"/>
  </w:style>
  <w:style w:type="numbering" w:customStyle="1" w:styleId="NoList111241">
    <w:name w:val="No List111241"/>
    <w:next w:val="NoList"/>
    <w:uiPriority w:val="99"/>
    <w:semiHidden/>
    <w:unhideWhenUsed/>
    <w:rsid w:val="00BF529F"/>
  </w:style>
  <w:style w:type="numbering" w:customStyle="1" w:styleId="12231">
    <w:name w:val="無清單12231"/>
    <w:next w:val="NoList"/>
    <w:uiPriority w:val="99"/>
    <w:semiHidden/>
    <w:unhideWhenUsed/>
    <w:rsid w:val="00BF529F"/>
  </w:style>
  <w:style w:type="numbering" w:customStyle="1" w:styleId="111231">
    <w:name w:val="無清單111231"/>
    <w:next w:val="NoList"/>
    <w:uiPriority w:val="99"/>
    <w:semiHidden/>
    <w:unhideWhenUsed/>
    <w:rsid w:val="00BF529F"/>
  </w:style>
  <w:style w:type="table" w:customStyle="1" w:styleId="1117">
    <w:name w:val="网格型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F529F"/>
  </w:style>
  <w:style w:type="table" w:customStyle="1" w:styleId="2110">
    <w:name w:val="网格型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F529F"/>
  </w:style>
  <w:style w:type="numbering" w:customStyle="1" w:styleId="NoList11321">
    <w:name w:val="No List11321"/>
    <w:next w:val="NoList"/>
    <w:uiPriority w:val="99"/>
    <w:semiHidden/>
    <w:unhideWhenUsed/>
    <w:rsid w:val="00BF529F"/>
  </w:style>
  <w:style w:type="numbering" w:customStyle="1" w:styleId="NoList4121">
    <w:name w:val="No List4121"/>
    <w:next w:val="NoList"/>
    <w:uiPriority w:val="99"/>
    <w:semiHidden/>
    <w:unhideWhenUsed/>
    <w:rsid w:val="00BF529F"/>
  </w:style>
  <w:style w:type="table" w:customStyle="1" w:styleId="TableGrid11221">
    <w:name w:val="Table Grid1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F529F"/>
  </w:style>
  <w:style w:type="numbering" w:customStyle="1" w:styleId="NoList121121">
    <w:name w:val="No List121121"/>
    <w:next w:val="NoList"/>
    <w:uiPriority w:val="99"/>
    <w:semiHidden/>
    <w:unhideWhenUsed/>
    <w:rsid w:val="00BF529F"/>
  </w:style>
  <w:style w:type="numbering" w:customStyle="1" w:styleId="1111211">
    <w:name w:val="リストなし111121"/>
    <w:next w:val="NoList"/>
    <w:uiPriority w:val="99"/>
    <w:semiHidden/>
    <w:unhideWhenUsed/>
    <w:rsid w:val="00BF529F"/>
  </w:style>
  <w:style w:type="numbering" w:customStyle="1" w:styleId="1111212">
    <w:name w:val="无列表111121"/>
    <w:next w:val="NoList"/>
    <w:semiHidden/>
    <w:rsid w:val="00BF529F"/>
  </w:style>
  <w:style w:type="numbering" w:customStyle="1" w:styleId="NoList211121">
    <w:name w:val="No List211121"/>
    <w:next w:val="NoList"/>
    <w:semiHidden/>
    <w:rsid w:val="00BF529F"/>
  </w:style>
  <w:style w:type="numbering" w:customStyle="1" w:styleId="NoList311121">
    <w:name w:val="No List311121"/>
    <w:next w:val="NoList"/>
    <w:uiPriority w:val="99"/>
    <w:semiHidden/>
    <w:rsid w:val="00BF529F"/>
  </w:style>
  <w:style w:type="numbering" w:customStyle="1" w:styleId="NoList1111121">
    <w:name w:val="No List1111121"/>
    <w:next w:val="NoList"/>
    <w:uiPriority w:val="99"/>
    <w:semiHidden/>
    <w:unhideWhenUsed/>
    <w:rsid w:val="00BF529F"/>
  </w:style>
  <w:style w:type="numbering" w:customStyle="1" w:styleId="1211210">
    <w:name w:val="無清單121121"/>
    <w:next w:val="NoList"/>
    <w:uiPriority w:val="99"/>
    <w:semiHidden/>
    <w:unhideWhenUsed/>
    <w:rsid w:val="00BF529F"/>
  </w:style>
  <w:style w:type="numbering" w:customStyle="1" w:styleId="11111210">
    <w:name w:val="無清單1111121"/>
    <w:next w:val="NoList"/>
    <w:uiPriority w:val="99"/>
    <w:semiHidden/>
    <w:unhideWhenUsed/>
    <w:rsid w:val="00BF529F"/>
  </w:style>
  <w:style w:type="numbering" w:customStyle="1" w:styleId="NoList13121">
    <w:name w:val="No List13121"/>
    <w:next w:val="NoList"/>
    <w:uiPriority w:val="99"/>
    <w:semiHidden/>
    <w:unhideWhenUsed/>
    <w:rsid w:val="00BF529F"/>
  </w:style>
  <w:style w:type="numbering" w:customStyle="1" w:styleId="121211">
    <w:name w:val="リストなし12121"/>
    <w:next w:val="NoList"/>
    <w:uiPriority w:val="99"/>
    <w:semiHidden/>
    <w:unhideWhenUsed/>
    <w:rsid w:val="00BF529F"/>
  </w:style>
  <w:style w:type="numbering" w:customStyle="1" w:styleId="121212">
    <w:name w:val="无列表12121"/>
    <w:next w:val="NoList"/>
    <w:semiHidden/>
    <w:rsid w:val="00BF529F"/>
  </w:style>
  <w:style w:type="numbering" w:customStyle="1" w:styleId="NoList22121">
    <w:name w:val="No List22121"/>
    <w:next w:val="NoList"/>
    <w:semiHidden/>
    <w:rsid w:val="00BF529F"/>
  </w:style>
  <w:style w:type="numbering" w:customStyle="1" w:styleId="NoList32121">
    <w:name w:val="No List32121"/>
    <w:next w:val="NoList"/>
    <w:uiPriority w:val="99"/>
    <w:semiHidden/>
    <w:rsid w:val="00BF529F"/>
  </w:style>
  <w:style w:type="numbering" w:customStyle="1" w:styleId="NoList112121">
    <w:name w:val="No List112121"/>
    <w:next w:val="NoList"/>
    <w:uiPriority w:val="99"/>
    <w:semiHidden/>
    <w:unhideWhenUsed/>
    <w:rsid w:val="00BF529F"/>
  </w:style>
  <w:style w:type="numbering" w:customStyle="1" w:styleId="131210">
    <w:name w:val="無清單13121"/>
    <w:next w:val="NoList"/>
    <w:uiPriority w:val="99"/>
    <w:semiHidden/>
    <w:unhideWhenUsed/>
    <w:rsid w:val="00BF529F"/>
  </w:style>
  <w:style w:type="numbering" w:customStyle="1" w:styleId="1121210">
    <w:name w:val="無清單112121"/>
    <w:next w:val="NoList"/>
    <w:uiPriority w:val="99"/>
    <w:semiHidden/>
    <w:unhideWhenUsed/>
    <w:rsid w:val="00BF529F"/>
  </w:style>
  <w:style w:type="numbering" w:customStyle="1" w:styleId="21121">
    <w:name w:val="无列表21121"/>
    <w:next w:val="NoList"/>
    <w:uiPriority w:val="99"/>
    <w:semiHidden/>
    <w:unhideWhenUsed/>
    <w:rsid w:val="00BF529F"/>
  </w:style>
  <w:style w:type="numbering" w:customStyle="1" w:styleId="NoList122121">
    <w:name w:val="No List122121"/>
    <w:next w:val="NoList"/>
    <w:uiPriority w:val="99"/>
    <w:semiHidden/>
    <w:unhideWhenUsed/>
    <w:rsid w:val="00BF529F"/>
  </w:style>
  <w:style w:type="numbering" w:customStyle="1" w:styleId="1121211">
    <w:name w:val="リストなし112121"/>
    <w:next w:val="NoList"/>
    <w:uiPriority w:val="99"/>
    <w:semiHidden/>
    <w:unhideWhenUsed/>
    <w:rsid w:val="00BF529F"/>
  </w:style>
  <w:style w:type="numbering" w:customStyle="1" w:styleId="1121212">
    <w:name w:val="无列表112121"/>
    <w:next w:val="NoList"/>
    <w:semiHidden/>
    <w:rsid w:val="00BF529F"/>
  </w:style>
  <w:style w:type="numbering" w:customStyle="1" w:styleId="NoList212121">
    <w:name w:val="No List212121"/>
    <w:next w:val="NoList"/>
    <w:semiHidden/>
    <w:rsid w:val="00BF529F"/>
  </w:style>
  <w:style w:type="numbering" w:customStyle="1" w:styleId="NoList312121">
    <w:name w:val="No List312121"/>
    <w:next w:val="NoList"/>
    <w:uiPriority w:val="99"/>
    <w:semiHidden/>
    <w:rsid w:val="00BF529F"/>
  </w:style>
  <w:style w:type="numbering" w:customStyle="1" w:styleId="NoList1112121">
    <w:name w:val="No List1112121"/>
    <w:next w:val="NoList"/>
    <w:uiPriority w:val="99"/>
    <w:semiHidden/>
    <w:unhideWhenUsed/>
    <w:rsid w:val="00BF529F"/>
  </w:style>
  <w:style w:type="numbering" w:customStyle="1" w:styleId="122121">
    <w:name w:val="無清單122121"/>
    <w:next w:val="NoList"/>
    <w:uiPriority w:val="99"/>
    <w:semiHidden/>
    <w:unhideWhenUsed/>
    <w:rsid w:val="00BF529F"/>
  </w:style>
  <w:style w:type="numbering" w:customStyle="1" w:styleId="1112121">
    <w:name w:val="無清單1112121"/>
    <w:next w:val="NoList"/>
    <w:uiPriority w:val="99"/>
    <w:semiHidden/>
    <w:unhideWhenUsed/>
    <w:rsid w:val="00BF529F"/>
  </w:style>
  <w:style w:type="numbering" w:customStyle="1" w:styleId="131111">
    <w:name w:val="无列表13111"/>
    <w:next w:val="NoList"/>
    <w:semiHidden/>
    <w:rsid w:val="00BF529F"/>
  </w:style>
  <w:style w:type="numbering" w:customStyle="1" w:styleId="NoList41111">
    <w:name w:val="No List41111"/>
    <w:next w:val="NoList"/>
    <w:uiPriority w:val="99"/>
    <w:semiHidden/>
    <w:unhideWhenUsed/>
    <w:rsid w:val="00BF529F"/>
  </w:style>
  <w:style w:type="numbering" w:customStyle="1" w:styleId="22111">
    <w:name w:val="无列表22111"/>
    <w:next w:val="NoList"/>
    <w:uiPriority w:val="99"/>
    <w:semiHidden/>
    <w:unhideWhenUsed/>
    <w:rsid w:val="00BF529F"/>
  </w:style>
  <w:style w:type="numbering" w:customStyle="1" w:styleId="NoList1211112">
    <w:name w:val="No List1211112"/>
    <w:next w:val="NoList"/>
    <w:uiPriority w:val="99"/>
    <w:semiHidden/>
    <w:unhideWhenUsed/>
    <w:rsid w:val="00BF529F"/>
  </w:style>
  <w:style w:type="numbering" w:customStyle="1" w:styleId="11111121">
    <w:name w:val="リストなし1111112"/>
    <w:next w:val="NoList"/>
    <w:uiPriority w:val="99"/>
    <w:semiHidden/>
    <w:unhideWhenUsed/>
    <w:rsid w:val="00BF529F"/>
  </w:style>
  <w:style w:type="numbering" w:customStyle="1" w:styleId="11111122">
    <w:name w:val="无列表1111112"/>
    <w:next w:val="NoList"/>
    <w:semiHidden/>
    <w:rsid w:val="00BF529F"/>
  </w:style>
  <w:style w:type="numbering" w:customStyle="1" w:styleId="NoList2111112">
    <w:name w:val="No List2111112"/>
    <w:next w:val="NoList"/>
    <w:semiHidden/>
    <w:rsid w:val="00BF529F"/>
  </w:style>
  <w:style w:type="numbering" w:customStyle="1" w:styleId="NoList3111112">
    <w:name w:val="No List3111112"/>
    <w:next w:val="NoList"/>
    <w:uiPriority w:val="99"/>
    <w:semiHidden/>
    <w:rsid w:val="00BF529F"/>
  </w:style>
  <w:style w:type="numbering" w:customStyle="1" w:styleId="NoList11111112">
    <w:name w:val="No List11111112"/>
    <w:next w:val="NoList"/>
    <w:uiPriority w:val="99"/>
    <w:semiHidden/>
    <w:unhideWhenUsed/>
    <w:rsid w:val="00BF529F"/>
  </w:style>
  <w:style w:type="numbering" w:customStyle="1" w:styleId="1211112">
    <w:name w:val="無清單1211112"/>
    <w:next w:val="NoList"/>
    <w:uiPriority w:val="99"/>
    <w:semiHidden/>
    <w:unhideWhenUsed/>
    <w:rsid w:val="00BF529F"/>
  </w:style>
  <w:style w:type="numbering" w:customStyle="1" w:styleId="111111120">
    <w:name w:val="無清單11111112"/>
    <w:next w:val="NoList"/>
    <w:uiPriority w:val="99"/>
    <w:semiHidden/>
    <w:unhideWhenUsed/>
    <w:rsid w:val="00BF529F"/>
  </w:style>
  <w:style w:type="numbering" w:customStyle="1" w:styleId="NoList131111">
    <w:name w:val="No List131111"/>
    <w:next w:val="NoList"/>
    <w:uiPriority w:val="99"/>
    <w:semiHidden/>
    <w:unhideWhenUsed/>
    <w:rsid w:val="00BF529F"/>
  </w:style>
  <w:style w:type="numbering" w:customStyle="1" w:styleId="1211113">
    <w:name w:val="リストなし121111"/>
    <w:next w:val="NoList"/>
    <w:uiPriority w:val="99"/>
    <w:semiHidden/>
    <w:unhideWhenUsed/>
    <w:rsid w:val="00BF529F"/>
  </w:style>
  <w:style w:type="numbering" w:customStyle="1" w:styleId="1211121">
    <w:name w:val="无列表121112"/>
    <w:next w:val="NoList"/>
    <w:semiHidden/>
    <w:rsid w:val="00BF529F"/>
  </w:style>
  <w:style w:type="numbering" w:customStyle="1" w:styleId="NoList221111">
    <w:name w:val="No List221111"/>
    <w:next w:val="NoList"/>
    <w:semiHidden/>
    <w:rsid w:val="00BF529F"/>
  </w:style>
  <w:style w:type="numbering" w:customStyle="1" w:styleId="NoList321111">
    <w:name w:val="No List321111"/>
    <w:next w:val="NoList"/>
    <w:uiPriority w:val="99"/>
    <w:semiHidden/>
    <w:rsid w:val="00BF529F"/>
  </w:style>
  <w:style w:type="numbering" w:customStyle="1" w:styleId="NoList1121111">
    <w:name w:val="No List1121111"/>
    <w:next w:val="NoList"/>
    <w:uiPriority w:val="99"/>
    <w:semiHidden/>
    <w:unhideWhenUsed/>
    <w:rsid w:val="00BF529F"/>
  </w:style>
  <w:style w:type="numbering" w:customStyle="1" w:styleId="1311110">
    <w:name w:val="無清單131111"/>
    <w:next w:val="NoList"/>
    <w:uiPriority w:val="99"/>
    <w:semiHidden/>
    <w:unhideWhenUsed/>
    <w:rsid w:val="00BF529F"/>
  </w:style>
  <w:style w:type="numbering" w:customStyle="1" w:styleId="11211110">
    <w:name w:val="無清單1121111"/>
    <w:next w:val="NoList"/>
    <w:uiPriority w:val="99"/>
    <w:semiHidden/>
    <w:unhideWhenUsed/>
    <w:rsid w:val="00BF529F"/>
  </w:style>
  <w:style w:type="numbering" w:customStyle="1" w:styleId="211112">
    <w:name w:val="无列表211112"/>
    <w:next w:val="NoList"/>
    <w:uiPriority w:val="99"/>
    <w:semiHidden/>
    <w:unhideWhenUsed/>
    <w:rsid w:val="00BF529F"/>
  </w:style>
  <w:style w:type="numbering" w:customStyle="1" w:styleId="NoList1221111">
    <w:name w:val="No List1221111"/>
    <w:next w:val="NoList"/>
    <w:uiPriority w:val="99"/>
    <w:semiHidden/>
    <w:unhideWhenUsed/>
    <w:rsid w:val="00BF529F"/>
  </w:style>
  <w:style w:type="numbering" w:customStyle="1" w:styleId="11211111">
    <w:name w:val="リストなし1121111"/>
    <w:next w:val="NoList"/>
    <w:uiPriority w:val="99"/>
    <w:semiHidden/>
    <w:unhideWhenUsed/>
    <w:rsid w:val="00BF529F"/>
  </w:style>
  <w:style w:type="numbering" w:customStyle="1" w:styleId="11211112">
    <w:name w:val="无列表1121111"/>
    <w:next w:val="NoList"/>
    <w:semiHidden/>
    <w:rsid w:val="00BF529F"/>
  </w:style>
  <w:style w:type="numbering" w:customStyle="1" w:styleId="NoList2121111">
    <w:name w:val="No List2121111"/>
    <w:next w:val="NoList"/>
    <w:semiHidden/>
    <w:rsid w:val="00BF529F"/>
  </w:style>
  <w:style w:type="numbering" w:customStyle="1" w:styleId="NoList3121111">
    <w:name w:val="No List3121111"/>
    <w:next w:val="NoList"/>
    <w:uiPriority w:val="99"/>
    <w:semiHidden/>
    <w:rsid w:val="00BF529F"/>
  </w:style>
  <w:style w:type="numbering" w:customStyle="1" w:styleId="NoList11121111">
    <w:name w:val="No List11121111"/>
    <w:next w:val="NoList"/>
    <w:uiPriority w:val="99"/>
    <w:semiHidden/>
    <w:unhideWhenUsed/>
    <w:rsid w:val="00BF529F"/>
  </w:style>
  <w:style w:type="numbering" w:customStyle="1" w:styleId="1221111">
    <w:name w:val="無清單1221111"/>
    <w:next w:val="NoList"/>
    <w:uiPriority w:val="99"/>
    <w:semiHidden/>
    <w:unhideWhenUsed/>
    <w:rsid w:val="00BF529F"/>
  </w:style>
  <w:style w:type="numbering" w:customStyle="1" w:styleId="11121111">
    <w:name w:val="無清單11121111"/>
    <w:next w:val="NoList"/>
    <w:uiPriority w:val="99"/>
    <w:semiHidden/>
    <w:unhideWhenUsed/>
    <w:rsid w:val="00BF529F"/>
  </w:style>
  <w:style w:type="numbering" w:customStyle="1" w:styleId="122110">
    <w:name w:val="无列表12211"/>
    <w:next w:val="NoList"/>
    <w:semiHidden/>
    <w:rsid w:val="00BF529F"/>
  </w:style>
  <w:style w:type="numbering" w:customStyle="1" w:styleId="51">
    <w:name w:val="无列表5"/>
    <w:next w:val="NoList"/>
    <w:uiPriority w:val="99"/>
    <w:semiHidden/>
    <w:unhideWhenUsed/>
    <w:rsid w:val="00BF529F"/>
  </w:style>
  <w:style w:type="table" w:customStyle="1" w:styleId="6">
    <w:name w:val="网格型6"/>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F529F"/>
  </w:style>
  <w:style w:type="numbering" w:customStyle="1" w:styleId="171">
    <w:name w:val="リストなし17"/>
    <w:next w:val="NoList"/>
    <w:uiPriority w:val="99"/>
    <w:semiHidden/>
    <w:unhideWhenUsed/>
    <w:rsid w:val="00BF529F"/>
  </w:style>
  <w:style w:type="table" w:customStyle="1" w:styleId="Tabellengitternetz17">
    <w:name w:val="Tabellengitternetz1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F529F"/>
  </w:style>
  <w:style w:type="table" w:customStyle="1" w:styleId="37">
    <w:name w:val="网格型3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F529F"/>
  </w:style>
  <w:style w:type="numbering" w:customStyle="1" w:styleId="NoList37">
    <w:name w:val="No List37"/>
    <w:next w:val="NoList"/>
    <w:uiPriority w:val="99"/>
    <w:semiHidden/>
    <w:rsid w:val="00BF529F"/>
  </w:style>
  <w:style w:type="table" w:customStyle="1" w:styleId="TableGrid47">
    <w:name w:val="Table Grid47"/>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F529F"/>
  </w:style>
  <w:style w:type="numbering" w:customStyle="1" w:styleId="180">
    <w:name w:val="無清單18"/>
    <w:next w:val="NoList"/>
    <w:uiPriority w:val="99"/>
    <w:semiHidden/>
    <w:unhideWhenUsed/>
    <w:rsid w:val="00BF529F"/>
  </w:style>
  <w:style w:type="numbering" w:customStyle="1" w:styleId="117">
    <w:name w:val="無清單117"/>
    <w:next w:val="NoList"/>
    <w:uiPriority w:val="99"/>
    <w:semiHidden/>
    <w:unhideWhenUsed/>
    <w:rsid w:val="00BF529F"/>
  </w:style>
  <w:style w:type="table" w:customStyle="1" w:styleId="173">
    <w:name w:val="表格格線17"/>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F529F"/>
  </w:style>
  <w:style w:type="table" w:customStyle="1" w:styleId="TableGrid55">
    <w:name w:val="Table Grid5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F529F"/>
  </w:style>
  <w:style w:type="numbering" w:customStyle="1" w:styleId="1170">
    <w:name w:val="リストなし117"/>
    <w:next w:val="NoList"/>
    <w:uiPriority w:val="99"/>
    <w:semiHidden/>
    <w:unhideWhenUsed/>
    <w:rsid w:val="00BF529F"/>
  </w:style>
  <w:style w:type="table" w:customStyle="1" w:styleId="TableGrid116">
    <w:name w:val="Table Grid116"/>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F529F"/>
  </w:style>
  <w:style w:type="table" w:customStyle="1" w:styleId="315">
    <w:name w:val="网格型3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F529F"/>
  </w:style>
  <w:style w:type="numbering" w:customStyle="1" w:styleId="NoList317">
    <w:name w:val="No List317"/>
    <w:next w:val="NoList"/>
    <w:uiPriority w:val="99"/>
    <w:semiHidden/>
    <w:rsid w:val="00BF529F"/>
  </w:style>
  <w:style w:type="table" w:customStyle="1" w:styleId="TableGrid415">
    <w:name w:val="Table Grid41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F529F"/>
  </w:style>
  <w:style w:type="numbering" w:customStyle="1" w:styleId="127">
    <w:name w:val="無清單127"/>
    <w:next w:val="NoList"/>
    <w:uiPriority w:val="99"/>
    <w:semiHidden/>
    <w:unhideWhenUsed/>
    <w:rsid w:val="00BF529F"/>
  </w:style>
  <w:style w:type="numbering" w:customStyle="1" w:styleId="11170">
    <w:name w:val="無清單1117"/>
    <w:next w:val="NoList"/>
    <w:uiPriority w:val="99"/>
    <w:semiHidden/>
    <w:unhideWhenUsed/>
    <w:rsid w:val="00BF529F"/>
  </w:style>
  <w:style w:type="table" w:customStyle="1" w:styleId="1152">
    <w:name w:val="表格格線1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F529F"/>
  </w:style>
  <w:style w:type="numbering" w:customStyle="1" w:styleId="NoList1216">
    <w:name w:val="No List1216"/>
    <w:next w:val="NoList"/>
    <w:uiPriority w:val="99"/>
    <w:semiHidden/>
    <w:unhideWhenUsed/>
    <w:rsid w:val="00BF529F"/>
  </w:style>
  <w:style w:type="numbering" w:customStyle="1" w:styleId="11160">
    <w:name w:val="リストなし1116"/>
    <w:next w:val="NoList"/>
    <w:uiPriority w:val="99"/>
    <w:semiHidden/>
    <w:unhideWhenUsed/>
    <w:rsid w:val="00BF529F"/>
  </w:style>
  <w:style w:type="numbering" w:customStyle="1" w:styleId="11161">
    <w:name w:val="无列表1116"/>
    <w:next w:val="NoList"/>
    <w:semiHidden/>
    <w:rsid w:val="00BF529F"/>
  </w:style>
  <w:style w:type="numbering" w:customStyle="1" w:styleId="NoList2116">
    <w:name w:val="No List2116"/>
    <w:next w:val="NoList"/>
    <w:semiHidden/>
    <w:rsid w:val="00BF529F"/>
  </w:style>
  <w:style w:type="numbering" w:customStyle="1" w:styleId="NoList3116">
    <w:name w:val="No List3116"/>
    <w:next w:val="NoList"/>
    <w:uiPriority w:val="99"/>
    <w:semiHidden/>
    <w:rsid w:val="00BF529F"/>
  </w:style>
  <w:style w:type="numbering" w:customStyle="1" w:styleId="NoList11116">
    <w:name w:val="No List11116"/>
    <w:next w:val="NoList"/>
    <w:uiPriority w:val="99"/>
    <w:semiHidden/>
    <w:unhideWhenUsed/>
    <w:rsid w:val="00BF529F"/>
  </w:style>
  <w:style w:type="numbering" w:customStyle="1" w:styleId="1216">
    <w:name w:val="無清單1216"/>
    <w:next w:val="NoList"/>
    <w:uiPriority w:val="99"/>
    <w:semiHidden/>
    <w:unhideWhenUsed/>
    <w:rsid w:val="00BF529F"/>
  </w:style>
  <w:style w:type="numbering" w:customStyle="1" w:styleId="11116">
    <w:name w:val="無清單11116"/>
    <w:next w:val="NoList"/>
    <w:uiPriority w:val="99"/>
    <w:semiHidden/>
    <w:unhideWhenUsed/>
    <w:rsid w:val="00BF529F"/>
  </w:style>
  <w:style w:type="numbering" w:customStyle="1" w:styleId="NoList56">
    <w:name w:val="No List56"/>
    <w:next w:val="NoList"/>
    <w:uiPriority w:val="99"/>
    <w:semiHidden/>
    <w:unhideWhenUsed/>
    <w:rsid w:val="00BF529F"/>
  </w:style>
  <w:style w:type="table" w:customStyle="1" w:styleId="TableGrid65">
    <w:name w:val="Table Grid6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F529F"/>
  </w:style>
  <w:style w:type="numbering" w:customStyle="1" w:styleId="1261">
    <w:name w:val="リストなし126"/>
    <w:next w:val="NoList"/>
    <w:uiPriority w:val="99"/>
    <w:semiHidden/>
    <w:unhideWhenUsed/>
    <w:rsid w:val="00BF529F"/>
  </w:style>
  <w:style w:type="table" w:customStyle="1" w:styleId="TableGrid125">
    <w:name w:val="Table Grid125"/>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F529F"/>
  </w:style>
  <w:style w:type="table" w:customStyle="1" w:styleId="325">
    <w:name w:val="网格型3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F529F"/>
  </w:style>
  <w:style w:type="numbering" w:customStyle="1" w:styleId="NoList326">
    <w:name w:val="No List326"/>
    <w:next w:val="NoList"/>
    <w:uiPriority w:val="99"/>
    <w:semiHidden/>
    <w:rsid w:val="00BF529F"/>
  </w:style>
  <w:style w:type="table" w:customStyle="1" w:styleId="TableGrid425">
    <w:name w:val="Table Grid42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F529F"/>
  </w:style>
  <w:style w:type="numbering" w:customStyle="1" w:styleId="136">
    <w:name w:val="無清單136"/>
    <w:next w:val="NoList"/>
    <w:uiPriority w:val="99"/>
    <w:semiHidden/>
    <w:unhideWhenUsed/>
    <w:rsid w:val="00BF529F"/>
  </w:style>
  <w:style w:type="numbering" w:customStyle="1" w:styleId="1126">
    <w:name w:val="無清單1126"/>
    <w:next w:val="NoList"/>
    <w:uiPriority w:val="99"/>
    <w:semiHidden/>
    <w:unhideWhenUsed/>
    <w:rsid w:val="00BF529F"/>
  </w:style>
  <w:style w:type="table" w:customStyle="1" w:styleId="1252">
    <w:name w:val="表格格線12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F529F"/>
  </w:style>
  <w:style w:type="numbering" w:customStyle="1" w:styleId="NoList1225">
    <w:name w:val="No List1225"/>
    <w:next w:val="NoList"/>
    <w:uiPriority w:val="99"/>
    <w:semiHidden/>
    <w:unhideWhenUsed/>
    <w:rsid w:val="00BF529F"/>
  </w:style>
  <w:style w:type="numbering" w:customStyle="1" w:styleId="11250">
    <w:name w:val="リストなし1125"/>
    <w:next w:val="NoList"/>
    <w:uiPriority w:val="99"/>
    <w:semiHidden/>
    <w:unhideWhenUsed/>
    <w:rsid w:val="00BF529F"/>
  </w:style>
  <w:style w:type="numbering" w:customStyle="1" w:styleId="11251">
    <w:name w:val="无列表1125"/>
    <w:next w:val="NoList"/>
    <w:semiHidden/>
    <w:rsid w:val="00BF529F"/>
  </w:style>
  <w:style w:type="numbering" w:customStyle="1" w:styleId="NoList2125">
    <w:name w:val="No List2125"/>
    <w:next w:val="NoList"/>
    <w:semiHidden/>
    <w:rsid w:val="00BF529F"/>
  </w:style>
  <w:style w:type="numbering" w:customStyle="1" w:styleId="NoList3125">
    <w:name w:val="No List3125"/>
    <w:next w:val="NoList"/>
    <w:uiPriority w:val="99"/>
    <w:semiHidden/>
    <w:rsid w:val="00BF529F"/>
  </w:style>
  <w:style w:type="numbering" w:customStyle="1" w:styleId="NoList11126">
    <w:name w:val="No List11126"/>
    <w:next w:val="NoList"/>
    <w:uiPriority w:val="99"/>
    <w:semiHidden/>
    <w:unhideWhenUsed/>
    <w:rsid w:val="00BF529F"/>
  </w:style>
  <w:style w:type="numbering" w:customStyle="1" w:styleId="1225">
    <w:name w:val="無清單1225"/>
    <w:next w:val="NoList"/>
    <w:uiPriority w:val="99"/>
    <w:semiHidden/>
    <w:unhideWhenUsed/>
    <w:rsid w:val="00BF529F"/>
  </w:style>
  <w:style w:type="numbering" w:customStyle="1" w:styleId="11125">
    <w:name w:val="無清單11125"/>
    <w:next w:val="NoList"/>
    <w:uiPriority w:val="99"/>
    <w:semiHidden/>
    <w:unhideWhenUsed/>
    <w:rsid w:val="00BF529F"/>
  </w:style>
  <w:style w:type="numbering" w:customStyle="1" w:styleId="NoList143">
    <w:name w:val="No List143"/>
    <w:next w:val="NoList"/>
    <w:uiPriority w:val="99"/>
    <w:semiHidden/>
    <w:unhideWhenUsed/>
    <w:rsid w:val="00BF529F"/>
  </w:style>
  <w:style w:type="numbering" w:customStyle="1" w:styleId="1333">
    <w:name w:val="リストなし133"/>
    <w:next w:val="NoList"/>
    <w:uiPriority w:val="99"/>
    <w:semiHidden/>
    <w:unhideWhenUsed/>
    <w:rsid w:val="00BF529F"/>
  </w:style>
  <w:style w:type="table" w:customStyle="1" w:styleId="Tabellengitternetz132">
    <w:name w:val="Tabellengitternetz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F529F"/>
  </w:style>
  <w:style w:type="table" w:customStyle="1" w:styleId="332">
    <w:name w:val="网格型3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F529F"/>
  </w:style>
  <w:style w:type="numbering" w:customStyle="1" w:styleId="NoList333">
    <w:name w:val="No List333"/>
    <w:next w:val="NoList"/>
    <w:uiPriority w:val="99"/>
    <w:semiHidden/>
    <w:rsid w:val="00BF529F"/>
  </w:style>
  <w:style w:type="table" w:customStyle="1" w:styleId="TableGrid432">
    <w:name w:val="Table Grid4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F529F"/>
  </w:style>
  <w:style w:type="numbering" w:customStyle="1" w:styleId="1430">
    <w:name w:val="無清單143"/>
    <w:next w:val="NoList"/>
    <w:uiPriority w:val="99"/>
    <w:semiHidden/>
    <w:unhideWhenUsed/>
    <w:rsid w:val="00BF529F"/>
  </w:style>
  <w:style w:type="numbering" w:customStyle="1" w:styleId="11330">
    <w:name w:val="無清單1133"/>
    <w:next w:val="NoList"/>
    <w:uiPriority w:val="99"/>
    <w:semiHidden/>
    <w:unhideWhenUsed/>
    <w:rsid w:val="00BF529F"/>
  </w:style>
  <w:style w:type="table" w:customStyle="1" w:styleId="1323">
    <w:name w:val="表格格線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F529F"/>
  </w:style>
  <w:style w:type="numbering" w:customStyle="1" w:styleId="NoList1233">
    <w:name w:val="No List1233"/>
    <w:next w:val="NoList"/>
    <w:uiPriority w:val="99"/>
    <w:semiHidden/>
    <w:unhideWhenUsed/>
    <w:rsid w:val="00BF529F"/>
  </w:style>
  <w:style w:type="numbering" w:customStyle="1" w:styleId="11331">
    <w:name w:val="リストなし1133"/>
    <w:next w:val="NoList"/>
    <w:uiPriority w:val="99"/>
    <w:semiHidden/>
    <w:unhideWhenUsed/>
    <w:rsid w:val="00BF529F"/>
  </w:style>
  <w:style w:type="numbering" w:customStyle="1" w:styleId="11332">
    <w:name w:val="无列表1133"/>
    <w:next w:val="NoList"/>
    <w:semiHidden/>
    <w:rsid w:val="00BF529F"/>
  </w:style>
  <w:style w:type="numbering" w:customStyle="1" w:styleId="NoList2133">
    <w:name w:val="No List2133"/>
    <w:next w:val="NoList"/>
    <w:semiHidden/>
    <w:rsid w:val="00BF529F"/>
  </w:style>
  <w:style w:type="numbering" w:customStyle="1" w:styleId="NoList3133">
    <w:name w:val="No List3133"/>
    <w:next w:val="NoList"/>
    <w:uiPriority w:val="99"/>
    <w:semiHidden/>
    <w:rsid w:val="00BF529F"/>
  </w:style>
  <w:style w:type="numbering" w:customStyle="1" w:styleId="NoList11133">
    <w:name w:val="No List11133"/>
    <w:next w:val="NoList"/>
    <w:uiPriority w:val="99"/>
    <w:semiHidden/>
    <w:unhideWhenUsed/>
    <w:rsid w:val="00BF529F"/>
  </w:style>
  <w:style w:type="numbering" w:customStyle="1" w:styleId="12330">
    <w:name w:val="無清單1233"/>
    <w:next w:val="NoList"/>
    <w:uiPriority w:val="99"/>
    <w:semiHidden/>
    <w:unhideWhenUsed/>
    <w:rsid w:val="00BF529F"/>
  </w:style>
  <w:style w:type="numbering" w:customStyle="1" w:styleId="111330">
    <w:name w:val="無清單11133"/>
    <w:next w:val="NoList"/>
    <w:uiPriority w:val="99"/>
    <w:semiHidden/>
    <w:unhideWhenUsed/>
    <w:rsid w:val="00BF529F"/>
  </w:style>
  <w:style w:type="numbering" w:customStyle="1" w:styleId="NoList414">
    <w:name w:val="No List414"/>
    <w:next w:val="NoList"/>
    <w:uiPriority w:val="99"/>
    <w:semiHidden/>
    <w:unhideWhenUsed/>
    <w:rsid w:val="00BF529F"/>
  </w:style>
  <w:style w:type="table" w:customStyle="1" w:styleId="TableGrid1114">
    <w:name w:val="Table Grid111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F529F"/>
  </w:style>
  <w:style w:type="numbering" w:customStyle="1" w:styleId="111140">
    <w:name w:val="リストなし11114"/>
    <w:next w:val="NoList"/>
    <w:uiPriority w:val="99"/>
    <w:semiHidden/>
    <w:unhideWhenUsed/>
    <w:rsid w:val="00BF529F"/>
  </w:style>
  <w:style w:type="numbering" w:customStyle="1" w:styleId="111142">
    <w:name w:val="无列表11114"/>
    <w:next w:val="NoList"/>
    <w:semiHidden/>
    <w:rsid w:val="00BF529F"/>
  </w:style>
  <w:style w:type="numbering" w:customStyle="1" w:styleId="NoList21114">
    <w:name w:val="No List21114"/>
    <w:next w:val="NoList"/>
    <w:semiHidden/>
    <w:rsid w:val="00BF529F"/>
  </w:style>
  <w:style w:type="numbering" w:customStyle="1" w:styleId="NoList31114">
    <w:name w:val="No List31114"/>
    <w:next w:val="NoList"/>
    <w:uiPriority w:val="99"/>
    <w:semiHidden/>
    <w:rsid w:val="00BF529F"/>
  </w:style>
  <w:style w:type="numbering" w:customStyle="1" w:styleId="NoList111114">
    <w:name w:val="No List111114"/>
    <w:next w:val="NoList"/>
    <w:uiPriority w:val="99"/>
    <w:semiHidden/>
    <w:unhideWhenUsed/>
    <w:rsid w:val="00BF529F"/>
  </w:style>
  <w:style w:type="numbering" w:customStyle="1" w:styleId="12114">
    <w:name w:val="無清單12114"/>
    <w:next w:val="NoList"/>
    <w:uiPriority w:val="99"/>
    <w:semiHidden/>
    <w:unhideWhenUsed/>
    <w:rsid w:val="00BF529F"/>
  </w:style>
  <w:style w:type="numbering" w:customStyle="1" w:styleId="1111140">
    <w:name w:val="無清單111114"/>
    <w:next w:val="NoList"/>
    <w:uiPriority w:val="99"/>
    <w:semiHidden/>
    <w:unhideWhenUsed/>
    <w:rsid w:val="00BF529F"/>
  </w:style>
  <w:style w:type="numbering" w:customStyle="1" w:styleId="NoList513">
    <w:name w:val="No List513"/>
    <w:next w:val="NoList"/>
    <w:uiPriority w:val="99"/>
    <w:semiHidden/>
    <w:unhideWhenUsed/>
    <w:rsid w:val="00BF529F"/>
  </w:style>
  <w:style w:type="numbering" w:customStyle="1" w:styleId="NoList1314">
    <w:name w:val="No List1314"/>
    <w:next w:val="NoList"/>
    <w:uiPriority w:val="99"/>
    <w:semiHidden/>
    <w:unhideWhenUsed/>
    <w:rsid w:val="00BF529F"/>
  </w:style>
  <w:style w:type="numbering" w:customStyle="1" w:styleId="12140">
    <w:name w:val="リストなし1214"/>
    <w:next w:val="NoList"/>
    <w:uiPriority w:val="99"/>
    <w:semiHidden/>
    <w:unhideWhenUsed/>
    <w:rsid w:val="00BF529F"/>
  </w:style>
  <w:style w:type="table" w:customStyle="1" w:styleId="TableGrid1212">
    <w:name w:val="Table Grid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F529F"/>
  </w:style>
  <w:style w:type="table" w:customStyle="1" w:styleId="3212">
    <w:name w:val="网格型3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F529F"/>
  </w:style>
  <w:style w:type="numbering" w:customStyle="1" w:styleId="NoList3214">
    <w:name w:val="No List3214"/>
    <w:next w:val="NoList"/>
    <w:uiPriority w:val="99"/>
    <w:semiHidden/>
    <w:rsid w:val="00BF529F"/>
  </w:style>
  <w:style w:type="table" w:customStyle="1" w:styleId="TableGrid4212">
    <w:name w:val="Table Grid42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F529F"/>
  </w:style>
  <w:style w:type="numbering" w:customStyle="1" w:styleId="1314">
    <w:name w:val="無清單1314"/>
    <w:next w:val="NoList"/>
    <w:uiPriority w:val="99"/>
    <w:semiHidden/>
    <w:unhideWhenUsed/>
    <w:rsid w:val="00BF529F"/>
  </w:style>
  <w:style w:type="numbering" w:customStyle="1" w:styleId="11214">
    <w:name w:val="無清單11214"/>
    <w:next w:val="NoList"/>
    <w:uiPriority w:val="99"/>
    <w:semiHidden/>
    <w:unhideWhenUsed/>
    <w:rsid w:val="00BF529F"/>
  </w:style>
  <w:style w:type="table" w:customStyle="1" w:styleId="12123">
    <w:name w:val="表格格線12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F529F"/>
  </w:style>
  <w:style w:type="numbering" w:customStyle="1" w:styleId="NoList12214">
    <w:name w:val="No List12214"/>
    <w:next w:val="NoList"/>
    <w:uiPriority w:val="99"/>
    <w:semiHidden/>
    <w:unhideWhenUsed/>
    <w:rsid w:val="00BF529F"/>
  </w:style>
  <w:style w:type="numbering" w:customStyle="1" w:styleId="112140">
    <w:name w:val="リストなし11214"/>
    <w:next w:val="NoList"/>
    <w:uiPriority w:val="99"/>
    <w:semiHidden/>
    <w:unhideWhenUsed/>
    <w:rsid w:val="00BF529F"/>
  </w:style>
  <w:style w:type="numbering" w:customStyle="1" w:styleId="112141">
    <w:name w:val="无列表11214"/>
    <w:next w:val="NoList"/>
    <w:semiHidden/>
    <w:rsid w:val="00BF529F"/>
  </w:style>
  <w:style w:type="numbering" w:customStyle="1" w:styleId="NoList21214">
    <w:name w:val="No List21214"/>
    <w:next w:val="NoList"/>
    <w:semiHidden/>
    <w:rsid w:val="00BF529F"/>
  </w:style>
  <w:style w:type="numbering" w:customStyle="1" w:styleId="NoList31214">
    <w:name w:val="No List31214"/>
    <w:next w:val="NoList"/>
    <w:uiPriority w:val="99"/>
    <w:semiHidden/>
    <w:rsid w:val="00BF529F"/>
  </w:style>
  <w:style w:type="numbering" w:customStyle="1" w:styleId="NoList111214">
    <w:name w:val="No List111214"/>
    <w:next w:val="NoList"/>
    <w:uiPriority w:val="99"/>
    <w:semiHidden/>
    <w:unhideWhenUsed/>
    <w:rsid w:val="00BF529F"/>
  </w:style>
  <w:style w:type="numbering" w:customStyle="1" w:styleId="122140">
    <w:name w:val="無清單12214"/>
    <w:next w:val="NoList"/>
    <w:uiPriority w:val="99"/>
    <w:semiHidden/>
    <w:unhideWhenUsed/>
    <w:rsid w:val="00BF529F"/>
  </w:style>
  <w:style w:type="numbering" w:customStyle="1" w:styleId="1112140">
    <w:name w:val="無清單111214"/>
    <w:next w:val="NoList"/>
    <w:uiPriority w:val="99"/>
    <w:semiHidden/>
    <w:unhideWhenUsed/>
    <w:rsid w:val="00BF529F"/>
  </w:style>
  <w:style w:type="table" w:customStyle="1" w:styleId="137">
    <w:name w:val="网格型1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BF529F"/>
  </w:style>
  <w:style w:type="table" w:customStyle="1" w:styleId="232">
    <w:name w:val="网格型2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F529F"/>
  </w:style>
  <w:style w:type="numbering" w:customStyle="1" w:styleId="NoList11312">
    <w:name w:val="No List11312"/>
    <w:next w:val="NoList"/>
    <w:uiPriority w:val="99"/>
    <w:semiHidden/>
    <w:unhideWhenUsed/>
    <w:rsid w:val="00BF529F"/>
  </w:style>
  <w:style w:type="numbering" w:customStyle="1" w:styleId="NoList4113">
    <w:name w:val="No List4113"/>
    <w:next w:val="NoList"/>
    <w:uiPriority w:val="99"/>
    <w:semiHidden/>
    <w:unhideWhenUsed/>
    <w:rsid w:val="00BF529F"/>
  </w:style>
  <w:style w:type="table" w:customStyle="1" w:styleId="TableGrid1124">
    <w:name w:val="Table Grid1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F529F"/>
  </w:style>
  <w:style w:type="numbering" w:customStyle="1" w:styleId="NoList121113">
    <w:name w:val="No List121113"/>
    <w:next w:val="NoList"/>
    <w:uiPriority w:val="99"/>
    <w:semiHidden/>
    <w:unhideWhenUsed/>
    <w:rsid w:val="00BF529F"/>
  </w:style>
  <w:style w:type="numbering" w:customStyle="1" w:styleId="1111130">
    <w:name w:val="リストなし111113"/>
    <w:next w:val="NoList"/>
    <w:uiPriority w:val="99"/>
    <w:semiHidden/>
    <w:unhideWhenUsed/>
    <w:rsid w:val="00BF529F"/>
  </w:style>
  <w:style w:type="numbering" w:customStyle="1" w:styleId="1111131">
    <w:name w:val="无列表111113"/>
    <w:next w:val="NoList"/>
    <w:semiHidden/>
    <w:rsid w:val="00BF529F"/>
  </w:style>
  <w:style w:type="numbering" w:customStyle="1" w:styleId="NoList211113">
    <w:name w:val="No List211113"/>
    <w:next w:val="NoList"/>
    <w:semiHidden/>
    <w:rsid w:val="00BF529F"/>
  </w:style>
  <w:style w:type="numbering" w:customStyle="1" w:styleId="NoList311113">
    <w:name w:val="No List311113"/>
    <w:next w:val="NoList"/>
    <w:uiPriority w:val="99"/>
    <w:semiHidden/>
    <w:rsid w:val="00BF529F"/>
  </w:style>
  <w:style w:type="numbering" w:customStyle="1" w:styleId="NoList1111113">
    <w:name w:val="No List1111113"/>
    <w:next w:val="NoList"/>
    <w:uiPriority w:val="99"/>
    <w:semiHidden/>
    <w:unhideWhenUsed/>
    <w:rsid w:val="00BF529F"/>
  </w:style>
  <w:style w:type="numbering" w:customStyle="1" w:styleId="121113">
    <w:name w:val="無清單121113"/>
    <w:next w:val="NoList"/>
    <w:uiPriority w:val="99"/>
    <w:semiHidden/>
    <w:unhideWhenUsed/>
    <w:rsid w:val="00BF529F"/>
  </w:style>
  <w:style w:type="numbering" w:customStyle="1" w:styleId="1111113">
    <w:name w:val="無清單1111113"/>
    <w:next w:val="NoList"/>
    <w:uiPriority w:val="99"/>
    <w:semiHidden/>
    <w:unhideWhenUsed/>
    <w:rsid w:val="00BF529F"/>
  </w:style>
  <w:style w:type="numbering" w:customStyle="1" w:styleId="NoList13113">
    <w:name w:val="No List13113"/>
    <w:next w:val="NoList"/>
    <w:uiPriority w:val="99"/>
    <w:semiHidden/>
    <w:unhideWhenUsed/>
    <w:rsid w:val="00BF529F"/>
  </w:style>
  <w:style w:type="numbering" w:customStyle="1" w:styleId="121131">
    <w:name w:val="リストなし12113"/>
    <w:next w:val="NoList"/>
    <w:uiPriority w:val="99"/>
    <w:semiHidden/>
    <w:unhideWhenUsed/>
    <w:rsid w:val="00BF529F"/>
  </w:style>
  <w:style w:type="numbering" w:customStyle="1" w:styleId="121132">
    <w:name w:val="无列表12113"/>
    <w:next w:val="NoList"/>
    <w:semiHidden/>
    <w:rsid w:val="00BF529F"/>
  </w:style>
  <w:style w:type="numbering" w:customStyle="1" w:styleId="NoList22113">
    <w:name w:val="No List22113"/>
    <w:next w:val="NoList"/>
    <w:semiHidden/>
    <w:rsid w:val="00BF529F"/>
  </w:style>
  <w:style w:type="numbering" w:customStyle="1" w:styleId="NoList32113">
    <w:name w:val="No List32113"/>
    <w:next w:val="NoList"/>
    <w:uiPriority w:val="99"/>
    <w:semiHidden/>
    <w:rsid w:val="00BF529F"/>
  </w:style>
  <w:style w:type="numbering" w:customStyle="1" w:styleId="NoList112113">
    <w:name w:val="No List112113"/>
    <w:next w:val="NoList"/>
    <w:uiPriority w:val="99"/>
    <w:semiHidden/>
    <w:unhideWhenUsed/>
    <w:rsid w:val="00BF529F"/>
  </w:style>
  <w:style w:type="numbering" w:customStyle="1" w:styleId="13113">
    <w:name w:val="無清單13113"/>
    <w:next w:val="NoList"/>
    <w:uiPriority w:val="99"/>
    <w:semiHidden/>
    <w:unhideWhenUsed/>
    <w:rsid w:val="00BF529F"/>
  </w:style>
  <w:style w:type="numbering" w:customStyle="1" w:styleId="112113">
    <w:name w:val="無清單112113"/>
    <w:next w:val="NoList"/>
    <w:uiPriority w:val="99"/>
    <w:semiHidden/>
    <w:unhideWhenUsed/>
    <w:rsid w:val="00BF529F"/>
  </w:style>
  <w:style w:type="numbering" w:customStyle="1" w:styleId="21113">
    <w:name w:val="无列表21113"/>
    <w:next w:val="NoList"/>
    <w:uiPriority w:val="99"/>
    <w:semiHidden/>
    <w:unhideWhenUsed/>
    <w:rsid w:val="00BF529F"/>
  </w:style>
  <w:style w:type="numbering" w:customStyle="1" w:styleId="NoList122113">
    <w:name w:val="No List122113"/>
    <w:next w:val="NoList"/>
    <w:uiPriority w:val="99"/>
    <w:semiHidden/>
    <w:unhideWhenUsed/>
    <w:rsid w:val="00BF529F"/>
  </w:style>
  <w:style w:type="numbering" w:customStyle="1" w:styleId="1121130">
    <w:name w:val="リストなし112113"/>
    <w:next w:val="NoList"/>
    <w:uiPriority w:val="99"/>
    <w:semiHidden/>
    <w:unhideWhenUsed/>
    <w:rsid w:val="00BF529F"/>
  </w:style>
  <w:style w:type="numbering" w:customStyle="1" w:styleId="1121131">
    <w:name w:val="无列表112113"/>
    <w:next w:val="NoList"/>
    <w:semiHidden/>
    <w:rsid w:val="00BF529F"/>
  </w:style>
  <w:style w:type="numbering" w:customStyle="1" w:styleId="NoList212113">
    <w:name w:val="No List212113"/>
    <w:next w:val="NoList"/>
    <w:semiHidden/>
    <w:rsid w:val="00BF529F"/>
  </w:style>
  <w:style w:type="numbering" w:customStyle="1" w:styleId="NoList312113">
    <w:name w:val="No List312113"/>
    <w:next w:val="NoList"/>
    <w:uiPriority w:val="99"/>
    <w:semiHidden/>
    <w:rsid w:val="00BF529F"/>
  </w:style>
  <w:style w:type="numbering" w:customStyle="1" w:styleId="NoList1112113">
    <w:name w:val="No List1112113"/>
    <w:next w:val="NoList"/>
    <w:uiPriority w:val="99"/>
    <w:semiHidden/>
    <w:unhideWhenUsed/>
    <w:rsid w:val="00BF529F"/>
  </w:style>
  <w:style w:type="numbering" w:customStyle="1" w:styleId="122113">
    <w:name w:val="無清單122113"/>
    <w:next w:val="NoList"/>
    <w:uiPriority w:val="99"/>
    <w:semiHidden/>
    <w:unhideWhenUsed/>
    <w:rsid w:val="00BF529F"/>
  </w:style>
  <w:style w:type="numbering" w:customStyle="1" w:styleId="1112113">
    <w:name w:val="無清單1112113"/>
    <w:next w:val="NoList"/>
    <w:uiPriority w:val="99"/>
    <w:semiHidden/>
    <w:unhideWhenUsed/>
    <w:rsid w:val="00BF529F"/>
  </w:style>
  <w:style w:type="numbering" w:customStyle="1" w:styleId="NoList5112">
    <w:name w:val="No List5112"/>
    <w:next w:val="NoList"/>
    <w:uiPriority w:val="99"/>
    <w:semiHidden/>
    <w:unhideWhenUsed/>
    <w:rsid w:val="00BF529F"/>
  </w:style>
  <w:style w:type="numbering" w:customStyle="1" w:styleId="NoList612">
    <w:name w:val="No List612"/>
    <w:next w:val="NoList"/>
    <w:uiPriority w:val="99"/>
    <w:semiHidden/>
    <w:unhideWhenUsed/>
    <w:rsid w:val="00BF529F"/>
  </w:style>
  <w:style w:type="numbering" w:customStyle="1" w:styleId="NoList1412">
    <w:name w:val="No List1412"/>
    <w:next w:val="NoList"/>
    <w:uiPriority w:val="99"/>
    <w:semiHidden/>
    <w:unhideWhenUsed/>
    <w:rsid w:val="00BF529F"/>
  </w:style>
  <w:style w:type="numbering" w:customStyle="1" w:styleId="13122">
    <w:name w:val="リストなし1312"/>
    <w:next w:val="NoList"/>
    <w:uiPriority w:val="99"/>
    <w:semiHidden/>
    <w:unhideWhenUsed/>
    <w:rsid w:val="00BF529F"/>
  </w:style>
  <w:style w:type="numbering" w:customStyle="1" w:styleId="NoList2312">
    <w:name w:val="No List2312"/>
    <w:next w:val="NoList"/>
    <w:semiHidden/>
    <w:rsid w:val="00BF529F"/>
  </w:style>
  <w:style w:type="numbering" w:customStyle="1" w:styleId="NoList3312">
    <w:name w:val="No List3312"/>
    <w:next w:val="NoList"/>
    <w:uiPriority w:val="99"/>
    <w:semiHidden/>
    <w:rsid w:val="00BF529F"/>
  </w:style>
  <w:style w:type="numbering" w:customStyle="1" w:styleId="NoList1142">
    <w:name w:val="No List1142"/>
    <w:next w:val="NoList"/>
    <w:uiPriority w:val="99"/>
    <w:semiHidden/>
    <w:unhideWhenUsed/>
    <w:rsid w:val="00BF529F"/>
  </w:style>
  <w:style w:type="numbering" w:customStyle="1" w:styleId="14120">
    <w:name w:val="無清單1412"/>
    <w:next w:val="NoList"/>
    <w:uiPriority w:val="99"/>
    <w:semiHidden/>
    <w:unhideWhenUsed/>
    <w:rsid w:val="00BF529F"/>
  </w:style>
  <w:style w:type="numbering" w:customStyle="1" w:styleId="113120">
    <w:name w:val="無清單11312"/>
    <w:next w:val="NoList"/>
    <w:uiPriority w:val="99"/>
    <w:semiHidden/>
    <w:unhideWhenUsed/>
    <w:rsid w:val="00BF529F"/>
  </w:style>
  <w:style w:type="numbering" w:customStyle="1" w:styleId="NoList422">
    <w:name w:val="No List422"/>
    <w:next w:val="NoList"/>
    <w:uiPriority w:val="99"/>
    <w:semiHidden/>
    <w:unhideWhenUsed/>
    <w:rsid w:val="00BF529F"/>
  </w:style>
  <w:style w:type="numbering" w:customStyle="1" w:styleId="NoList12312">
    <w:name w:val="No List12312"/>
    <w:next w:val="NoList"/>
    <w:uiPriority w:val="99"/>
    <w:semiHidden/>
    <w:unhideWhenUsed/>
    <w:rsid w:val="00BF529F"/>
  </w:style>
  <w:style w:type="numbering" w:customStyle="1" w:styleId="113121">
    <w:name w:val="リストなし11312"/>
    <w:next w:val="NoList"/>
    <w:uiPriority w:val="99"/>
    <w:semiHidden/>
    <w:unhideWhenUsed/>
    <w:rsid w:val="00BF529F"/>
  </w:style>
  <w:style w:type="numbering" w:customStyle="1" w:styleId="113122">
    <w:name w:val="无列表11312"/>
    <w:next w:val="NoList"/>
    <w:semiHidden/>
    <w:rsid w:val="00BF529F"/>
  </w:style>
  <w:style w:type="numbering" w:customStyle="1" w:styleId="NoList21312">
    <w:name w:val="No List21312"/>
    <w:next w:val="NoList"/>
    <w:semiHidden/>
    <w:rsid w:val="00BF529F"/>
  </w:style>
  <w:style w:type="numbering" w:customStyle="1" w:styleId="NoList31312">
    <w:name w:val="No List31312"/>
    <w:next w:val="NoList"/>
    <w:uiPriority w:val="99"/>
    <w:semiHidden/>
    <w:rsid w:val="00BF529F"/>
  </w:style>
  <w:style w:type="numbering" w:customStyle="1" w:styleId="NoList111312">
    <w:name w:val="No List111312"/>
    <w:next w:val="NoList"/>
    <w:uiPriority w:val="99"/>
    <w:semiHidden/>
    <w:unhideWhenUsed/>
    <w:rsid w:val="00BF529F"/>
  </w:style>
  <w:style w:type="numbering" w:customStyle="1" w:styleId="123120">
    <w:name w:val="無清單12312"/>
    <w:next w:val="NoList"/>
    <w:uiPriority w:val="99"/>
    <w:semiHidden/>
    <w:unhideWhenUsed/>
    <w:rsid w:val="00BF529F"/>
  </w:style>
  <w:style w:type="numbering" w:customStyle="1" w:styleId="1113120">
    <w:name w:val="無清單111312"/>
    <w:next w:val="NoList"/>
    <w:uiPriority w:val="99"/>
    <w:semiHidden/>
    <w:unhideWhenUsed/>
    <w:rsid w:val="00BF529F"/>
  </w:style>
  <w:style w:type="numbering" w:customStyle="1" w:styleId="NoList12122">
    <w:name w:val="No List12122"/>
    <w:next w:val="NoList"/>
    <w:uiPriority w:val="99"/>
    <w:semiHidden/>
    <w:unhideWhenUsed/>
    <w:rsid w:val="00BF529F"/>
  </w:style>
  <w:style w:type="numbering" w:customStyle="1" w:styleId="111222">
    <w:name w:val="リストなし11122"/>
    <w:next w:val="NoList"/>
    <w:uiPriority w:val="99"/>
    <w:semiHidden/>
    <w:unhideWhenUsed/>
    <w:rsid w:val="00BF529F"/>
  </w:style>
  <w:style w:type="numbering" w:customStyle="1" w:styleId="111223">
    <w:name w:val="无列表11122"/>
    <w:next w:val="NoList"/>
    <w:semiHidden/>
    <w:rsid w:val="00BF529F"/>
  </w:style>
  <w:style w:type="numbering" w:customStyle="1" w:styleId="NoList21122">
    <w:name w:val="No List21122"/>
    <w:next w:val="NoList"/>
    <w:semiHidden/>
    <w:rsid w:val="00BF529F"/>
  </w:style>
  <w:style w:type="numbering" w:customStyle="1" w:styleId="NoList31122">
    <w:name w:val="No List31122"/>
    <w:next w:val="NoList"/>
    <w:uiPriority w:val="99"/>
    <w:semiHidden/>
    <w:rsid w:val="00BF529F"/>
  </w:style>
  <w:style w:type="numbering" w:customStyle="1" w:styleId="NoList111122">
    <w:name w:val="No List111122"/>
    <w:next w:val="NoList"/>
    <w:uiPriority w:val="99"/>
    <w:semiHidden/>
    <w:unhideWhenUsed/>
    <w:rsid w:val="00BF529F"/>
  </w:style>
  <w:style w:type="numbering" w:customStyle="1" w:styleId="121220">
    <w:name w:val="無清單12122"/>
    <w:next w:val="NoList"/>
    <w:uiPriority w:val="99"/>
    <w:semiHidden/>
    <w:unhideWhenUsed/>
    <w:rsid w:val="00BF529F"/>
  </w:style>
  <w:style w:type="numbering" w:customStyle="1" w:styleId="1111220">
    <w:name w:val="無清單111122"/>
    <w:next w:val="NoList"/>
    <w:uiPriority w:val="99"/>
    <w:semiHidden/>
    <w:unhideWhenUsed/>
    <w:rsid w:val="00BF529F"/>
  </w:style>
  <w:style w:type="numbering" w:customStyle="1" w:styleId="NoList522">
    <w:name w:val="No List522"/>
    <w:next w:val="NoList"/>
    <w:uiPriority w:val="99"/>
    <w:semiHidden/>
    <w:unhideWhenUsed/>
    <w:rsid w:val="00BF529F"/>
  </w:style>
  <w:style w:type="numbering" w:customStyle="1" w:styleId="NoList1322">
    <w:name w:val="No List1322"/>
    <w:next w:val="NoList"/>
    <w:uiPriority w:val="99"/>
    <w:semiHidden/>
    <w:unhideWhenUsed/>
    <w:rsid w:val="00BF529F"/>
  </w:style>
  <w:style w:type="numbering" w:customStyle="1" w:styleId="12223">
    <w:name w:val="リストなし1222"/>
    <w:next w:val="NoList"/>
    <w:uiPriority w:val="99"/>
    <w:semiHidden/>
    <w:unhideWhenUsed/>
    <w:rsid w:val="00BF529F"/>
  </w:style>
  <w:style w:type="numbering" w:customStyle="1" w:styleId="12232">
    <w:name w:val="无列表1223"/>
    <w:next w:val="NoList"/>
    <w:semiHidden/>
    <w:rsid w:val="00BF529F"/>
  </w:style>
  <w:style w:type="numbering" w:customStyle="1" w:styleId="NoList2222">
    <w:name w:val="No List2222"/>
    <w:next w:val="NoList"/>
    <w:semiHidden/>
    <w:rsid w:val="00BF529F"/>
  </w:style>
  <w:style w:type="numbering" w:customStyle="1" w:styleId="NoList3222">
    <w:name w:val="No List3222"/>
    <w:next w:val="NoList"/>
    <w:uiPriority w:val="99"/>
    <w:semiHidden/>
    <w:rsid w:val="00BF529F"/>
  </w:style>
  <w:style w:type="numbering" w:customStyle="1" w:styleId="NoList11222">
    <w:name w:val="No List11222"/>
    <w:next w:val="NoList"/>
    <w:uiPriority w:val="99"/>
    <w:semiHidden/>
    <w:unhideWhenUsed/>
    <w:rsid w:val="00BF529F"/>
  </w:style>
  <w:style w:type="numbering" w:customStyle="1" w:styleId="13220">
    <w:name w:val="無清單1322"/>
    <w:next w:val="NoList"/>
    <w:uiPriority w:val="99"/>
    <w:semiHidden/>
    <w:unhideWhenUsed/>
    <w:rsid w:val="00BF529F"/>
  </w:style>
  <w:style w:type="numbering" w:customStyle="1" w:styleId="112220">
    <w:name w:val="無清單11222"/>
    <w:next w:val="NoList"/>
    <w:uiPriority w:val="99"/>
    <w:semiHidden/>
    <w:unhideWhenUsed/>
    <w:rsid w:val="00BF529F"/>
  </w:style>
  <w:style w:type="numbering" w:customStyle="1" w:styleId="2122">
    <w:name w:val="无列表2122"/>
    <w:next w:val="NoList"/>
    <w:uiPriority w:val="99"/>
    <w:semiHidden/>
    <w:unhideWhenUsed/>
    <w:rsid w:val="00BF529F"/>
  </w:style>
  <w:style w:type="numbering" w:customStyle="1" w:styleId="NoList111222">
    <w:name w:val="No List111222"/>
    <w:next w:val="NoList"/>
    <w:uiPriority w:val="99"/>
    <w:semiHidden/>
    <w:unhideWhenUsed/>
    <w:rsid w:val="00BF529F"/>
  </w:style>
  <w:style w:type="numbering" w:customStyle="1" w:styleId="NoList152">
    <w:name w:val="No List152"/>
    <w:next w:val="NoList"/>
    <w:uiPriority w:val="99"/>
    <w:semiHidden/>
    <w:unhideWhenUsed/>
    <w:rsid w:val="00BF529F"/>
  </w:style>
  <w:style w:type="numbering" w:customStyle="1" w:styleId="1421">
    <w:name w:val="リストなし142"/>
    <w:next w:val="NoList"/>
    <w:uiPriority w:val="99"/>
    <w:semiHidden/>
    <w:unhideWhenUsed/>
    <w:rsid w:val="00BF529F"/>
  </w:style>
  <w:style w:type="table" w:customStyle="1" w:styleId="Tabellengitternetz142">
    <w:name w:val="Tabellengitternetz1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F529F"/>
  </w:style>
  <w:style w:type="table" w:customStyle="1" w:styleId="342">
    <w:name w:val="网格型3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F529F"/>
  </w:style>
  <w:style w:type="numbering" w:customStyle="1" w:styleId="NoList342">
    <w:name w:val="No List342"/>
    <w:next w:val="NoList"/>
    <w:uiPriority w:val="99"/>
    <w:semiHidden/>
    <w:rsid w:val="00BF529F"/>
  </w:style>
  <w:style w:type="table" w:customStyle="1" w:styleId="TableGrid442">
    <w:name w:val="Table Grid44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F529F"/>
  </w:style>
  <w:style w:type="numbering" w:customStyle="1" w:styleId="1520">
    <w:name w:val="無清單152"/>
    <w:next w:val="NoList"/>
    <w:uiPriority w:val="99"/>
    <w:semiHidden/>
    <w:unhideWhenUsed/>
    <w:rsid w:val="00BF529F"/>
  </w:style>
  <w:style w:type="numbering" w:customStyle="1" w:styleId="11420">
    <w:name w:val="無清單1142"/>
    <w:next w:val="NoList"/>
    <w:uiPriority w:val="99"/>
    <w:semiHidden/>
    <w:unhideWhenUsed/>
    <w:rsid w:val="00BF529F"/>
  </w:style>
  <w:style w:type="table" w:customStyle="1" w:styleId="1423">
    <w:name w:val="表格格線14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F529F"/>
  </w:style>
  <w:style w:type="table" w:customStyle="1" w:styleId="TableGrid522">
    <w:name w:val="Table Grid5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F529F"/>
  </w:style>
  <w:style w:type="numbering" w:customStyle="1" w:styleId="11421">
    <w:name w:val="リストなし1142"/>
    <w:next w:val="NoList"/>
    <w:uiPriority w:val="99"/>
    <w:semiHidden/>
    <w:unhideWhenUsed/>
    <w:rsid w:val="00BF529F"/>
  </w:style>
  <w:style w:type="table" w:customStyle="1" w:styleId="TableGrid1132">
    <w:name w:val="Table Grid11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F529F"/>
  </w:style>
  <w:style w:type="table" w:customStyle="1" w:styleId="3122">
    <w:name w:val="网格型3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F529F"/>
  </w:style>
  <w:style w:type="numbering" w:customStyle="1" w:styleId="NoList3142">
    <w:name w:val="No List3142"/>
    <w:next w:val="NoList"/>
    <w:uiPriority w:val="99"/>
    <w:semiHidden/>
    <w:rsid w:val="00BF529F"/>
  </w:style>
  <w:style w:type="table" w:customStyle="1" w:styleId="TableGrid4122">
    <w:name w:val="Table Grid41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F529F"/>
  </w:style>
  <w:style w:type="numbering" w:customStyle="1" w:styleId="12420">
    <w:name w:val="無清單1242"/>
    <w:next w:val="NoList"/>
    <w:uiPriority w:val="99"/>
    <w:semiHidden/>
    <w:unhideWhenUsed/>
    <w:rsid w:val="00BF529F"/>
  </w:style>
  <w:style w:type="numbering" w:customStyle="1" w:styleId="111420">
    <w:name w:val="無清單11142"/>
    <w:next w:val="NoList"/>
    <w:uiPriority w:val="99"/>
    <w:semiHidden/>
    <w:unhideWhenUsed/>
    <w:rsid w:val="00BF529F"/>
  </w:style>
  <w:style w:type="table" w:customStyle="1" w:styleId="11223">
    <w:name w:val="表格格線1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F529F"/>
  </w:style>
  <w:style w:type="numbering" w:customStyle="1" w:styleId="NoList12132">
    <w:name w:val="No List12132"/>
    <w:next w:val="NoList"/>
    <w:uiPriority w:val="99"/>
    <w:semiHidden/>
    <w:unhideWhenUsed/>
    <w:rsid w:val="00BF529F"/>
  </w:style>
  <w:style w:type="numbering" w:customStyle="1" w:styleId="111321">
    <w:name w:val="リストなし11132"/>
    <w:next w:val="NoList"/>
    <w:uiPriority w:val="99"/>
    <w:semiHidden/>
    <w:unhideWhenUsed/>
    <w:rsid w:val="00BF529F"/>
  </w:style>
  <w:style w:type="numbering" w:customStyle="1" w:styleId="111322">
    <w:name w:val="无列表11132"/>
    <w:next w:val="NoList"/>
    <w:semiHidden/>
    <w:rsid w:val="00BF529F"/>
  </w:style>
  <w:style w:type="numbering" w:customStyle="1" w:styleId="NoList21132">
    <w:name w:val="No List21132"/>
    <w:next w:val="NoList"/>
    <w:semiHidden/>
    <w:rsid w:val="00BF529F"/>
  </w:style>
  <w:style w:type="numbering" w:customStyle="1" w:styleId="NoList31132">
    <w:name w:val="No List31132"/>
    <w:next w:val="NoList"/>
    <w:uiPriority w:val="99"/>
    <w:semiHidden/>
    <w:rsid w:val="00BF529F"/>
  </w:style>
  <w:style w:type="numbering" w:customStyle="1" w:styleId="NoList111132">
    <w:name w:val="No List111132"/>
    <w:next w:val="NoList"/>
    <w:uiPriority w:val="99"/>
    <w:semiHidden/>
    <w:unhideWhenUsed/>
    <w:rsid w:val="00BF529F"/>
  </w:style>
  <w:style w:type="numbering" w:customStyle="1" w:styleId="121320">
    <w:name w:val="無清單12132"/>
    <w:next w:val="NoList"/>
    <w:uiPriority w:val="99"/>
    <w:semiHidden/>
    <w:unhideWhenUsed/>
    <w:rsid w:val="00BF529F"/>
  </w:style>
  <w:style w:type="numbering" w:customStyle="1" w:styleId="1111320">
    <w:name w:val="無清單111132"/>
    <w:next w:val="NoList"/>
    <w:uiPriority w:val="99"/>
    <w:semiHidden/>
    <w:unhideWhenUsed/>
    <w:rsid w:val="00BF529F"/>
  </w:style>
  <w:style w:type="numbering" w:customStyle="1" w:styleId="NoList532">
    <w:name w:val="No List532"/>
    <w:next w:val="NoList"/>
    <w:uiPriority w:val="99"/>
    <w:semiHidden/>
    <w:unhideWhenUsed/>
    <w:rsid w:val="00BF529F"/>
  </w:style>
  <w:style w:type="table" w:customStyle="1" w:styleId="TableGrid622">
    <w:name w:val="Table Grid6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F529F"/>
  </w:style>
  <w:style w:type="numbering" w:customStyle="1" w:styleId="12321">
    <w:name w:val="リストなし1232"/>
    <w:next w:val="NoList"/>
    <w:uiPriority w:val="99"/>
    <w:semiHidden/>
    <w:unhideWhenUsed/>
    <w:rsid w:val="00BF529F"/>
  </w:style>
  <w:style w:type="table" w:customStyle="1" w:styleId="TableGrid1222">
    <w:name w:val="Table Grid12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F529F"/>
  </w:style>
  <w:style w:type="table" w:customStyle="1" w:styleId="3222">
    <w:name w:val="网格型3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F529F"/>
  </w:style>
  <w:style w:type="numbering" w:customStyle="1" w:styleId="NoList3232">
    <w:name w:val="No List3232"/>
    <w:next w:val="NoList"/>
    <w:uiPriority w:val="99"/>
    <w:semiHidden/>
    <w:rsid w:val="00BF529F"/>
  </w:style>
  <w:style w:type="table" w:customStyle="1" w:styleId="TableGrid4222">
    <w:name w:val="Table Grid42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F529F"/>
  </w:style>
  <w:style w:type="numbering" w:customStyle="1" w:styleId="13320">
    <w:name w:val="無清單1332"/>
    <w:next w:val="NoList"/>
    <w:uiPriority w:val="99"/>
    <w:semiHidden/>
    <w:unhideWhenUsed/>
    <w:rsid w:val="00BF529F"/>
  </w:style>
  <w:style w:type="numbering" w:customStyle="1" w:styleId="112320">
    <w:name w:val="無清單11232"/>
    <w:next w:val="NoList"/>
    <w:uiPriority w:val="99"/>
    <w:semiHidden/>
    <w:unhideWhenUsed/>
    <w:rsid w:val="00BF529F"/>
  </w:style>
  <w:style w:type="table" w:customStyle="1" w:styleId="12224">
    <w:name w:val="表格格線12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F529F"/>
  </w:style>
  <w:style w:type="numbering" w:customStyle="1" w:styleId="NoList12222">
    <w:name w:val="No List12222"/>
    <w:next w:val="NoList"/>
    <w:uiPriority w:val="99"/>
    <w:semiHidden/>
    <w:unhideWhenUsed/>
    <w:rsid w:val="00BF529F"/>
  </w:style>
  <w:style w:type="numbering" w:customStyle="1" w:styleId="112221">
    <w:name w:val="リストなし11222"/>
    <w:next w:val="NoList"/>
    <w:uiPriority w:val="99"/>
    <w:semiHidden/>
    <w:unhideWhenUsed/>
    <w:rsid w:val="00BF529F"/>
  </w:style>
  <w:style w:type="numbering" w:customStyle="1" w:styleId="112222">
    <w:name w:val="无列表11222"/>
    <w:next w:val="NoList"/>
    <w:semiHidden/>
    <w:rsid w:val="00BF529F"/>
  </w:style>
  <w:style w:type="numbering" w:customStyle="1" w:styleId="NoList21222">
    <w:name w:val="No List21222"/>
    <w:next w:val="NoList"/>
    <w:semiHidden/>
    <w:rsid w:val="00BF529F"/>
  </w:style>
  <w:style w:type="numbering" w:customStyle="1" w:styleId="NoList31222">
    <w:name w:val="No List31222"/>
    <w:next w:val="NoList"/>
    <w:uiPriority w:val="99"/>
    <w:semiHidden/>
    <w:rsid w:val="00BF529F"/>
  </w:style>
  <w:style w:type="numbering" w:customStyle="1" w:styleId="NoList111232">
    <w:name w:val="No List111232"/>
    <w:next w:val="NoList"/>
    <w:uiPriority w:val="99"/>
    <w:semiHidden/>
    <w:unhideWhenUsed/>
    <w:rsid w:val="00BF529F"/>
  </w:style>
  <w:style w:type="numbering" w:customStyle="1" w:styleId="122220">
    <w:name w:val="無清單12222"/>
    <w:next w:val="NoList"/>
    <w:uiPriority w:val="99"/>
    <w:semiHidden/>
    <w:unhideWhenUsed/>
    <w:rsid w:val="00BF529F"/>
  </w:style>
  <w:style w:type="numbering" w:customStyle="1" w:styleId="1112220">
    <w:name w:val="無清單111222"/>
    <w:next w:val="NoList"/>
    <w:uiPriority w:val="99"/>
    <w:semiHidden/>
    <w:unhideWhenUsed/>
    <w:rsid w:val="00BF529F"/>
  </w:style>
  <w:style w:type="numbering" w:customStyle="1" w:styleId="NoList162">
    <w:name w:val="No List162"/>
    <w:next w:val="NoList"/>
    <w:uiPriority w:val="99"/>
    <w:semiHidden/>
    <w:unhideWhenUsed/>
    <w:rsid w:val="00BF529F"/>
  </w:style>
  <w:style w:type="numbering" w:customStyle="1" w:styleId="1521">
    <w:name w:val="リストなし152"/>
    <w:next w:val="NoList"/>
    <w:uiPriority w:val="99"/>
    <w:semiHidden/>
    <w:unhideWhenUsed/>
    <w:rsid w:val="00BF529F"/>
  </w:style>
  <w:style w:type="table" w:customStyle="1" w:styleId="Tabellengitternetz152">
    <w:name w:val="Tabellengitternetz1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F529F"/>
  </w:style>
  <w:style w:type="table" w:customStyle="1" w:styleId="352">
    <w:name w:val="网格型3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F529F"/>
  </w:style>
  <w:style w:type="numbering" w:customStyle="1" w:styleId="NoList352">
    <w:name w:val="No List352"/>
    <w:next w:val="NoList"/>
    <w:uiPriority w:val="99"/>
    <w:semiHidden/>
    <w:rsid w:val="00BF529F"/>
  </w:style>
  <w:style w:type="table" w:customStyle="1" w:styleId="TableGrid452">
    <w:name w:val="Table Grid45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F529F"/>
  </w:style>
  <w:style w:type="numbering" w:customStyle="1" w:styleId="1620">
    <w:name w:val="無清單162"/>
    <w:next w:val="NoList"/>
    <w:uiPriority w:val="99"/>
    <w:semiHidden/>
    <w:unhideWhenUsed/>
    <w:rsid w:val="00BF529F"/>
  </w:style>
  <w:style w:type="numbering" w:customStyle="1" w:styleId="11520">
    <w:name w:val="無清單1152"/>
    <w:next w:val="NoList"/>
    <w:uiPriority w:val="99"/>
    <w:semiHidden/>
    <w:unhideWhenUsed/>
    <w:rsid w:val="00BF529F"/>
  </w:style>
  <w:style w:type="table" w:customStyle="1" w:styleId="1523">
    <w:name w:val="表格格線15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F529F"/>
  </w:style>
  <w:style w:type="table" w:customStyle="1" w:styleId="TableGrid532">
    <w:name w:val="Table Grid5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F529F"/>
  </w:style>
  <w:style w:type="numbering" w:customStyle="1" w:styleId="11521">
    <w:name w:val="リストなし1152"/>
    <w:next w:val="NoList"/>
    <w:uiPriority w:val="99"/>
    <w:semiHidden/>
    <w:unhideWhenUsed/>
    <w:rsid w:val="00BF529F"/>
  </w:style>
  <w:style w:type="table" w:customStyle="1" w:styleId="TableGrid1142">
    <w:name w:val="Table Grid114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F529F"/>
  </w:style>
  <w:style w:type="table" w:customStyle="1" w:styleId="3132">
    <w:name w:val="网格型3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F529F"/>
  </w:style>
  <w:style w:type="numbering" w:customStyle="1" w:styleId="NoList3152">
    <w:name w:val="No List3152"/>
    <w:next w:val="NoList"/>
    <w:uiPriority w:val="99"/>
    <w:semiHidden/>
    <w:rsid w:val="00BF529F"/>
  </w:style>
  <w:style w:type="table" w:customStyle="1" w:styleId="TableGrid4132">
    <w:name w:val="Table Grid41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F529F"/>
  </w:style>
  <w:style w:type="numbering" w:customStyle="1" w:styleId="12520">
    <w:name w:val="無清單1252"/>
    <w:next w:val="NoList"/>
    <w:uiPriority w:val="99"/>
    <w:semiHidden/>
    <w:unhideWhenUsed/>
    <w:rsid w:val="00BF529F"/>
  </w:style>
  <w:style w:type="numbering" w:customStyle="1" w:styleId="11152">
    <w:name w:val="無清單11152"/>
    <w:next w:val="NoList"/>
    <w:uiPriority w:val="99"/>
    <w:semiHidden/>
    <w:unhideWhenUsed/>
    <w:rsid w:val="00BF529F"/>
  </w:style>
  <w:style w:type="table" w:customStyle="1" w:styleId="11323">
    <w:name w:val="表格格線1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F529F"/>
  </w:style>
  <w:style w:type="numbering" w:customStyle="1" w:styleId="NoList12142">
    <w:name w:val="No List12142"/>
    <w:next w:val="NoList"/>
    <w:uiPriority w:val="99"/>
    <w:semiHidden/>
    <w:unhideWhenUsed/>
    <w:rsid w:val="00BF529F"/>
  </w:style>
  <w:style w:type="numbering" w:customStyle="1" w:styleId="111421">
    <w:name w:val="リストなし11142"/>
    <w:next w:val="NoList"/>
    <w:uiPriority w:val="99"/>
    <w:semiHidden/>
    <w:unhideWhenUsed/>
    <w:rsid w:val="00BF529F"/>
  </w:style>
  <w:style w:type="numbering" w:customStyle="1" w:styleId="111422">
    <w:name w:val="无列表11142"/>
    <w:next w:val="NoList"/>
    <w:semiHidden/>
    <w:rsid w:val="00BF529F"/>
  </w:style>
  <w:style w:type="numbering" w:customStyle="1" w:styleId="NoList21142">
    <w:name w:val="No List21142"/>
    <w:next w:val="NoList"/>
    <w:semiHidden/>
    <w:rsid w:val="00BF529F"/>
  </w:style>
  <w:style w:type="numbering" w:customStyle="1" w:styleId="NoList31142">
    <w:name w:val="No List31142"/>
    <w:next w:val="NoList"/>
    <w:uiPriority w:val="99"/>
    <w:semiHidden/>
    <w:rsid w:val="00BF529F"/>
  </w:style>
  <w:style w:type="numbering" w:customStyle="1" w:styleId="NoList111142">
    <w:name w:val="No List111142"/>
    <w:next w:val="NoList"/>
    <w:uiPriority w:val="99"/>
    <w:semiHidden/>
    <w:unhideWhenUsed/>
    <w:rsid w:val="00BF529F"/>
  </w:style>
  <w:style w:type="numbering" w:customStyle="1" w:styleId="121420">
    <w:name w:val="無清單12142"/>
    <w:next w:val="NoList"/>
    <w:uiPriority w:val="99"/>
    <w:semiHidden/>
    <w:unhideWhenUsed/>
    <w:rsid w:val="00BF529F"/>
  </w:style>
  <w:style w:type="numbering" w:customStyle="1" w:styleId="1111420">
    <w:name w:val="無清單111142"/>
    <w:next w:val="NoList"/>
    <w:uiPriority w:val="99"/>
    <w:semiHidden/>
    <w:unhideWhenUsed/>
    <w:rsid w:val="00BF529F"/>
  </w:style>
  <w:style w:type="numbering" w:customStyle="1" w:styleId="NoList542">
    <w:name w:val="No List542"/>
    <w:next w:val="NoList"/>
    <w:uiPriority w:val="99"/>
    <w:semiHidden/>
    <w:unhideWhenUsed/>
    <w:rsid w:val="00BF529F"/>
  </w:style>
  <w:style w:type="table" w:customStyle="1" w:styleId="TableGrid632">
    <w:name w:val="Table Grid6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F529F"/>
  </w:style>
  <w:style w:type="numbering" w:customStyle="1" w:styleId="12421">
    <w:name w:val="リストなし1242"/>
    <w:next w:val="NoList"/>
    <w:uiPriority w:val="99"/>
    <w:semiHidden/>
    <w:unhideWhenUsed/>
    <w:rsid w:val="00BF529F"/>
  </w:style>
  <w:style w:type="table" w:customStyle="1" w:styleId="TableGrid1232">
    <w:name w:val="Table Grid12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F529F"/>
  </w:style>
  <w:style w:type="table" w:customStyle="1" w:styleId="3232">
    <w:name w:val="网格型3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F529F"/>
  </w:style>
  <w:style w:type="numbering" w:customStyle="1" w:styleId="NoList3242">
    <w:name w:val="No List3242"/>
    <w:next w:val="NoList"/>
    <w:uiPriority w:val="99"/>
    <w:semiHidden/>
    <w:rsid w:val="00BF529F"/>
  </w:style>
  <w:style w:type="table" w:customStyle="1" w:styleId="TableGrid4232">
    <w:name w:val="Table Grid42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F529F"/>
  </w:style>
  <w:style w:type="numbering" w:customStyle="1" w:styleId="1342">
    <w:name w:val="無清單1342"/>
    <w:next w:val="NoList"/>
    <w:uiPriority w:val="99"/>
    <w:semiHidden/>
    <w:unhideWhenUsed/>
    <w:rsid w:val="00BF529F"/>
  </w:style>
  <w:style w:type="numbering" w:customStyle="1" w:styleId="11242">
    <w:name w:val="無清單11242"/>
    <w:next w:val="NoList"/>
    <w:uiPriority w:val="99"/>
    <w:semiHidden/>
    <w:unhideWhenUsed/>
    <w:rsid w:val="00BF529F"/>
  </w:style>
  <w:style w:type="table" w:customStyle="1" w:styleId="12323">
    <w:name w:val="表格格線12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F529F"/>
  </w:style>
  <w:style w:type="numbering" w:customStyle="1" w:styleId="NoList12232">
    <w:name w:val="No List12232"/>
    <w:next w:val="NoList"/>
    <w:uiPriority w:val="99"/>
    <w:semiHidden/>
    <w:unhideWhenUsed/>
    <w:rsid w:val="00BF529F"/>
  </w:style>
  <w:style w:type="numbering" w:customStyle="1" w:styleId="112321">
    <w:name w:val="リストなし11232"/>
    <w:next w:val="NoList"/>
    <w:uiPriority w:val="99"/>
    <w:semiHidden/>
    <w:unhideWhenUsed/>
    <w:rsid w:val="00BF529F"/>
  </w:style>
  <w:style w:type="numbering" w:customStyle="1" w:styleId="112322">
    <w:name w:val="无列表11232"/>
    <w:next w:val="NoList"/>
    <w:semiHidden/>
    <w:rsid w:val="00BF529F"/>
  </w:style>
  <w:style w:type="numbering" w:customStyle="1" w:styleId="NoList21232">
    <w:name w:val="No List21232"/>
    <w:next w:val="NoList"/>
    <w:semiHidden/>
    <w:rsid w:val="00BF529F"/>
  </w:style>
  <w:style w:type="numbering" w:customStyle="1" w:styleId="NoList31232">
    <w:name w:val="No List31232"/>
    <w:next w:val="NoList"/>
    <w:uiPriority w:val="99"/>
    <w:semiHidden/>
    <w:rsid w:val="00BF529F"/>
  </w:style>
  <w:style w:type="numbering" w:customStyle="1" w:styleId="NoList111242">
    <w:name w:val="No List111242"/>
    <w:next w:val="NoList"/>
    <w:uiPriority w:val="99"/>
    <w:semiHidden/>
    <w:unhideWhenUsed/>
    <w:rsid w:val="00BF529F"/>
  </w:style>
  <w:style w:type="numbering" w:customStyle="1" w:styleId="122320">
    <w:name w:val="無清單12232"/>
    <w:next w:val="NoList"/>
    <w:uiPriority w:val="99"/>
    <w:semiHidden/>
    <w:unhideWhenUsed/>
    <w:rsid w:val="00BF529F"/>
  </w:style>
  <w:style w:type="numbering" w:customStyle="1" w:styleId="111232">
    <w:name w:val="無清單111232"/>
    <w:next w:val="NoList"/>
    <w:uiPriority w:val="99"/>
    <w:semiHidden/>
    <w:unhideWhenUsed/>
    <w:rsid w:val="00BF529F"/>
  </w:style>
  <w:style w:type="numbering" w:customStyle="1" w:styleId="NoList621">
    <w:name w:val="No List621"/>
    <w:next w:val="NoList"/>
    <w:uiPriority w:val="99"/>
    <w:semiHidden/>
    <w:unhideWhenUsed/>
    <w:rsid w:val="00BF529F"/>
  </w:style>
  <w:style w:type="numbering" w:customStyle="1" w:styleId="NoList1421">
    <w:name w:val="No List1421"/>
    <w:next w:val="NoList"/>
    <w:uiPriority w:val="99"/>
    <w:semiHidden/>
    <w:unhideWhenUsed/>
    <w:rsid w:val="00BF529F"/>
  </w:style>
  <w:style w:type="numbering" w:customStyle="1" w:styleId="13212">
    <w:name w:val="リストなし1321"/>
    <w:next w:val="NoList"/>
    <w:uiPriority w:val="99"/>
    <w:semiHidden/>
    <w:unhideWhenUsed/>
    <w:rsid w:val="00BF529F"/>
  </w:style>
  <w:style w:type="table" w:customStyle="1" w:styleId="TableGrid1311">
    <w:name w:val="Table Grid13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F529F"/>
  </w:style>
  <w:style w:type="table" w:customStyle="1" w:styleId="3311">
    <w:name w:val="网格型3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F529F"/>
  </w:style>
  <w:style w:type="numbering" w:customStyle="1" w:styleId="NoList3321">
    <w:name w:val="No List3321"/>
    <w:next w:val="NoList"/>
    <w:uiPriority w:val="99"/>
    <w:semiHidden/>
    <w:rsid w:val="00BF529F"/>
  </w:style>
  <w:style w:type="table" w:customStyle="1" w:styleId="TableGrid4311">
    <w:name w:val="Table Grid43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F529F"/>
  </w:style>
  <w:style w:type="numbering" w:customStyle="1" w:styleId="14210">
    <w:name w:val="無清單1421"/>
    <w:next w:val="NoList"/>
    <w:uiPriority w:val="99"/>
    <w:semiHidden/>
    <w:unhideWhenUsed/>
    <w:rsid w:val="00BF529F"/>
  </w:style>
  <w:style w:type="numbering" w:customStyle="1" w:styleId="113210">
    <w:name w:val="無清單11321"/>
    <w:next w:val="NoList"/>
    <w:uiPriority w:val="99"/>
    <w:semiHidden/>
    <w:unhideWhenUsed/>
    <w:rsid w:val="00BF529F"/>
  </w:style>
  <w:style w:type="table" w:customStyle="1" w:styleId="13114">
    <w:name w:val="表格格線13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F529F"/>
  </w:style>
  <w:style w:type="numbering" w:customStyle="1" w:styleId="NoList12321">
    <w:name w:val="No List12321"/>
    <w:next w:val="NoList"/>
    <w:uiPriority w:val="99"/>
    <w:semiHidden/>
    <w:unhideWhenUsed/>
    <w:rsid w:val="00BF529F"/>
  </w:style>
  <w:style w:type="numbering" w:customStyle="1" w:styleId="113211">
    <w:name w:val="リストなし11321"/>
    <w:next w:val="NoList"/>
    <w:uiPriority w:val="99"/>
    <w:semiHidden/>
    <w:unhideWhenUsed/>
    <w:rsid w:val="00BF529F"/>
  </w:style>
  <w:style w:type="numbering" w:customStyle="1" w:styleId="113212">
    <w:name w:val="无列表11321"/>
    <w:next w:val="NoList"/>
    <w:semiHidden/>
    <w:rsid w:val="00BF529F"/>
  </w:style>
  <w:style w:type="numbering" w:customStyle="1" w:styleId="NoList21321">
    <w:name w:val="No List21321"/>
    <w:next w:val="NoList"/>
    <w:semiHidden/>
    <w:rsid w:val="00BF529F"/>
  </w:style>
  <w:style w:type="numbering" w:customStyle="1" w:styleId="NoList31321">
    <w:name w:val="No List31321"/>
    <w:next w:val="NoList"/>
    <w:uiPriority w:val="99"/>
    <w:semiHidden/>
    <w:rsid w:val="00BF529F"/>
  </w:style>
  <w:style w:type="numbering" w:customStyle="1" w:styleId="NoList111321">
    <w:name w:val="No List111321"/>
    <w:next w:val="NoList"/>
    <w:uiPriority w:val="99"/>
    <w:semiHidden/>
    <w:unhideWhenUsed/>
    <w:rsid w:val="00BF529F"/>
  </w:style>
  <w:style w:type="numbering" w:customStyle="1" w:styleId="123210">
    <w:name w:val="無清單12321"/>
    <w:next w:val="NoList"/>
    <w:uiPriority w:val="99"/>
    <w:semiHidden/>
    <w:unhideWhenUsed/>
    <w:rsid w:val="00BF529F"/>
  </w:style>
  <w:style w:type="numbering" w:customStyle="1" w:styleId="1113210">
    <w:name w:val="無清單111321"/>
    <w:next w:val="NoList"/>
    <w:uiPriority w:val="99"/>
    <w:semiHidden/>
    <w:unhideWhenUsed/>
    <w:rsid w:val="00BF529F"/>
  </w:style>
  <w:style w:type="numbering" w:customStyle="1" w:styleId="NoList4122">
    <w:name w:val="No List4122"/>
    <w:next w:val="NoList"/>
    <w:uiPriority w:val="99"/>
    <w:semiHidden/>
    <w:unhideWhenUsed/>
    <w:rsid w:val="00BF529F"/>
  </w:style>
  <w:style w:type="table" w:customStyle="1" w:styleId="TableGrid5111">
    <w:name w:val="Table Grid5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F529F"/>
  </w:style>
  <w:style w:type="numbering" w:customStyle="1" w:styleId="1111221">
    <w:name w:val="リストなし111122"/>
    <w:next w:val="NoList"/>
    <w:uiPriority w:val="99"/>
    <w:semiHidden/>
    <w:unhideWhenUsed/>
    <w:rsid w:val="00BF529F"/>
  </w:style>
  <w:style w:type="numbering" w:customStyle="1" w:styleId="1111222">
    <w:name w:val="无列表111122"/>
    <w:next w:val="NoList"/>
    <w:semiHidden/>
    <w:rsid w:val="00BF529F"/>
  </w:style>
  <w:style w:type="numbering" w:customStyle="1" w:styleId="NoList211122">
    <w:name w:val="No List211122"/>
    <w:next w:val="NoList"/>
    <w:semiHidden/>
    <w:rsid w:val="00BF529F"/>
  </w:style>
  <w:style w:type="numbering" w:customStyle="1" w:styleId="NoList311122">
    <w:name w:val="No List311122"/>
    <w:next w:val="NoList"/>
    <w:uiPriority w:val="99"/>
    <w:semiHidden/>
    <w:rsid w:val="00BF529F"/>
  </w:style>
  <w:style w:type="numbering" w:customStyle="1" w:styleId="NoList1111122">
    <w:name w:val="No List1111122"/>
    <w:next w:val="NoList"/>
    <w:uiPriority w:val="99"/>
    <w:semiHidden/>
    <w:unhideWhenUsed/>
    <w:rsid w:val="00BF529F"/>
  </w:style>
  <w:style w:type="numbering" w:customStyle="1" w:styleId="1211220">
    <w:name w:val="無清單121122"/>
    <w:next w:val="NoList"/>
    <w:uiPriority w:val="99"/>
    <w:semiHidden/>
    <w:unhideWhenUsed/>
    <w:rsid w:val="00BF529F"/>
  </w:style>
  <w:style w:type="numbering" w:customStyle="1" w:styleId="11111220">
    <w:name w:val="無清單1111122"/>
    <w:next w:val="NoList"/>
    <w:uiPriority w:val="99"/>
    <w:semiHidden/>
    <w:unhideWhenUsed/>
    <w:rsid w:val="00BF529F"/>
  </w:style>
  <w:style w:type="numbering" w:customStyle="1" w:styleId="NoList5121">
    <w:name w:val="No List5121"/>
    <w:next w:val="NoList"/>
    <w:uiPriority w:val="99"/>
    <w:semiHidden/>
    <w:unhideWhenUsed/>
    <w:rsid w:val="00BF529F"/>
  </w:style>
  <w:style w:type="table" w:customStyle="1" w:styleId="TableGrid6111">
    <w:name w:val="Table Grid6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F529F"/>
  </w:style>
  <w:style w:type="numbering" w:customStyle="1" w:styleId="121221">
    <w:name w:val="リストなし12122"/>
    <w:next w:val="NoList"/>
    <w:uiPriority w:val="99"/>
    <w:semiHidden/>
    <w:unhideWhenUsed/>
    <w:rsid w:val="00BF529F"/>
  </w:style>
  <w:style w:type="table" w:customStyle="1" w:styleId="TableGrid12111">
    <w:name w:val="Table Grid121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F529F"/>
  </w:style>
  <w:style w:type="table" w:customStyle="1" w:styleId="32111">
    <w:name w:val="网格型3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F529F"/>
  </w:style>
  <w:style w:type="numbering" w:customStyle="1" w:styleId="NoList32122">
    <w:name w:val="No List32122"/>
    <w:next w:val="NoList"/>
    <w:uiPriority w:val="99"/>
    <w:semiHidden/>
    <w:rsid w:val="00BF529F"/>
  </w:style>
  <w:style w:type="table" w:customStyle="1" w:styleId="TableGrid42111">
    <w:name w:val="Table Grid42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F529F"/>
  </w:style>
  <w:style w:type="numbering" w:customStyle="1" w:styleId="131220">
    <w:name w:val="無清單13122"/>
    <w:next w:val="NoList"/>
    <w:uiPriority w:val="99"/>
    <w:semiHidden/>
    <w:unhideWhenUsed/>
    <w:rsid w:val="00BF529F"/>
  </w:style>
  <w:style w:type="numbering" w:customStyle="1" w:styleId="1121220">
    <w:name w:val="無清單112122"/>
    <w:next w:val="NoList"/>
    <w:uiPriority w:val="99"/>
    <w:semiHidden/>
    <w:unhideWhenUsed/>
    <w:rsid w:val="00BF529F"/>
  </w:style>
  <w:style w:type="table" w:customStyle="1" w:styleId="121114">
    <w:name w:val="表格格線12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F529F"/>
  </w:style>
  <w:style w:type="numbering" w:customStyle="1" w:styleId="NoList122122">
    <w:name w:val="No List122122"/>
    <w:next w:val="NoList"/>
    <w:uiPriority w:val="99"/>
    <w:semiHidden/>
    <w:unhideWhenUsed/>
    <w:rsid w:val="00BF529F"/>
  </w:style>
  <w:style w:type="numbering" w:customStyle="1" w:styleId="1121221">
    <w:name w:val="リストなし112122"/>
    <w:next w:val="NoList"/>
    <w:uiPriority w:val="99"/>
    <w:semiHidden/>
    <w:unhideWhenUsed/>
    <w:rsid w:val="00BF529F"/>
  </w:style>
  <w:style w:type="numbering" w:customStyle="1" w:styleId="1121222">
    <w:name w:val="无列表112122"/>
    <w:next w:val="NoList"/>
    <w:semiHidden/>
    <w:rsid w:val="00BF529F"/>
  </w:style>
  <w:style w:type="numbering" w:customStyle="1" w:styleId="NoList212122">
    <w:name w:val="No List212122"/>
    <w:next w:val="NoList"/>
    <w:semiHidden/>
    <w:rsid w:val="00BF529F"/>
  </w:style>
  <w:style w:type="numbering" w:customStyle="1" w:styleId="NoList312122">
    <w:name w:val="No List312122"/>
    <w:next w:val="NoList"/>
    <w:uiPriority w:val="99"/>
    <w:semiHidden/>
    <w:rsid w:val="00BF529F"/>
  </w:style>
  <w:style w:type="numbering" w:customStyle="1" w:styleId="NoList1112122">
    <w:name w:val="No List1112122"/>
    <w:next w:val="NoList"/>
    <w:uiPriority w:val="99"/>
    <w:semiHidden/>
    <w:unhideWhenUsed/>
    <w:rsid w:val="00BF529F"/>
  </w:style>
  <w:style w:type="numbering" w:customStyle="1" w:styleId="122122">
    <w:name w:val="無清單122122"/>
    <w:next w:val="NoList"/>
    <w:uiPriority w:val="99"/>
    <w:semiHidden/>
    <w:unhideWhenUsed/>
    <w:rsid w:val="00BF529F"/>
  </w:style>
  <w:style w:type="numbering" w:customStyle="1" w:styleId="1112122">
    <w:name w:val="無清單1112122"/>
    <w:next w:val="NoList"/>
    <w:uiPriority w:val="99"/>
    <w:semiHidden/>
    <w:unhideWhenUsed/>
    <w:rsid w:val="00BF529F"/>
  </w:style>
  <w:style w:type="table" w:customStyle="1" w:styleId="1127">
    <w:name w:val="网格型1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F529F"/>
  </w:style>
  <w:style w:type="table" w:customStyle="1" w:styleId="2120">
    <w:name w:val="网格型2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F529F"/>
  </w:style>
  <w:style w:type="numbering" w:customStyle="1" w:styleId="NoList113111">
    <w:name w:val="No List113111"/>
    <w:next w:val="NoList"/>
    <w:uiPriority w:val="99"/>
    <w:semiHidden/>
    <w:unhideWhenUsed/>
    <w:rsid w:val="00BF529F"/>
  </w:style>
  <w:style w:type="numbering" w:customStyle="1" w:styleId="NoList41112">
    <w:name w:val="No List41112"/>
    <w:next w:val="NoList"/>
    <w:uiPriority w:val="99"/>
    <w:semiHidden/>
    <w:unhideWhenUsed/>
    <w:rsid w:val="00BF529F"/>
  </w:style>
  <w:style w:type="table" w:customStyle="1" w:styleId="TableGrid11212">
    <w:name w:val="Table Grid1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F529F"/>
  </w:style>
  <w:style w:type="numbering" w:customStyle="1" w:styleId="NoList1211113">
    <w:name w:val="No List1211113"/>
    <w:next w:val="NoList"/>
    <w:uiPriority w:val="99"/>
    <w:semiHidden/>
    <w:unhideWhenUsed/>
    <w:rsid w:val="00BF529F"/>
  </w:style>
  <w:style w:type="numbering" w:customStyle="1" w:styleId="11111130">
    <w:name w:val="リストなし1111113"/>
    <w:next w:val="NoList"/>
    <w:uiPriority w:val="99"/>
    <w:semiHidden/>
    <w:unhideWhenUsed/>
    <w:rsid w:val="00BF529F"/>
  </w:style>
  <w:style w:type="numbering" w:customStyle="1" w:styleId="11111131">
    <w:name w:val="无列表1111113"/>
    <w:next w:val="NoList"/>
    <w:semiHidden/>
    <w:rsid w:val="00BF529F"/>
  </w:style>
  <w:style w:type="numbering" w:customStyle="1" w:styleId="NoList2111113">
    <w:name w:val="No List2111113"/>
    <w:next w:val="NoList"/>
    <w:semiHidden/>
    <w:rsid w:val="00BF529F"/>
  </w:style>
  <w:style w:type="numbering" w:customStyle="1" w:styleId="NoList3111113">
    <w:name w:val="No List3111113"/>
    <w:next w:val="NoList"/>
    <w:uiPriority w:val="99"/>
    <w:semiHidden/>
    <w:rsid w:val="00BF529F"/>
  </w:style>
  <w:style w:type="numbering" w:customStyle="1" w:styleId="NoList11111113">
    <w:name w:val="No List11111113"/>
    <w:next w:val="NoList"/>
    <w:uiPriority w:val="99"/>
    <w:semiHidden/>
    <w:unhideWhenUsed/>
    <w:rsid w:val="00BF529F"/>
  </w:style>
  <w:style w:type="numbering" w:customStyle="1" w:styleId="12111130">
    <w:name w:val="無清單1211113"/>
    <w:next w:val="NoList"/>
    <w:uiPriority w:val="99"/>
    <w:semiHidden/>
    <w:unhideWhenUsed/>
    <w:rsid w:val="00BF529F"/>
  </w:style>
  <w:style w:type="numbering" w:customStyle="1" w:styleId="11111113">
    <w:name w:val="無清單11111113"/>
    <w:next w:val="NoList"/>
    <w:uiPriority w:val="99"/>
    <w:semiHidden/>
    <w:unhideWhenUsed/>
    <w:rsid w:val="00BF529F"/>
  </w:style>
  <w:style w:type="numbering" w:customStyle="1" w:styleId="NoList131112">
    <w:name w:val="No List131112"/>
    <w:next w:val="NoList"/>
    <w:uiPriority w:val="99"/>
    <w:semiHidden/>
    <w:unhideWhenUsed/>
    <w:rsid w:val="00BF529F"/>
  </w:style>
  <w:style w:type="numbering" w:customStyle="1" w:styleId="1211122">
    <w:name w:val="リストなし121112"/>
    <w:next w:val="NoList"/>
    <w:uiPriority w:val="99"/>
    <w:semiHidden/>
    <w:unhideWhenUsed/>
    <w:rsid w:val="00BF529F"/>
  </w:style>
  <w:style w:type="numbering" w:customStyle="1" w:styleId="1211130">
    <w:name w:val="无列表121113"/>
    <w:next w:val="NoList"/>
    <w:semiHidden/>
    <w:rsid w:val="00BF529F"/>
  </w:style>
  <w:style w:type="numbering" w:customStyle="1" w:styleId="NoList221112">
    <w:name w:val="No List221112"/>
    <w:next w:val="NoList"/>
    <w:semiHidden/>
    <w:rsid w:val="00BF529F"/>
  </w:style>
  <w:style w:type="numbering" w:customStyle="1" w:styleId="NoList321112">
    <w:name w:val="No List321112"/>
    <w:next w:val="NoList"/>
    <w:uiPriority w:val="99"/>
    <w:semiHidden/>
    <w:rsid w:val="00BF529F"/>
  </w:style>
  <w:style w:type="numbering" w:customStyle="1" w:styleId="NoList1121112">
    <w:name w:val="No List1121112"/>
    <w:next w:val="NoList"/>
    <w:uiPriority w:val="99"/>
    <w:semiHidden/>
    <w:unhideWhenUsed/>
    <w:rsid w:val="00BF529F"/>
  </w:style>
  <w:style w:type="numbering" w:customStyle="1" w:styleId="131112">
    <w:name w:val="無清單131112"/>
    <w:next w:val="NoList"/>
    <w:uiPriority w:val="99"/>
    <w:semiHidden/>
    <w:unhideWhenUsed/>
    <w:rsid w:val="00BF529F"/>
  </w:style>
  <w:style w:type="numbering" w:customStyle="1" w:styleId="11211120">
    <w:name w:val="無清單1121112"/>
    <w:next w:val="NoList"/>
    <w:uiPriority w:val="99"/>
    <w:semiHidden/>
    <w:unhideWhenUsed/>
    <w:rsid w:val="00BF529F"/>
  </w:style>
  <w:style w:type="numbering" w:customStyle="1" w:styleId="211113">
    <w:name w:val="无列表211113"/>
    <w:next w:val="NoList"/>
    <w:uiPriority w:val="99"/>
    <w:semiHidden/>
    <w:unhideWhenUsed/>
    <w:rsid w:val="00BF529F"/>
  </w:style>
  <w:style w:type="numbering" w:customStyle="1" w:styleId="NoList1221112">
    <w:name w:val="No List1221112"/>
    <w:next w:val="NoList"/>
    <w:uiPriority w:val="99"/>
    <w:semiHidden/>
    <w:unhideWhenUsed/>
    <w:rsid w:val="00BF529F"/>
  </w:style>
  <w:style w:type="numbering" w:customStyle="1" w:styleId="11211121">
    <w:name w:val="リストなし1121112"/>
    <w:next w:val="NoList"/>
    <w:uiPriority w:val="99"/>
    <w:semiHidden/>
    <w:unhideWhenUsed/>
    <w:rsid w:val="00BF529F"/>
  </w:style>
  <w:style w:type="numbering" w:customStyle="1" w:styleId="11211122">
    <w:name w:val="无列表1121112"/>
    <w:next w:val="NoList"/>
    <w:semiHidden/>
    <w:rsid w:val="00BF529F"/>
  </w:style>
  <w:style w:type="numbering" w:customStyle="1" w:styleId="NoList2121112">
    <w:name w:val="No List2121112"/>
    <w:next w:val="NoList"/>
    <w:semiHidden/>
    <w:rsid w:val="00BF529F"/>
  </w:style>
  <w:style w:type="numbering" w:customStyle="1" w:styleId="NoList3121112">
    <w:name w:val="No List3121112"/>
    <w:next w:val="NoList"/>
    <w:uiPriority w:val="99"/>
    <w:semiHidden/>
    <w:rsid w:val="00BF529F"/>
  </w:style>
  <w:style w:type="numbering" w:customStyle="1" w:styleId="NoList11121112">
    <w:name w:val="No List11121112"/>
    <w:next w:val="NoList"/>
    <w:uiPriority w:val="99"/>
    <w:semiHidden/>
    <w:unhideWhenUsed/>
    <w:rsid w:val="00BF529F"/>
  </w:style>
  <w:style w:type="numbering" w:customStyle="1" w:styleId="1221112">
    <w:name w:val="無清單1221112"/>
    <w:next w:val="NoList"/>
    <w:uiPriority w:val="99"/>
    <w:semiHidden/>
    <w:unhideWhenUsed/>
    <w:rsid w:val="00BF529F"/>
  </w:style>
  <w:style w:type="numbering" w:customStyle="1" w:styleId="11121112">
    <w:name w:val="無清單11121112"/>
    <w:next w:val="NoList"/>
    <w:uiPriority w:val="99"/>
    <w:semiHidden/>
    <w:unhideWhenUsed/>
    <w:rsid w:val="00BF529F"/>
  </w:style>
  <w:style w:type="numbering" w:customStyle="1" w:styleId="NoList51111">
    <w:name w:val="No List51111"/>
    <w:next w:val="NoList"/>
    <w:uiPriority w:val="99"/>
    <w:semiHidden/>
    <w:unhideWhenUsed/>
    <w:rsid w:val="00BF529F"/>
  </w:style>
  <w:style w:type="numbering" w:customStyle="1" w:styleId="NoList6111">
    <w:name w:val="No List6111"/>
    <w:next w:val="NoList"/>
    <w:uiPriority w:val="99"/>
    <w:semiHidden/>
    <w:unhideWhenUsed/>
    <w:rsid w:val="00BF529F"/>
  </w:style>
  <w:style w:type="numbering" w:customStyle="1" w:styleId="NoList14111">
    <w:name w:val="No List14111"/>
    <w:next w:val="NoList"/>
    <w:uiPriority w:val="99"/>
    <w:semiHidden/>
    <w:unhideWhenUsed/>
    <w:rsid w:val="00BF529F"/>
  </w:style>
  <w:style w:type="numbering" w:customStyle="1" w:styleId="131113">
    <w:name w:val="リストなし13111"/>
    <w:next w:val="NoList"/>
    <w:uiPriority w:val="99"/>
    <w:semiHidden/>
    <w:unhideWhenUsed/>
    <w:rsid w:val="00BF529F"/>
  </w:style>
  <w:style w:type="numbering" w:customStyle="1" w:styleId="NoList23111">
    <w:name w:val="No List23111"/>
    <w:next w:val="NoList"/>
    <w:semiHidden/>
    <w:rsid w:val="00BF529F"/>
  </w:style>
  <w:style w:type="numbering" w:customStyle="1" w:styleId="NoList33111">
    <w:name w:val="No List33111"/>
    <w:next w:val="NoList"/>
    <w:uiPriority w:val="99"/>
    <w:semiHidden/>
    <w:rsid w:val="00BF529F"/>
  </w:style>
  <w:style w:type="numbering" w:customStyle="1" w:styleId="NoList11411">
    <w:name w:val="No List11411"/>
    <w:next w:val="NoList"/>
    <w:uiPriority w:val="99"/>
    <w:semiHidden/>
    <w:unhideWhenUsed/>
    <w:rsid w:val="00BF529F"/>
  </w:style>
  <w:style w:type="numbering" w:customStyle="1" w:styleId="14111">
    <w:name w:val="無清單14111"/>
    <w:next w:val="NoList"/>
    <w:uiPriority w:val="99"/>
    <w:semiHidden/>
    <w:unhideWhenUsed/>
    <w:rsid w:val="00BF529F"/>
  </w:style>
  <w:style w:type="numbering" w:customStyle="1" w:styleId="1131110">
    <w:name w:val="無清單113111"/>
    <w:next w:val="NoList"/>
    <w:uiPriority w:val="99"/>
    <w:semiHidden/>
    <w:unhideWhenUsed/>
    <w:rsid w:val="00BF529F"/>
  </w:style>
  <w:style w:type="numbering" w:customStyle="1" w:styleId="NoList4211">
    <w:name w:val="No List4211"/>
    <w:next w:val="NoList"/>
    <w:uiPriority w:val="99"/>
    <w:semiHidden/>
    <w:unhideWhenUsed/>
    <w:rsid w:val="00BF529F"/>
  </w:style>
  <w:style w:type="numbering" w:customStyle="1" w:styleId="NoList123111">
    <w:name w:val="No List123111"/>
    <w:next w:val="NoList"/>
    <w:uiPriority w:val="99"/>
    <w:semiHidden/>
    <w:unhideWhenUsed/>
    <w:rsid w:val="00BF529F"/>
  </w:style>
  <w:style w:type="numbering" w:customStyle="1" w:styleId="1131111">
    <w:name w:val="リストなし113111"/>
    <w:next w:val="NoList"/>
    <w:uiPriority w:val="99"/>
    <w:semiHidden/>
    <w:unhideWhenUsed/>
    <w:rsid w:val="00BF529F"/>
  </w:style>
  <w:style w:type="numbering" w:customStyle="1" w:styleId="1131112">
    <w:name w:val="无列表113111"/>
    <w:next w:val="NoList"/>
    <w:semiHidden/>
    <w:rsid w:val="00BF529F"/>
  </w:style>
  <w:style w:type="numbering" w:customStyle="1" w:styleId="NoList213111">
    <w:name w:val="No List213111"/>
    <w:next w:val="NoList"/>
    <w:semiHidden/>
    <w:rsid w:val="00BF529F"/>
  </w:style>
  <w:style w:type="numbering" w:customStyle="1" w:styleId="NoList313111">
    <w:name w:val="No List313111"/>
    <w:next w:val="NoList"/>
    <w:uiPriority w:val="99"/>
    <w:semiHidden/>
    <w:rsid w:val="00BF529F"/>
  </w:style>
  <w:style w:type="numbering" w:customStyle="1" w:styleId="NoList1113111">
    <w:name w:val="No List1113111"/>
    <w:next w:val="NoList"/>
    <w:uiPriority w:val="99"/>
    <w:semiHidden/>
    <w:unhideWhenUsed/>
    <w:rsid w:val="00BF529F"/>
  </w:style>
  <w:style w:type="numbering" w:customStyle="1" w:styleId="123111">
    <w:name w:val="無清單123111"/>
    <w:next w:val="NoList"/>
    <w:uiPriority w:val="99"/>
    <w:semiHidden/>
    <w:unhideWhenUsed/>
    <w:rsid w:val="00BF529F"/>
  </w:style>
  <w:style w:type="numbering" w:customStyle="1" w:styleId="1113111">
    <w:name w:val="無清單1113111"/>
    <w:next w:val="NoList"/>
    <w:uiPriority w:val="99"/>
    <w:semiHidden/>
    <w:unhideWhenUsed/>
    <w:rsid w:val="00BF529F"/>
  </w:style>
  <w:style w:type="numbering" w:customStyle="1" w:styleId="NoList121211">
    <w:name w:val="No List121211"/>
    <w:next w:val="NoList"/>
    <w:uiPriority w:val="99"/>
    <w:semiHidden/>
    <w:unhideWhenUsed/>
    <w:rsid w:val="00BF529F"/>
  </w:style>
  <w:style w:type="numbering" w:customStyle="1" w:styleId="1112110">
    <w:name w:val="リストなし111211"/>
    <w:next w:val="NoList"/>
    <w:uiPriority w:val="99"/>
    <w:semiHidden/>
    <w:unhideWhenUsed/>
    <w:rsid w:val="00BF529F"/>
  </w:style>
  <w:style w:type="numbering" w:customStyle="1" w:styleId="1112114">
    <w:name w:val="无列表111211"/>
    <w:next w:val="NoList"/>
    <w:semiHidden/>
    <w:rsid w:val="00BF529F"/>
  </w:style>
  <w:style w:type="numbering" w:customStyle="1" w:styleId="NoList211211">
    <w:name w:val="No List211211"/>
    <w:next w:val="NoList"/>
    <w:semiHidden/>
    <w:rsid w:val="00BF529F"/>
  </w:style>
  <w:style w:type="numbering" w:customStyle="1" w:styleId="NoList311211">
    <w:name w:val="No List311211"/>
    <w:next w:val="NoList"/>
    <w:uiPriority w:val="99"/>
    <w:semiHidden/>
    <w:rsid w:val="00BF529F"/>
  </w:style>
  <w:style w:type="numbering" w:customStyle="1" w:styleId="NoList1111211">
    <w:name w:val="No List1111211"/>
    <w:next w:val="NoList"/>
    <w:uiPriority w:val="99"/>
    <w:semiHidden/>
    <w:unhideWhenUsed/>
    <w:rsid w:val="00BF529F"/>
  </w:style>
  <w:style w:type="numbering" w:customStyle="1" w:styleId="1212110">
    <w:name w:val="無清單121211"/>
    <w:next w:val="NoList"/>
    <w:uiPriority w:val="99"/>
    <w:semiHidden/>
    <w:unhideWhenUsed/>
    <w:rsid w:val="00BF529F"/>
  </w:style>
  <w:style w:type="numbering" w:customStyle="1" w:styleId="11112110">
    <w:name w:val="無清單1111211"/>
    <w:next w:val="NoList"/>
    <w:uiPriority w:val="99"/>
    <w:semiHidden/>
    <w:unhideWhenUsed/>
    <w:rsid w:val="00BF529F"/>
  </w:style>
  <w:style w:type="numbering" w:customStyle="1" w:styleId="NoList5211">
    <w:name w:val="No List5211"/>
    <w:next w:val="NoList"/>
    <w:uiPriority w:val="99"/>
    <w:semiHidden/>
    <w:unhideWhenUsed/>
    <w:rsid w:val="00BF529F"/>
  </w:style>
  <w:style w:type="numbering" w:customStyle="1" w:styleId="NoList13211">
    <w:name w:val="No List13211"/>
    <w:next w:val="NoList"/>
    <w:uiPriority w:val="99"/>
    <w:semiHidden/>
    <w:unhideWhenUsed/>
    <w:rsid w:val="00BF529F"/>
  </w:style>
  <w:style w:type="numbering" w:customStyle="1" w:styleId="122114">
    <w:name w:val="リストなし12211"/>
    <w:next w:val="NoList"/>
    <w:uiPriority w:val="99"/>
    <w:semiHidden/>
    <w:unhideWhenUsed/>
    <w:rsid w:val="00BF529F"/>
  </w:style>
  <w:style w:type="numbering" w:customStyle="1" w:styleId="122120">
    <w:name w:val="无列表12212"/>
    <w:next w:val="NoList"/>
    <w:semiHidden/>
    <w:rsid w:val="00BF529F"/>
  </w:style>
  <w:style w:type="numbering" w:customStyle="1" w:styleId="NoList22211">
    <w:name w:val="No List22211"/>
    <w:next w:val="NoList"/>
    <w:semiHidden/>
    <w:rsid w:val="00BF529F"/>
  </w:style>
  <w:style w:type="numbering" w:customStyle="1" w:styleId="NoList32211">
    <w:name w:val="No List32211"/>
    <w:next w:val="NoList"/>
    <w:uiPriority w:val="99"/>
    <w:semiHidden/>
    <w:rsid w:val="00BF529F"/>
  </w:style>
  <w:style w:type="numbering" w:customStyle="1" w:styleId="NoList112211">
    <w:name w:val="No List112211"/>
    <w:next w:val="NoList"/>
    <w:uiPriority w:val="99"/>
    <w:semiHidden/>
    <w:unhideWhenUsed/>
    <w:rsid w:val="00BF529F"/>
  </w:style>
  <w:style w:type="numbering" w:customStyle="1" w:styleId="132110">
    <w:name w:val="無清單13211"/>
    <w:next w:val="NoList"/>
    <w:uiPriority w:val="99"/>
    <w:semiHidden/>
    <w:unhideWhenUsed/>
    <w:rsid w:val="00BF529F"/>
  </w:style>
  <w:style w:type="numbering" w:customStyle="1" w:styleId="1122110">
    <w:name w:val="無清單112211"/>
    <w:next w:val="NoList"/>
    <w:uiPriority w:val="99"/>
    <w:semiHidden/>
    <w:unhideWhenUsed/>
    <w:rsid w:val="00BF529F"/>
  </w:style>
  <w:style w:type="numbering" w:customStyle="1" w:styleId="21211">
    <w:name w:val="无列表21211"/>
    <w:next w:val="NoList"/>
    <w:uiPriority w:val="99"/>
    <w:semiHidden/>
    <w:unhideWhenUsed/>
    <w:rsid w:val="00BF529F"/>
  </w:style>
  <w:style w:type="numbering" w:customStyle="1" w:styleId="NoList1112211">
    <w:name w:val="No List1112211"/>
    <w:next w:val="NoList"/>
    <w:uiPriority w:val="99"/>
    <w:semiHidden/>
    <w:unhideWhenUsed/>
    <w:rsid w:val="00BF529F"/>
  </w:style>
  <w:style w:type="numbering" w:customStyle="1" w:styleId="NoList711">
    <w:name w:val="No List711"/>
    <w:next w:val="NoList"/>
    <w:uiPriority w:val="99"/>
    <w:semiHidden/>
    <w:unhideWhenUsed/>
    <w:rsid w:val="00BF529F"/>
  </w:style>
  <w:style w:type="table" w:customStyle="1" w:styleId="TableGrid811">
    <w:name w:val="Table Grid8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F529F"/>
  </w:style>
  <w:style w:type="numbering" w:customStyle="1" w:styleId="14110">
    <w:name w:val="リストなし1411"/>
    <w:next w:val="NoList"/>
    <w:uiPriority w:val="99"/>
    <w:semiHidden/>
    <w:unhideWhenUsed/>
    <w:rsid w:val="00BF529F"/>
  </w:style>
  <w:style w:type="table" w:customStyle="1" w:styleId="TableGrid1411">
    <w:name w:val="Table Grid14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F529F"/>
  </w:style>
  <w:style w:type="table" w:customStyle="1" w:styleId="3411">
    <w:name w:val="网格型3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F529F"/>
  </w:style>
  <w:style w:type="numbering" w:customStyle="1" w:styleId="NoList3411">
    <w:name w:val="No List3411"/>
    <w:next w:val="NoList"/>
    <w:uiPriority w:val="99"/>
    <w:semiHidden/>
    <w:rsid w:val="00BF529F"/>
  </w:style>
  <w:style w:type="table" w:customStyle="1" w:styleId="TableGrid4411">
    <w:name w:val="Table Grid44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F529F"/>
  </w:style>
  <w:style w:type="numbering" w:customStyle="1" w:styleId="15110">
    <w:name w:val="無清單1511"/>
    <w:next w:val="NoList"/>
    <w:uiPriority w:val="99"/>
    <w:semiHidden/>
    <w:unhideWhenUsed/>
    <w:rsid w:val="00BF529F"/>
  </w:style>
  <w:style w:type="numbering" w:customStyle="1" w:styleId="114110">
    <w:name w:val="無清單11411"/>
    <w:next w:val="NoList"/>
    <w:uiPriority w:val="99"/>
    <w:semiHidden/>
    <w:unhideWhenUsed/>
    <w:rsid w:val="00BF529F"/>
  </w:style>
  <w:style w:type="table" w:customStyle="1" w:styleId="14113">
    <w:name w:val="表格格線14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F529F"/>
  </w:style>
  <w:style w:type="table" w:customStyle="1" w:styleId="TableGrid5211">
    <w:name w:val="Table Grid5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F529F"/>
  </w:style>
  <w:style w:type="numbering" w:customStyle="1" w:styleId="114111">
    <w:name w:val="リストなし11411"/>
    <w:next w:val="NoList"/>
    <w:uiPriority w:val="99"/>
    <w:semiHidden/>
    <w:unhideWhenUsed/>
    <w:rsid w:val="00BF529F"/>
  </w:style>
  <w:style w:type="table" w:customStyle="1" w:styleId="TableGrid11311">
    <w:name w:val="Table Grid113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F529F"/>
  </w:style>
  <w:style w:type="table" w:customStyle="1" w:styleId="31211">
    <w:name w:val="网格型3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F529F"/>
  </w:style>
  <w:style w:type="numbering" w:customStyle="1" w:styleId="NoList31411">
    <w:name w:val="No List31411"/>
    <w:next w:val="NoList"/>
    <w:uiPriority w:val="99"/>
    <w:semiHidden/>
    <w:rsid w:val="00BF529F"/>
  </w:style>
  <w:style w:type="table" w:customStyle="1" w:styleId="TableGrid41211">
    <w:name w:val="Table Grid41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F529F"/>
  </w:style>
  <w:style w:type="numbering" w:customStyle="1" w:styleId="124110">
    <w:name w:val="無清單12411"/>
    <w:next w:val="NoList"/>
    <w:uiPriority w:val="99"/>
    <w:semiHidden/>
    <w:unhideWhenUsed/>
    <w:rsid w:val="00BF529F"/>
  </w:style>
  <w:style w:type="numbering" w:customStyle="1" w:styleId="1114110">
    <w:name w:val="無清單111411"/>
    <w:next w:val="NoList"/>
    <w:uiPriority w:val="99"/>
    <w:semiHidden/>
    <w:unhideWhenUsed/>
    <w:rsid w:val="00BF529F"/>
  </w:style>
  <w:style w:type="table" w:customStyle="1" w:styleId="112114">
    <w:name w:val="表格格線1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F529F"/>
  </w:style>
  <w:style w:type="numbering" w:customStyle="1" w:styleId="NoList121311">
    <w:name w:val="No List121311"/>
    <w:next w:val="NoList"/>
    <w:uiPriority w:val="99"/>
    <w:semiHidden/>
    <w:unhideWhenUsed/>
    <w:rsid w:val="00BF529F"/>
  </w:style>
  <w:style w:type="numbering" w:customStyle="1" w:styleId="1113110">
    <w:name w:val="リストなし111311"/>
    <w:next w:val="NoList"/>
    <w:uiPriority w:val="99"/>
    <w:semiHidden/>
    <w:unhideWhenUsed/>
    <w:rsid w:val="00BF529F"/>
  </w:style>
  <w:style w:type="numbering" w:customStyle="1" w:styleId="1113112">
    <w:name w:val="无列表111311"/>
    <w:next w:val="NoList"/>
    <w:semiHidden/>
    <w:rsid w:val="00BF529F"/>
  </w:style>
  <w:style w:type="numbering" w:customStyle="1" w:styleId="NoList211311">
    <w:name w:val="No List211311"/>
    <w:next w:val="NoList"/>
    <w:semiHidden/>
    <w:rsid w:val="00BF529F"/>
  </w:style>
  <w:style w:type="numbering" w:customStyle="1" w:styleId="NoList311311">
    <w:name w:val="No List311311"/>
    <w:next w:val="NoList"/>
    <w:uiPriority w:val="99"/>
    <w:semiHidden/>
    <w:rsid w:val="00BF529F"/>
  </w:style>
  <w:style w:type="numbering" w:customStyle="1" w:styleId="NoList1111311">
    <w:name w:val="No List1111311"/>
    <w:next w:val="NoList"/>
    <w:uiPriority w:val="99"/>
    <w:semiHidden/>
    <w:unhideWhenUsed/>
    <w:rsid w:val="00BF529F"/>
  </w:style>
  <w:style w:type="numbering" w:customStyle="1" w:styleId="121311">
    <w:name w:val="無清單121311"/>
    <w:next w:val="NoList"/>
    <w:uiPriority w:val="99"/>
    <w:semiHidden/>
    <w:unhideWhenUsed/>
    <w:rsid w:val="00BF529F"/>
  </w:style>
  <w:style w:type="numbering" w:customStyle="1" w:styleId="1111311">
    <w:name w:val="無清單1111311"/>
    <w:next w:val="NoList"/>
    <w:uiPriority w:val="99"/>
    <w:semiHidden/>
    <w:unhideWhenUsed/>
    <w:rsid w:val="00BF529F"/>
  </w:style>
  <w:style w:type="numbering" w:customStyle="1" w:styleId="NoList5311">
    <w:name w:val="No List5311"/>
    <w:next w:val="NoList"/>
    <w:uiPriority w:val="99"/>
    <w:semiHidden/>
    <w:unhideWhenUsed/>
    <w:rsid w:val="00BF529F"/>
  </w:style>
  <w:style w:type="table" w:customStyle="1" w:styleId="TableGrid6211">
    <w:name w:val="Table Grid6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F529F"/>
  </w:style>
  <w:style w:type="numbering" w:customStyle="1" w:styleId="123110">
    <w:name w:val="リストなし12311"/>
    <w:next w:val="NoList"/>
    <w:uiPriority w:val="99"/>
    <w:semiHidden/>
    <w:unhideWhenUsed/>
    <w:rsid w:val="00BF529F"/>
  </w:style>
  <w:style w:type="table" w:customStyle="1" w:styleId="TableGrid12211">
    <w:name w:val="Table Grid12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F529F"/>
  </w:style>
  <w:style w:type="table" w:customStyle="1" w:styleId="32211">
    <w:name w:val="网格型3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F529F"/>
  </w:style>
  <w:style w:type="numbering" w:customStyle="1" w:styleId="NoList32311">
    <w:name w:val="No List32311"/>
    <w:next w:val="NoList"/>
    <w:uiPriority w:val="99"/>
    <w:semiHidden/>
    <w:rsid w:val="00BF529F"/>
  </w:style>
  <w:style w:type="table" w:customStyle="1" w:styleId="TableGrid42211">
    <w:name w:val="Table Grid42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F529F"/>
  </w:style>
  <w:style w:type="numbering" w:customStyle="1" w:styleId="13311">
    <w:name w:val="無清單13311"/>
    <w:next w:val="NoList"/>
    <w:uiPriority w:val="99"/>
    <w:semiHidden/>
    <w:unhideWhenUsed/>
    <w:rsid w:val="00BF529F"/>
  </w:style>
  <w:style w:type="numbering" w:customStyle="1" w:styleId="1123110">
    <w:name w:val="無清單112311"/>
    <w:next w:val="NoList"/>
    <w:uiPriority w:val="99"/>
    <w:semiHidden/>
    <w:unhideWhenUsed/>
    <w:rsid w:val="00BF529F"/>
  </w:style>
  <w:style w:type="table" w:customStyle="1" w:styleId="122115">
    <w:name w:val="表格格線12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F529F"/>
  </w:style>
  <w:style w:type="numbering" w:customStyle="1" w:styleId="NoList122211">
    <w:name w:val="No List122211"/>
    <w:next w:val="NoList"/>
    <w:uiPriority w:val="99"/>
    <w:semiHidden/>
    <w:unhideWhenUsed/>
    <w:rsid w:val="00BF529F"/>
  </w:style>
  <w:style w:type="numbering" w:customStyle="1" w:styleId="1122111">
    <w:name w:val="リストなし112211"/>
    <w:next w:val="NoList"/>
    <w:uiPriority w:val="99"/>
    <w:semiHidden/>
    <w:unhideWhenUsed/>
    <w:rsid w:val="00BF529F"/>
  </w:style>
  <w:style w:type="numbering" w:customStyle="1" w:styleId="1122112">
    <w:name w:val="无列表112211"/>
    <w:next w:val="NoList"/>
    <w:semiHidden/>
    <w:rsid w:val="00BF529F"/>
  </w:style>
  <w:style w:type="numbering" w:customStyle="1" w:styleId="NoList212211">
    <w:name w:val="No List212211"/>
    <w:next w:val="NoList"/>
    <w:semiHidden/>
    <w:rsid w:val="00BF529F"/>
  </w:style>
  <w:style w:type="numbering" w:customStyle="1" w:styleId="NoList312211">
    <w:name w:val="No List312211"/>
    <w:next w:val="NoList"/>
    <w:uiPriority w:val="99"/>
    <w:semiHidden/>
    <w:rsid w:val="00BF529F"/>
  </w:style>
  <w:style w:type="numbering" w:customStyle="1" w:styleId="NoList1112311">
    <w:name w:val="No List1112311"/>
    <w:next w:val="NoList"/>
    <w:uiPriority w:val="99"/>
    <w:semiHidden/>
    <w:unhideWhenUsed/>
    <w:rsid w:val="00BF529F"/>
  </w:style>
  <w:style w:type="numbering" w:customStyle="1" w:styleId="122211">
    <w:name w:val="無清單122211"/>
    <w:next w:val="NoList"/>
    <w:uiPriority w:val="99"/>
    <w:semiHidden/>
    <w:unhideWhenUsed/>
    <w:rsid w:val="00BF529F"/>
  </w:style>
  <w:style w:type="numbering" w:customStyle="1" w:styleId="1112211">
    <w:name w:val="無清單1112211"/>
    <w:next w:val="NoList"/>
    <w:uiPriority w:val="99"/>
    <w:semiHidden/>
    <w:unhideWhenUsed/>
    <w:rsid w:val="00BF529F"/>
  </w:style>
  <w:style w:type="numbering" w:customStyle="1" w:styleId="416">
    <w:name w:val="无列表41"/>
    <w:next w:val="NoList"/>
    <w:uiPriority w:val="99"/>
    <w:semiHidden/>
    <w:unhideWhenUsed/>
    <w:rsid w:val="00BF529F"/>
  </w:style>
  <w:style w:type="table" w:customStyle="1" w:styleId="510">
    <w:name w:val="网格型5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F529F"/>
  </w:style>
  <w:style w:type="numbering" w:customStyle="1" w:styleId="131211">
    <w:name w:val="无列表13121"/>
    <w:next w:val="NoList"/>
    <w:semiHidden/>
    <w:rsid w:val="00BF529F"/>
  </w:style>
  <w:style w:type="numbering" w:customStyle="1" w:styleId="NoList41121">
    <w:name w:val="No List41121"/>
    <w:next w:val="NoList"/>
    <w:uiPriority w:val="99"/>
    <w:semiHidden/>
    <w:unhideWhenUsed/>
    <w:rsid w:val="00BF529F"/>
  </w:style>
  <w:style w:type="numbering" w:customStyle="1" w:styleId="22121">
    <w:name w:val="无列表22121"/>
    <w:next w:val="NoList"/>
    <w:uiPriority w:val="99"/>
    <w:semiHidden/>
    <w:unhideWhenUsed/>
    <w:rsid w:val="00BF529F"/>
  </w:style>
  <w:style w:type="numbering" w:customStyle="1" w:styleId="NoList1211121">
    <w:name w:val="No List1211121"/>
    <w:next w:val="NoList"/>
    <w:uiPriority w:val="99"/>
    <w:semiHidden/>
    <w:unhideWhenUsed/>
    <w:rsid w:val="00BF529F"/>
  </w:style>
  <w:style w:type="numbering" w:customStyle="1" w:styleId="11111211">
    <w:name w:val="リストなし1111121"/>
    <w:next w:val="NoList"/>
    <w:uiPriority w:val="99"/>
    <w:semiHidden/>
    <w:unhideWhenUsed/>
    <w:rsid w:val="00BF529F"/>
  </w:style>
  <w:style w:type="numbering" w:customStyle="1" w:styleId="11111212">
    <w:name w:val="无列表1111121"/>
    <w:next w:val="NoList"/>
    <w:semiHidden/>
    <w:rsid w:val="00BF529F"/>
  </w:style>
  <w:style w:type="numbering" w:customStyle="1" w:styleId="NoList2111121">
    <w:name w:val="No List2111121"/>
    <w:next w:val="NoList"/>
    <w:semiHidden/>
    <w:rsid w:val="00BF529F"/>
  </w:style>
  <w:style w:type="numbering" w:customStyle="1" w:styleId="NoList3111121">
    <w:name w:val="No List3111121"/>
    <w:next w:val="NoList"/>
    <w:uiPriority w:val="99"/>
    <w:semiHidden/>
    <w:rsid w:val="00BF529F"/>
  </w:style>
  <w:style w:type="numbering" w:customStyle="1" w:styleId="NoList11111121">
    <w:name w:val="No List11111121"/>
    <w:next w:val="NoList"/>
    <w:uiPriority w:val="99"/>
    <w:semiHidden/>
    <w:unhideWhenUsed/>
    <w:rsid w:val="00BF529F"/>
  </w:style>
  <w:style w:type="numbering" w:customStyle="1" w:styleId="12111210">
    <w:name w:val="無清單1211121"/>
    <w:next w:val="NoList"/>
    <w:uiPriority w:val="99"/>
    <w:semiHidden/>
    <w:unhideWhenUsed/>
    <w:rsid w:val="00BF529F"/>
  </w:style>
  <w:style w:type="numbering" w:customStyle="1" w:styleId="111111210">
    <w:name w:val="無清單11111121"/>
    <w:next w:val="NoList"/>
    <w:uiPriority w:val="99"/>
    <w:semiHidden/>
    <w:unhideWhenUsed/>
    <w:rsid w:val="00BF529F"/>
  </w:style>
  <w:style w:type="numbering" w:customStyle="1" w:styleId="NoList131121">
    <w:name w:val="No List131121"/>
    <w:next w:val="NoList"/>
    <w:uiPriority w:val="99"/>
    <w:semiHidden/>
    <w:unhideWhenUsed/>
    <w:rsid w:val="00BF529F"/>
  </w:style>
  <w:style w:type="numbering" w:customStyle="1" w:styleId="1211211">
    <w:name w:val="リストなし121121"/>
    <w:next w:val="NoList"/>
    <w:uiPriority w:val="99"/>
    <w:semiHidden/>
    <w:unhideWhenUsed/>
    <w:rsid w:val="00BF529F"/>
  </w:style>
  <w:style w:type="numbering" w:customStyle="1" w:styleId="1211212">
    <w:name w:val="无列表121121"/>
    <w:next w:val="NoList"/>
    <w:semiHidden/>
    <w:rsid w:val="00BF529F"/>
  </w:style>
  <w:style w:type="numbering" w:customStyle="1" w:styleId="NoList221121">
    <w:name w:val="No List221121"/>
    <w:next w:val="NoList"/>
    <w:semiHidden/>
    <w:rsid w:val="00BF529F"/>
  </w:style>
  <w:style w:type="numbering" w:customStyle="1" w:styleId="NoList321121">
    <w:name w:val="No List321121"/>
    <w:next w:val="NoList"/>
    <w:uiPriority w:val="99"/>
    <w:semiHidden/>
    <w:rsid w:val="00BF529F"/>
  </w:style>
  <w:style w:type="numbering" w:customStyle="1" w:styleId="NoList1121121">
    <w:name w:val="No List1121121"/>
    <w:next w:val="NoList"/>
    <w:uiPriority w:val="99"/>
    <w:semiHidden/>
    <w:unhideWhenUsed/>
    <w:rsid w:val="00BF529F"/>
  </w:style>
  <w:style w:type="numbering" w:customStyle="1" w:styleId="1311210">
    <w:name w:val="無清單131121"/>
    <w:next w:val="NoList"/>
    <w:uiPriority w:val="99"/>
    <w:semiHidden/>
    <w:unhideWhenUsed/>
    <w:rsid w:val="00BF529F"/>
  </w:style>
  <w:style w:type="numbering" w:customStyle="1" w:styleId="11211210">
    <w:name w:val="無清單1121121"/>
    <w:next w:val="NoList"/>
    <w:uiPriority w:val="99"/>
    <w:semiHidden/>
    <w:unhideWhenUsed/>
    <w:rsid w:val="00BF529F"/>
  </w:style>
  <w:style w:type="numbering" w:customStyle="1" w:styleId="211121">
    <w:name w:val="无列表211121"/>
    <w:next w:val="NoList"/>
    <w:uiPriority w:val="99"/>
    <w:semiHidden/>
    <w:unhideWhenUsed/>
    <w:rsid w:val="00BF529F"/>
  </w:style>
  <w:style w:type="numbering" w:customStyle="1" w:styleId="NoList1221121">
    <w:name w:val="No List1221121"/>
    <w:next w:val="NoList"/>
    <w:uiPriority w:val="99"/>
    <w:semiHidden/>
    <w:unhideWhenUsed/>
    <w:rsid w:val="00BF529F"/>
  </w:style>
  <w:style w:type="numbering" w:customStyle="1" w:styleId="11211211">
    <w:name w:val="リストなし1121121"/>
    <w:next w:val="NoList"/>
    <w:uiPriority w:val="99"/>
    <w:semiHidden/>
    <w:unhideWhenUsed/>
    <w:rsid w:val="00BF529F"/>
  </w:style>
  <w:style w:type="numbering" w:customStyle="1" w:styleId="11211212">
    <w:name w:val="无列表1121121"/>
    <w:next w:val="NoList"/>
    <w:semiHidden/>
    <w:rsid w:val="00BF529F"/>
  </w:style>
  <w:style w:type="numbering" w:customStyle="1" w:styleId="NoList2121121">
    <w:name w:val="No List2121121"/>
    <w:next w:val="NoList"/>
    <w:semiHidden/>
    <w:rsid w:val="00BF529F"/>
  </w:style>
  <w:style w:type="numbering" w:customStyle="1" w:styleId="NoList3121121">
    <w:name w:val="No List3121121"/>
    <w:next w:val="NoList"/>
    <w:uiPriority w:val="99"/>
    <w:semiHidden/>
    <w:rsid w:val="00BF529F"/>
  </w:style>
  <w:style w:type="numbering" w:customStyle="1" w:styleId="NoList11121121">
    <w:name w:val="No List11121121"/>
    <w:next w:val="NoList"/>
    <w:uiPriority w:val="99"/>
    <w:semiHidden/>
    <w:unhideWhenUsed/>
    <w:rsid w:val="00BF529F"/>
  </w:style>
  <w:style w:type="numbering" w:customStyle="1" w:styleId="1221121">
    <w:name w:val="無清單1221121"/>
    <w:next w:val="NoList"/>
    <w:uiPriority w:val="99"/>
    <w:semiHidden/>
    <w:unhideWhenUsed/>
    <w:rsid w:val="00BF529F"/>
  </w:style>
  <w:style w:type="numbering" w:customStyle="1" w:styleId="11121121">
    <w:name w:val="無清單11121121"/>
    <w:next w:val="NoList"/>
    <w:uiPriority w:val="99"/>
    <w:semiHidden/>
    <w:unhideWhenUsed/>
    <w:rsid w:val="00BF529F"/>
  </w:style>
  <w:style w:type="numbering" w:customStyle="1" w:styleId="122210">
    <w:name w:val="无列表12221"/>
    <w:next w:val="NoList"/>
    <w:semiHidden/>
    <w:rsid w:val="00BF529F"/>
  </w:style>
  <w:style w:type="character" w:customStyle="1" w:styleId="CharChar35">
    <w:name w:val="Char Char35"/>
    <w:semiHidden/>
    <w:rsid w:val="00BF529F"/>
    <w:rPr>
      <w:rFonts w:ascii="Arial" w:hAnsi="Arial"/>
      <w:sz w:val="28"/>
      <w:lang w:val="en-GB" w:eastAsia="ko-KR" w:bidi="ar-SA"/>
    </w:rPr>
  </w:style>
  <w:style w:type="table" w:customStyle="1" w:styleId="Tabellengitternetz133">
    <w:name w:val="Tabellengitternetz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1">
    <w:name w:val="鮮明引文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qFormat/>
    <w:rsid w:val="00BF529F"/>
    <w:rPr>
      <w:rFonts w:ascii="Cambria" w:hAnsi="Cambria" w:cs="Times New Roman" w:hint="default"/>
      <w:b/>
      <w:bCs/>
      <w:kern w:val="28"/>
      <w:sz w:val="32"/>
      <w:szCs w:val="32"/>
      <w:lang w:val="en-GB" w:eastAsia="en-US"/>
    </w:rPr>
  </w:style>
  <w:style w:type="character" w:customStyle="1" w:styleId="1f2">
    <w:name w:val="副標題 字元1"/>
    <w:qFormat/>
    <w:rsid w:val="00BF529F"/>
    <w:rPr>
      <w:rFonts w:ascii="Calibri" w:eastAsia="SimSun" w:hAnsi="Calibri" w:cs="Times New Roman" w:hint="default"/>
      <w:color w:val="5A5A5A"/>
      <w:spacing w:val="15"/>
      <w:sz w:val="22"/>
      <w:szCs w:val="22"/>
      <w:lang w:val="en-GB" w:eastAsia="en-US"/>
    </w:rPr>
  </w:style>
  <w:style w:type="character" w:customStyle="1" w:styleId="1f3">
    <w:name w:val="鮮明引文 字元1"/>
    <w:uiPriority w:val="30"/>
    <w:qFormat/>
    <w:rsid w:val="00BF529F"/>
    <w:rPr>
      <w:rFonts w:ascii="Times New Roman" w:hAnsi="Times New Roman" w:cs="Times New Roman" w:hint="default"/>
      <w:i/>
      <w:iCs/>
      <w:color w:val="4F81BD"/>
      <w:lang w:val="en-GB" w:eastAsia="en-US"/>
    </w:rPr>
  </w:style>
  <w:style w:type="table" w:customStyle="1" w:styleId="TableGrid1312">
    <w:name w:val="Table Grid13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BF529F"/>
    <w:rPr>
      <w:rFonts w:ascii="Times New Roman" w:eastAsia="Batang" w:hAnsi="Times New Roman"/>
      <w:lang w:val="en-GB" w:eastAsia="en-US"/>
    </w:rPr>
  </w:style>
  <w:style w:type="numbering" w:customStyle="1" w:styleId="NoList10">
    <w:name w:val="No List10"/>
    <w:next w:val="NoList"/>
    <w:uiPriority w:val="99"/>
    <w:semiHidden/>
    <w:unhideWhenUsed/>
    <w:rsid w:val="00BF529F"/>
  </w:style>
  <w:style w:type="numbering" w:customStyle="1" w:styleId="NoList64">
    <w:name w:val="No List64"/>
    <w:next w:val="NoList"/>
    <w:uiPriority w:val="99"/>
    <w:semiHidden/>
    <w:unhideWhenUsed/>
    <w:rsid w:val="00BF529F"/>
  </w:style>
  <w:style w:type="numbering" w:customStyle="1" w:styleId="NoList144">
    <w:name w:val="No List144"/>
    <w:next w:val="NoList"/>
    <w:uiPriority w:val="99"/>
    <w:semiHidden/>
    <w:unhideWhenUsed/>
    <w:rsid w:val="00BF529F"/>
  </w:style>
  <w:style w:type="numbering" w:customStyle="1" w:styleId="1344">
    <w:name w:val="リストなし134"/>
    <w:next w:val="NoList"/>
    <w:uiPriority w:val="99"/>
    <w:semiHidden/>
    <w:unhideWhenUsed/>
    <w:rsid w:val="00BF529F"/>
  </w:style>
  <w:style w:type="numbering" w:customStyle="1" w:styleId="NoList234">
    <w:name w:val="No List234"/>
    <w:next w:val="NoList"/>
    <w:semiHidden/>
    <w:rsid w:val="00BF529F"/>
  </w:style>
  <w:style w:type="numbering" w:customStyle="1" w:styleId="NoList334">
    <w:name w:val="No List334"/>
    <w:next w:val="NoList"/>
    <w:uiPriority w:val="99"/>
    <w:semiHidden/>
    <w:rsid w:val="00BF529F"/>
  </w:style>
  <w:style w:type="numbering" w:customStyle="1" w:styleId="1441">
    <w:name w:val="無清單144"/>
    <w:next w:val="NoList"/>
    <w:uiPriority w:val="99"/>
    <w:semiHidden/>
    <w:unhideWhenUsed/>
    <w:rsid w:val="00BF529F"/>
  </w:style>
  <w:style w:type="numbering" w:customStyle="1" w:styleId="11341">
    <w:name w:val="無清單1134"/>
    <w:next w:val="NoList"/>
    <w:uiPriority w:val="99"/>
    <w:semiHidden/>
    <w:unhideWhenUsed/>
    <w:rsid w:val="00BF529F"/>
  </w:style>
  <w:style w:type="numbering" w:customStyle="1" w:styleId="NoList1234">
    <w:name w:val="No List1234"/>
    <w:next w:val="NoList"/>
    <w:uiPriority w:val="99"/>
    <w:semiHidden/>
    <w:unhideWhenUsed/>
    <w:rsid w:val="00BF529F"/>
  </w:style>
  <w:style w:type="numbering" w:customStyle="1" w:styleId="11342">
    <w:name w:val="リストなし1134"/>
    <w:next w:val="NoList"/>
    <w:uiPriority w:val="99"/>
    <w:semiHidden/>
    <w:unhideWhenUsed/>
    <w:rsid w:val="00BF529F"/>
  </w:style>
  <w:style w:type="numbering" w:customStyle="1" w:styleId="11343">
    <w:name w:val="无列表1134"/>
    <w:next w:val="NoList"/>
    <w:semiHidden/>
    <w:rsid w:val="00BF529F"/>
  </w:style>
  <w:style w:type="numbering" w:customStyle="1" w:styleId="NoList2134">
    <w:name w:val="No List2134"/>
    <w:next w:val="NoList"/>
    <w:semiHidden/>
    <w:rsid w:val="00BF529F"/>
  </w:style>
  <w:style w:type="numbering" w:customStyle="1" w:styleId="NoList3134">
    <w:name w:val="No List3134"/>
    <w:next w:val="NoList"/>
    <w:uiPriority w:val="99"/>
    <w:semiHidden/>
    <w:rsid w:val="00BF529F"/>
  </w:style>
  <w:style w:type="numbering" w:customStyle="1" w:styleId="NoList11134">
    <w:name w:val="No List11134"/>
    <w:next w:val="NoList"/>
    <w:uiPriority w:val="99"/>
    <w:semiHidden/>
    <w:unhideWhenUsed/>
    <w:rsid w:val="00BF529F"/>
  </w:style>
  <w:style w:type="numbering" w:customStyle="1" w:styleId="12341">
    <w:name w:val="無清單1234"/>
    <w:next w:val="NoList"/>
    <w:uiPriority w:val="99"/>
    <w:semiHidden/>
    <w:unhideWhenUsed/>
    <w:rsid w:val="00BF529F"/>
  </w:style>
  <w:style w:type="numbering" w:customStyle="1" w:styleId="11134">
    <w:name w:val="無清單11134"/>
    <w:next w:val="NoList"/>
    <w:uiPriority w:val="99"/>
    <w:semiHidden/>
    <w:unhideWhenUsed/>
    <w:rsid w:val="00BF529F"/>
  </w:style>
  <w:style w:type="numbering" w:customStyle="1" w:styleId="NoList514">
    <w:name w:val="No List514"/>
    <w:next w:val="NoList"/>
    <w:uiPriority w:val="99"/>
    <w:semiHidden/>
    <w:unhideWhenUsed/>
    <w:rsid w:val="00BF529F"/>
  </w:style>
  <w:style w:type="numbering" w:customStyle="1" w:styleId="340">
    <w:name w:val="无列表34"/>
    <w:next w:val="NoList"/>
    <w:uiPriority w:val="99"/>
    <w:semiHidden/>
    <w:unhideWhenUsed/>
    <w:rsid w:val="00BF529F"/>
  </w:style>
  <w:style w:type="numbering" w:customStyle="1" w:styleId="13140">
    <w:name w:val="无列表1314"/>
    <w:next w:val="NoList"/>
    <w:semiHidden/>
    <w:rsid w:val="00BF529F"/>
  </w:style>
  <w:style w:type="numbering" w:customStyle="1" w:styleId="NoList11313">
    <w:name w:val="No List11313"/>
    <w:next w:val="NoList"/>
    <w:uiPriority w:val="99"/>
    <w:semiHidden/>
    <w:unhideWhenUsed/>
    <w:rsid w:val="00BF529F"/>
  </w:style>
  <w:style w:type="numbering" w:customStyle="1" w:styleId="NoList4114">
    <w:name w:val="No List4114"/>
    <w:next w:val="NoList"/>
    <w:uiPriority w:val="99"/>
    <w:semiHidden/>
    <w:unhideWhenUsed/>
    <w:rsid w:val="00BF529F"/>
  </w:style>
  <w:style w:type="numbering" w:customStyle="1" w:styleId="2214">
    <w:name w:val="无列表2214"/>
    <w:next w:val="NoList"/>
    <w:uiPriority w:val="99"/>
    <w:semiHidden/>
    <w:unhideWhenUsed/>
    <w:rsid w:val="00BF529F"/>
  </w:style>
  <w:style w:type="numbering" w:customStyle="1" w:styleId="NoList121114">
    <w:name w:val="No List121114"/>
    <w:next w:val="NoList"/>
    <w:uiPriority w:val="99"/>
    <w:semiHidden/>
    <w:unhideWhenUsed/>
    <w:rsid w:val="00BF529F"/>
  </w:style>
  <w:style w:type="numbering" w:customStyle="1" w:styleId="1111141">
    <w:name w:val="リストなし111114"/>
    <w:next w:val="NoList"/>
    <w:uiPriority w:val="99"/>
    <w:semiHidden/>
    <w:unhideWhenUsed/>
    <w:rsid w:val="00BF529F"/>
  </w:style>
  <w:style w:type="numbering" w:customStyle="1" w:styleId="1111142">
    <w:name w:val="无列表111114"/>
    <w:next w:val="NoList"/>
    <w:semiHidden/>
    <w:rsid w:val="00BF529F"/>
  </w:style>
  <w:style w:type="numbering" w:customStyle="1" w:styleId="NoList211114">
    <w:name w:val="No List211114"/>
    <w:next w:val="NoList"/>
    <w:semiHidden/>
    <w:rsid w:val="00BF529F"/>
  </w:style>
  <w:style w:type="numbering" w:customStyle="1" w:styleId="NoList311114">
    <w:name w:val="No List311114"/>
    <w:next w:val="NoList"/>
    <w:uiPriority w:val="99"/>
    <w:semiHidden/>
    <w:rsid w:val="00BF529F"/>
  </w:style>
  <w:style w:type="numbering" w:customStyle="1" w:styleId="NoList1111114">
    <w:name w:val="No List1111114"/>
    <w:next w:val="NoList"/>
    <w:uiPriority w:val="99"/>
    <w:semiHidden/>
    <w:unhideWhenUsed/>
    <w:rsid w:val="00BF529F"/>
  </w:style>
  <w:style w:type="numbering" w:customStyle="1" w:styleId="1211140">
    <w:name w:val="無清單121114"/>
    <w:next w:val="NoList"/>
    <w:uiPriority w:val="99"/>
    <w:semiHidden/>
    <w:unhideWhenUsed/>
    <w:rsid w:val="00BF529F"/>
  </w:style>
  <w:style w:type="numbering" w:customStyle="1" w:styleId="1111114">
    <w:name w:val="無清單1111114"/>
    <w:next w:val="NoList"/>
    <w:uiPriority w:val="99"/>
    <w:semiHidden/>
    <w:unhideWhenUsed/>
    <w:rsid w:val="00BF529F"/>
  </w:style>
  <w:style w:type="numbering" w:customStyle="1" w:styleId="NoList13114">
    <w:name w:val="No List13114"/>
    <w:next w:val="NoList"/>
    <w:uiPriority w:val="99"/>
    <w:semiHidden/>
    <w:unhideWhenUsed/>
    <w:rsid w:val="00BF529F"/>
  </w:style>
  <w:style w:type="numbering" w:customStyle="1" w:styleId="121140">
    <w:name w:val="リストなし12114"/>
    <w:next w:val="NoList"/>
    <w:uiPriority w:val="99"/>
    <w:semiHidden/>
    <w:unhideWhenUsed/>
    <w:rsid w:val="00BF529F"/>
  </w:style>
  <w:style w:type="numbering" w:customStyle="1" w:styleId="121141">
    <w:name w:val="无列表12114"/>
    <w:next w:val="NoList"/>
    <w:semiHidden/>
    <w:rsid w:val="00BF529F"/>
  </w:style>
  <w:style w:type="numbering" w:customStyle="1" w:styleId="NoList22114">
    <w:name w:val="No List22114"/>
    <w:next w:val="NoList"/>
    <w:semiHidden/>
    <w:rsid w:val="00BF529F"/>
  </w:style>
  <w:style w:type="numbering" w:customStyle="1" w:styleId="NoList32114">
    <w:name w:val="No List32114"/>
    <w:next w:val="NoList"/>
    <w:uiPriority w:val="99"/>
    <w:semiHidden/>
    <w:rsid w:val="00BF529F"/>
  </w:style>
  <w:style w:type="numbering" w:customStyle="1" w:styleId="NoList112114">
    <w:name w:val="No List112114"/>
    <w:next w:val="NoList"/>
    <w:uiPriority w:val="99"/>
    <w:semiHidden/>
    <w:unhideWhenUsed/>
    <w:rsid w:val="00BF529F"/>
  </w:style>
  <w:style w:type="numbering" w:customStyle="1" w:styleId="131140">
    <w:name w:val="無清單13114"/>
    <w:next w:val="NoList"/>
    <w:uiPriority w:val="99"/>
    <w:semiHidden/>
    <w:unhideWhenUsed/>
    <w:rsid w:val="00BF529F"/>
  </w:style>
  <w:style w:type="numbering" w:customStyle="1" w:styleId="1121140">
    <w:name w:val="無清單112114"/>
    <w:next w:val="NoList"/>
    <w:uiPriority w:val="99"/>
    <w:semiHidden/>
    <w:unhideWhenUsed/>
    <w:rsid w:val="00BF529F"/>
  </w:style>
  <w:style w:type="numbering" w:customStyle="1" w:styleId="21114">
    <w:name w:val="无列表21114"/>
    <w:next w:val="NoList"/>
    <w:uiPriority w:val="99"/>
    <w:semiHidden/>
    <w:unhideWhenUsed/>
    <w:rsid w:val="00BF529F"/>
  </w:style>
  <w:style w:type="numbering" w:customStyle="1" w:styleId="NoList122114">
    <w:name w:val="No List122114"/>
    <w:next w:val="NoList"/>
    <w:uiPriority w:val="99"/>
    <w:semiHidden/>
    <w:unhideWhenUsed/>
    <w:rsid w:val="00BF529F"/>
  </w:style>
  <w:style w:type="numbering" w:customStyle="1" w:styleId="1121141">
    <w:name w:val="リストなし112114"/>
    <w:next w:val="NoList"/>
    <w:uiPriority w:val="99"/>
    <w:semiHidden/>
    <w:unhideWhenUsed/>
    <w:rsid w:val="00BF529F"/>
  </w:style>
  <w:style w:type="numbering" w:customStyle="1" w:styleId="1121142">
    <w:name w:val="无列表112114"/>
    <w:next w:val="NoList"/>
    <w:semiHidden/>
    <w:rsid w:val="00BF529F"/>
  </w:style>
  <w:style w:type="numbering" w:customStyle="1" w:styleId="NoList212114">
    <w:name w:val="No List212114"/>
    <w:next w:val="NoList"/>
    <w:semiHidden/>
    <w:rsid w:val="00BF529F"/>
  </w:style>
  <w:style w:type="numbering" w:customStyle="1" w:styleId="NoList312114">
    <w:name w:val="No List312114"/>
    <w:next w:val="NoList"/>
    <w:uiPriority w:val="99"/>
    <w:semiHidden/>
    <w:rsid w:val="00BF529F"/>
  </w:style>
  <w:style w:type="numbering" w:customStyle="1" w:styleId="NoList1112114">
    <w:name w:val="No List1112114"/>
    <w:next w:val="NoList"/>
    <w:uiPriority w:val="99"/>
    <w:semiHidden/>
    <w:unhideWhenUsed/>
    <w:rsid w:val="00BF529F"/>
  </w:style>
  <w:style w:type="numbering" w:customStyle="1" w:styleId="1221140">
    <w:name w:val="無清單122114"/>
    <w:next w:val="NoList"/>
    <w:uiPriority w:val="99"/>
    <w:semiHidden/>
    <w:unhideWhenUsed/>
    <w:rsid w:val="00BF529F"/>
  </w:style>
  <w:style w:type="numbering" w:customStyle="1" w:styleId="11121140">
    <w:name w:val="無清單1112114"/>
    <w:next w:val="NoList"/>
    <w:uiPriority w:val="99"/>
    <w:semiHidden/>
    <w:unhideWhenUsed/>
    <w:rsid w:val="00BF529F"/>
  </w:style>
  <w:style w:type="numbering" w:customStyle="1" w:styleId="NoList5113">
    <w:name w:val="No List5113"/>
    <w:next w:val="NoList"/>
    <w:uiPriority w:val="99"/>
    <w:semiHidden/>
    <w:unhideWhenUsed/>
    <w:rsid w:val="00BF529F"/>
  </w:style>
  <w:style w:type="numbering" w:customStyle="1" w:styleId="NoList613">
    <w:name w:val="No List613"/>
    <w:next w:val="NoList"/>
    <w:uiPriority w:val="99"/>
    <w:semiHidden/>
    <w:unhideWhenUsed/>
    <w:rsid w:val="00BF529F"/>
  </w:style>
  <w:style w:type="numbering" w:customStyle="1" w:styleId="NoList1413">
    <w:name w:val="No List1413"/>
    <w:next w:val="NoList"/>
    <w:uiPriority w:val="99"/>
    <w:semiHidden/>
    <w:unhideWhenUsed/>
    <w:rsid w:val="00BF529F"/>
  </w:style>
  <w:style w:type="numbering" w:customStyle="1" w:styleId="13132">
    <w:name w:val="リストなし1313"/>
    <w:next w:val="NoList"/>
    <w:uiPriority w:val="99"/>
    <w:semiHidden/>
    <w:unhideWhenUsed/>
    <w:rsid w:val="00BF529F"/>
  </w:style>
  <w:style w:type="numbering" w:customStyle="1" w:styleId="NoList2313">
    <w:name w:val="No List2313"/>
    <w:next w:val="NoList"/>
    <w:semiHidden/>
    <w:rsid w:val="00BF529F"/>
  </w:style>
  <w:style w:type="numbering" w:customStyle="1" w:styleId="NoList3313">
    <w:name w:val="No List3313"/>
    <w:next w:val="NoList"/>
    <w:uiPriority w:val="99"/>
    <w:semiHidden/>
    <w:rsid w:val="00BF529F"/>
  </w:style>
  <w:style w:type="numbering" w:customStyle="1" w:styleId="NoList1143">
    <w:name w:val="No List1143"/>
    <w:next w:val="NoList"/>
    <w:uiPriority w:val="99"/>
    <w:semiHidden/>
    <w:unhideWhenUsed/>
    <w:rsid w:val="00BF529F"/>
  </w:style>
  <w:style w:type="numbering" w:customStyle="1" w:styleId="14130">
    <w:name w:val="無清單1413"/>
    <w:next w:val="NoList"/>
    <w:uiPriority w:val="99"/>
    <w:semiHidden/>
    <w:unhideWhenUsed/>
    <w:rsid w:val="00BF529F"/>
  </w:style>
  <w:style w:type="numbering" w:customStyle="1" w:styleId="113130">
    <w:name w:val="無清單11313"/>
    <w:next w:val="NoList"/>
    <w:uiPriority w:val="99"/>
    <w:semiHidden/>
    <w:unhideWhenUsed/>
    <w:rsid w:val="00BF529F"/>
  </w:style>
  <w:style w:type="numbering" w:customStyle="1" w:styleId="NoList423">
    <w:name w:val="No List423"/>
    <w:next w:val="NoList"/>
    <w:uiPriority w:val="99"/>
    <w:semiHidden/>
    <w:unhideWhenUsed/>
    <w:rsid w:val="00BF529F"/>
  </w:style>
  <w:style w:type="numbering" w:customStyle="1" w:styleId="NoList12313">
    <w:name w:val="No List12313"/>
    <w:next w:val="NoList"/>
    <w:uiPriority w:val="99"/>
    <w:semiHidden/>
    <w:unhideWhenUsed/>
    <w:rsid w:val="00BF529F"/>
  </w:style>
  <w:style w:type="numbering" w:customStyle="1" w:styleId="113131">
    <w:name w:val="リストなし11313"/>
    <w:next w:val="NoList"/>
    <w:uiPriority w:val="99"/>
    <w:semiHidden/>
    <w:unhideWhenUsed/>
    <w:rsid w:val="00BF529F"/>
  </w:style>
  <w:style w:type="numbering" w:customStyle="1" w:styleId="113132">
    <w:name w:val="无列表11313"/>
    <w:next w:val="NoList"/>
    <w:semiHidden/>
    <w:rsid w:val="00BF529F"/>
  </w:style>
  <w:style w:type="numbering" w:customStyle="1" w:styleId="NoList21313">
    <w:name w:val="No List21313"/>
    <w:next w:val="NoList"/>
    <w:semiHidden/>
    <w:rsid w:val="00BF529F"/>
  </w:style>
  <w:style w:type="numbering" w:customStyle="1" w:styleId="NoList31313">
    <w:name w:val="No List31313"/>
    <w:next w:val="NoList"/>
    <w:uiPriority w:val="99"/>
    <w:semiHidden/>
    <w:rsid w:val="00BF529F"/>
  </w:style>
  <w:style w:type="numbering" w:customStyle="1" w:styleId="NoList111313">
    <w:name w:val="No List111313"/>
    <w:next w:val="NoList"/>
    <w:uiPriority w:val="99"/>
    <w:semiHidden/>
    <w:unhideWhenUsed/>
    <w:rsid w:val="00BF529F"/>
  </w:style>
  <w:style w:type="numbering" w:customStyle="1" w:styleId="123130">
    <w:name w:val="無清單12313"/>
    <w:next w:val="NoList"/>
    <w:uiPriority w:val="99"/>
    <w:semiHidden/>
    <w:unhideWhenUsed/>
    <w:rsid w:val="00BF529F"/>
  </w:style>
  <w:style w:type="numbering" w:customStyle="1" w:styleId="111313">
    <w:name w:val="無清單111313"/>
    <w:next w:val="NoList"/>
    <w:uiPriority w:val="99"/>
    <w:semiHidden/>
    <w:unhideWhenUsed/>
    <w:rsid w:val="00BF529F"/>
  </w:style>
  <w:style w:type="numbering" w:customStyle="1" w:styleId="NoList12123">
    <w:name w:val="No List12123"/>
    <w:next w:val="NoList"/>
    <w:uiPriority w:val="99"/>
    <w:semiHidden/>
    <w:unhideWhenUsed/>
    <w:rsid w:val="00BF529F"/>
  </w:style>
  <w:style w:type="numbering" w:customStyle="1" w:styleId="111234">
    <w:name w:val="リストなし11123"/>
    <w:next w:val="NoList"/>
    <w:uiPriority w:val="99"/>
    <w:semiHidden/>
    <w:unhideWhenUsed/>
    <w:rsid w:val="00BF529F"/>
  </w:style>
  <w:style w:type="numbering" w:customStyle="1" w:styleId="111235">
    <w:name w:val="无列表11123"/>
    <w:next w:val="NoList"/>
    <w:semiHidden/>
    <w:rsid w:val="00BF529F"/>
  </w:style>
  <w:style w:type="numbering" w:customStyle="1" w:styleId="NoList21123">
    <w:name w:val="No List21123"/>
    <w:next w:val="NoList"/>
    <w:semiHidden/>
    <w:rsid w:val="00BF529F"/>
  </w:style>
  <w:style w:type="numbering" w:customStyle="1" w:styleId="NoList31123">
    <w:name w:val="No List31123"/>
    <w:next w:val="NoList"/>
    <w:uiPriority w:val="99"/>
    <w:semiHidden/>
    <w:rsid w:val="00BF529F"/>
  </w:style>
  <w:style w:type="numbering" w:customStyle="1" w:styleId="NoList111123">
    <w:name w:val="No List111123"/>
    <w:next w:val="NoList"/>
    <w:uiPriority w:val="99"/>
    <w:semiHidden/>
    <w:unhideWhenUsed/>
    <w:rsid w:val="00BF529F"/>
  </w:style>
  <w:style w:type="numbering" w:customStyle="1" w:styleId="121230">
    <w:name w:val="無清單12123"/>
    <w:next w:val="NoList"/>
    <w:uiPriority w:val="99"/>
    <w:semiHidden/>
    <w:unhideWhenUsed/>
    <w:rsid w:val="00BF529F"/>
  </w:style>
  <w:style w:type="numbering" w:customStyle="1" w:styleId="1111230">
    <w:name w:val="無清單111123"/>
    <w:next w:val="NoList"/>
    <w:uiPriority w:val="99"/>
    <w:semiHidden/>
    <w:unhideWhenUsed/>
    <w:rsid w:val="00BF529F"/>
  </w:style>
  <w:style w:type="numbering" w:customStyle="1" w:styleId="NoList523">
    <w:name w:val="No List523"/>
    <w:next w:val="NoList"/>
    <w:uiPriority w:val="99"/>
    <w:semiHidden/>
    <w:unhideWhenUsed/>
    <w:rsid w:val="00BF529F"/>
  </w:style>
  <w:style w:type="numbering" w:customStyle="1" w:styleId="NoList1323">
    <w:name w:val="No List1323"/>
    <w:next w:val="NoList"/>
    <w:uiPriority w:val="99"/>
    <w:semiHidden/>
    <w:unhideWhenUsed/>
    <w:rsid w:val="00BF529F"/>
  </w:style>
  <w:style w:type="numbering" w:customStyle="1" w:styleId="12234">
    <w:name w:val="リストなし1223"/>
    <w:next w:val="NoList"/>
    <w:uiPriority w:val="99"/>
    <w:semiHidden/>
    <w:unhideWhenUsed/>
    <w:rsid w:val="00BF529F"/>
  </w:style>
  <w:style w:type="numbering" w:customStyle="1" w:styleId="12242">
    <w:name w:val="无列表1224"/>
    <w:next w:val="NoList"/>
    <w:semiHidden/>
    <w:rsid w:val="00BF529F"/>
  </w:style>
  <w:style w:type="numbering" w:customStyle="1" w:styleId="NoList2223">
    <w:name w:val="No List2223"/>
    <w:next w:val="NoList"/>
    <w:semiHidden/>
    <w:rsid w:val="00BF529F"/>
  </w:style>
  <w:style w:type="numbering" w:customStyle="1" w:styleId="NoList3223">
    <w:name w:val="No List3223"/>
    <w:next w:val="NoList"/>
    <w:uiPriority w:val="99"/>
    <w:semiHidden/>
    <w:rsid w:val="00BF529F"/>
  </w:style>
  <w:style w:type="numbering" w:customStyle="1" w:styleId="NoList11223">
    <w:name w:val="No List11223"/>
    <w:next w:val="NoList"/>
    <w:uiPriority w:val="99"/>
    <w:semiHidden/>
    <w:unhideWhenUsed/>
    <w:rsid w:val="00BF529F"/>
  </w:style>
  <w:style w:type="numbering" w:customStyle="1" w:styleId="13230">
    <w:name w:val="無清單1323"/>
    <w:next w:val="NoList"/>
    <w:uiPriority w:val="99"/>
    <w:semiHidden/>
    <w:unhideWhenUsed/>
    <w:rsid w:val="00BF529F"/>
  </w:style>
  <w:style w:type="numbering" w:customStyle="1" w:styleId="112230">
    <w:name w:val="無清單11223"/>
    <w:next w:val="NoList"/>
    <w:uiPriority w:val="99"/>
    <w:semiHidden/>
    <w:unhideWhenUsed/>
    <w:rsid w:val="00BF529F"/>
  </w:style>
  <w:style w:type="numbering" w:customStyle="1" w:styleId="2123">
    <w:name w:val="无列表2123"/>
    <w:next w:val="NoList"/>
    <w:uiPriority w:val="99"/>
    <w:semiHidden/>
    <w:unhideWhenUsed/>
    <w:rsid w:val="00BF529F"/>
  </w:style>
  <w:style w:type="numbering" w:customStyle="1" w:styleId="NoList111223">
    <w:name w:val="No List111223"/>
    <w:next w:val="NoList"/>
    <w:uiPriority w:val="99"/>
    <w:semiHidden/>
    <w:unhideWhenUsed/>
    <w:rsid w:val="00BF529F"/>
  </w:style>
  <w:style w:type="numbering" w:customStyle="1" w:styleId="NoList153">
    <w:name w:val="No List153"/>
    <w:next w:val="NoList"/>
    <w:uiPriority w:val="99"/>
    <w:semiHidden/>
    <w:unhideWhenUsed/>
    <w:rsid w:val="00BF529F"/>
  </w:style>
  <w:style w:type="numbering" w:customStyle="1" w:styleId="1432">
    <w:name w:val="リストなし143"/>
    <w:next w:val="NoList"/>
    <w:uiPriority w:val="99"/>
    <w:semiHidden/>
    <w:unhideWhenUsed/>
    <w:rsid w:val="00BF529F"/>
  </w:style>
  <w:style w:type="numbering" w:customStyle="1" w:styleId="1433">
    <w:name w:val="无列表143"/>
    <w:next w:val="NoList"/>
    <w:semiHidden/>
    <w:rsid w:val="00BF529F"/>
  </w:style>
  <w:style w:type="numbering" w:customStyle="1" w:styleId="NoList243">
    <w:name w:val="No List243"/>
    <w:next w:val="NoList"/>
    <w:semiHidden/>
    <w:rsid w:val="00BF529F"/>
  </w:style>
  <w:style w:type="numbering" w:customStyle="1" w:styleId="NoList343">
    <w:name w:val="No List343"/>
    <w:next w:val="NoList"/>
    <w:uiPriority w:val="99"/>
    <w:semiHidden/>
    <w:rsid w:val="00BF529F"/>
  </w:style>
  <w:style w:type="numbering" w:customStyle="1" w:styleId="NoList1153">
    <w:name w:val="No List1153"/>
    <w:next w:val="NoList"/>
    <w:uiPriority w:val="99"/>
    <w:semiHidden/>
    <w:unhideWhenUsed/>
    <w:rsid w:val="00BF529F"/>
  </w:style>
  <w:style w:type="numbering" w:customStyle="1" w:styleId="1531">
    <w:name w:val="無清單153"/>
    <w:next w:val="NoList"/>
    <w:uiPriority w:val="99"/>
    <w:semiHidden/>
    <w:unhideWhenUsed/>
    <w:rsid w:val="00BF529F"/>
  </w:style>
  <w:style w:type="numbering" w:customStyle="1" w:styleId="11430">
    <w:name w:val="無清單1143"/>
    <w:next w:val="NoList"/>
    <w:uiPriority w:val="99"/>
    <w:semiHidden/>
    <w:unhideWhenUsed/>
    <w:rsid w:val="00BF529F"/>
  </w:style>
  <w:style w:type="numbering" w:customStyle="1" w:styleId="NoList433">
    <w:name w:val="No List433"/>
    <w:next w:val="NoList"/>
    <w:uiPriority w:val="99"/>
    <w:semiHidden/>
    <w:unhideWhenUsed/>
    <w:rsid w:val="00BF529F"/>
  </w:style>
  <w:style w:type="numbering" w:customStyle="1" w:styleId="NoList1243">
    <w:name w:val="No List1243"/>
    <w:next w:val="NoList"/>
    <w:uiPriority w:val="99"/>
    <w:semiHidden/>
    <w:unhideWhenUsed/>
    <w:rsid w:val="00BF529F"/>
  </w:style>
  <w:style w:type="numbering" w:customStyle="1" w:styleId="11431">
    <w:name w:val="リストなし1143"/>
    <w:next w:val="NoList"/>
    <w:uiPriority w:val="99"/>
    <w:semiHidden/>
    <w:unhideWhenUsed/>
    <w:rsid w:val="00BF529F"/>
  </w:style>
  <w:style w:type="numbering" w:customStyle="1" w:styleId="11432">
    <w:name w:val="无列表1143"/>
    <w:next w:val="NoList"/>
    <w:semiHidden/>
    <w:rsid w:val="00BF529F"/>
  </w:style>
  <w:style w:type="numbering" w:customStyle="1" w:styleId="NoList2143">
    <w:name w:val="No List2143"/>
    <w:next w:val="NoList"/>
    <w:semiHidden/>
    <w:rsid w:val="00BF529F"/>
  </w:style>
  <w:style w:type="numbering" w:customStyle="1" w:styleId="NoList3143">
    <w:name w:val="No List3143"/>
    <w:next w:val="NoList"/>
    <w:uiPriority w:val="99"/>
    <w:semiHidden/>
    <w:rsid w:val="00BF529F"/>
  </w:style>
  <w:style w:type="numbering" w:customStyle="1" w:styleId="NoList11143">
    <w:name w:val="No List11143"/>
    <w:next w:val="NoList"/>
    <w:uiPriority w:val="99"/>
    <w:semiHidden/>
    <w:unhideWhenUsed/>
    <w:rsid w:val="00BF529F"/>
  </w:style>
  <w:style w:type="numbering" w:customStyle="1" w:styleId="12430">
    <w:name w:val="無清單1243"/>
    <w:next w:val="NoList"/>
    <w:uiPriority w:val="99"/>
    <w:semiHidden/>
    <w:unhideWhenUsed/>
    <w:rsid w:val="00BF529F"/>
  </w:style>
  <w:style w:type="numbering" w:customStyle="1" w:styleId="111430">
    <w:name w:val="無清單11143"/>
    <w:next w:val="NoList"/>
    <w:uiPriority w:val="99"/>
    <w:semiHidden/>
    <w:unhideWhenUsed/>
    <w:rsid w:val="00BF529F"/>
  </w:style>
  <w:style w:type="numbering" w:customStyle="1" w:styleId="233">
    <w:name w:val="无列表233"/>
    <w:next w:val="NoList"/>
    <w:uiPriority w:val="99"/>
    <w:semiHidden/>
    <w:unhideWhenUsed/>
    <w:rsid w:val="00BF529F"/>
  </w:style>
  <w:style w:type="numbering" w:customStyle="1" w:styleId="NoList12133">
    <w:name w:val="No List12133"/>
    <w:next w:val="NoList"/>
    <w:uiPriority w:val="99"/>
    <w:semiHidden/>
    <w:unhideWhenUsed/>
    <w:rsid w:val="00BF529F"/>
  </w:style>
  <w:style w:type="numbering" w:customStyle="1" w:styleId="111331">
    <w:name w:val="リストなし11133"/>
    <w:next w:val="NoList"/>
    <w:uiPriority w:val="99"/>
    <w:semiHidden/>
    <w:unhideWhenUsed/>
    <w:rsid w:val="00BF529F"/>
  </w:style>
  <w:style w:type="numbering" w:customStyle="1" w:styleId="111332">
    <w:name w:val="无列表11133"/>
    <w:next w:val="NoList"/>
    <w:semiHidden/>
    <w:rsid w:val="00BF529F"/>
  </w:style>
  <w:style w:type="numbering" w:customStyle="1" w:styleId="NoList21133">
    <w:name w:val="No List21133"/>
    <w:next w:val="NoList"/>
    <w:semiHidden/>
    <w:rsid w:val="00BF529F"/>
  </w:style>
  <w:style w:type="numbering" w:customStyle="1" w:styleId="NoList31133">
    <w:name w:val="No List31133"/>
    <w:next w:val="NoList"/>
    <w:uiPriority w:val="99"/>
    <w:semiHidden/>
    <w:rsid w:val="00BF529F"/>
  </w:style>
  <w:style w:type="numbering" w:customStyle="1" w:styleId="NoList111133">
    <w:name w:val="No List111133"/>
    <w:next w:val="NoList"/>
    <w:uiPriority w:val="99"/>
    <w:semiHidden/>
    <w:unhideWhenUsed/>
    <w:rsid w:val="00BF529F"/>
  </w:style>
  <w:style w:type="numbering" w:customStyle="1" w:styleId="121330">
    <w:name w:val="無清單12133"/>
    <w:next w:val="NoList"/>
    <w:uiPriority w:val="99"/>
    <w:semiHidden/>
    <w:unhideWhenUsed/>
    <w:rsid w:val="00BF529F"/>
  </w:style>
  <w:style w:type="numbering" w:customStyle="1" w:styleId="1111330">
    <w:name w:val="無清單111133"/>
    <w:next w:val="NoList"/>
    <w:uiPriority w:val="99"/>
    <w:semiHidden/>
    <w:unhideWhenUsed/>
    <w:rsid w:val="00BF529F"/>
  </w:style>
  <w:style w:type="numbering" w:customStyle="1" w:styleId="NoList533">
    <w:name w:val="No List533"/>
    <w:next w:val="NoList"/>
    <w:uiPriority w:val="99"/>
    <w:semiHidden/>
    <w:unhideWhenUsed/>
    <w:rsid w:val="00BF529F"/>
  </w:style>
  <w:style w:type="numbering" w:customStyle="1" w:styleId="NoList1333">
    <w:name w:val="No List1333"/>
    <w:next w:val="NoList"/>
    <w:uiPriority w:val="99"/>
    <w:semiHidden/>
    <w:unhideWhenUsed/>
    <w:rsid w:val="00BF529F"/>
  </w:style>
  <w:style w:type="numbering" w:customStyle="1" w:styleId="12332">
    <w:name w:val="リストなし1233"/>
    <w:next w:val="NoList"/>
    <w:uiPriority w:val="99"/>
    <w:semiHidden/>
    <w:unhideWhenUsed/>
    <w:rsid w:val="00BF529F"/>
  </w:style>
  <w:style w:type="numbering" w:customStyle="1" w:styleId="12333">
    <w:name w:val="无列表1233"/>
    <w:next w:val="NoList"/>
    <w:semiHidden/>
    <w:rsid w:val="00BF529F"/>
  </w:style>
  <w:style w:type="numbering" w:customStyle="1" w:styleId="NoList2233">
    <w:name w:val="No List2233"/>
    <w:next w:val="NoList"/>
    <w:semiHidden/>
    <w:rsid w:val="00BF529F"/>
  </w:style>
  <w:style w:type="numbering" w:customStyle="1" w:styleId="NoList3233">
    <w:name w:val="No List3233"/>
    <w:next w:val="NoList"/>
    <w:uiPriority w:val="99"/>
    <w:semiHidden/>
    <w:rsid w:val="00BF529F"/>
  </w:style>
  <w:style w:type="numbering" w:customStyle="1" w:styleId="NoList11233">
    <w:name w:val="No List11233"/>
    <w:next w:val="NoList"/>
    <w:uiPriority w:val="99"/>
    <w:semiHidden/>
    <w:unhideWhenUsed/>
    <w:rsid w:val="00BF529F"/>
  </w:style>
  <w:style w:type="numbering" w:customStyle="1" w:styleId="13330">
    <w:name w:val="無清單1333"/>
    <w:next w:val="NoList"/>
    <w:uiPriority w:val="99"/>
    <w:semiHidden/>
    <w:unhideWhenUsed/>
    <w:rsid w:val="00BF529F"/>
  </w:style>
  <w:style w:type="numbering" w:customStyle="1" w:styleId="112330">
    <w:name w:val="無清單11233"/>
    <w:next w:val="NoList"/>
    <w:uiPriority w:val="99"/>
    <w:semiHidden/>
    <w:unhideWhenUsed/>
    <w:rsid w:val="00BF529F"/>
  </w:style>
  <w:style w:type="numbering" w:customStyle="1" w:styleId="2133">
    <w:name w:val="无列表2133"/>
    <w:next w:val="NoList"/>
    <w:uiPriority w:val="99"/>
    <w:semiHidden/>
    <w:unhideWhenUsed/>
    <w:rsid w:val="00BF529F"/>
  </w:style>
  <w:style w:type="numbering" w:customStyle="1" w:styleId="NoList12223">
    <w:name w:val="No List12223"/>
    <w:next w:val="NoList"/>
    <w:uiPriority w:val="99"/>
    <w:semiHidden/>
    <w:unhideWhenUsed/>
    <w:rsid w:val="00BF529F"/>
  </w:style>
  <w:style w:type="numbering" w:customStyle="1" w:styleId="112231">
    <w:name w:val="リストなし11223"/>
    <w:next w:val="NoList"/>
    <w:uiPriority w:val="99"/>
    <w:semiHidden/>
    <w:unhideWhenUsed/>
    <w:rsid w:val="00BF529F"/>
  </w:style>
  <w:style w:type="numbering" w:customStyle="1" w:styleId="112232">
    <w:name w:val="无列表11223"/>
    <w:next w:val="NoList"/>
    <w:semiHidden/>
    <w:rsid w:val="00BF529F"/>
  </w:style>
  <w:style w:type="numbering" w:customStyle="1" w:styleId="NoList21223">
    <w:name w:val="No List21223"/>
    <w:next w:val="NoList"/>
    <w:semiHidden/>
    <w:rsid w:val="00BF529F"/>
  </w:style>
  <w:style w:type="numbering" w:customStyle="1" w:styleId="NoList31223">
    <w:name w:val="No List31223"/>
    <w:next w:val="NoList"/>
    <w:uiPriority w:val="99"/>
    <w:semiHidden/>
    <w:rsid w:val="00BF529F"/>
  </w:style>
  <w:style w:type="numbering" w:customStyle="1" w:styleId="NoList111233">
    <w:name w:val="No List111233"/>
    <w:next w:val="NoList"/>
    <w:uiPriority w:val="99"/>
    <w:semiHidden/>
    <w:unhideWhenUsed/>
    <w:rsid w:val="00BF529F"/>
  </w:style>
  <w:style w:type="numbering" w:customStyle="1" w:styleId="122230">
    <w:name w:val="無清單12223"/>
    <w:next w:val="NoList"/>
    <w:uiPriority w:val="99"/>
    <w:semiHidden/>
    <w:unhideWhenUsed/>
    <w:rsid w:val="00BF529F"/>
  </w:style>
  <w:style w:type="numbering" w:customStyle="1" w:styleId="1112230">
    <w:name w:val="無清單111223"/>
    <w:next w:val="NoList"/>
    <w:uiPriority w:val="99"/>
    <w:semiHidden/>
    <w:unhideWhenUsed/>
    <w:rsid w:val="00BF529F"/>
  </w:style>
  <w:style w:type="paragraph" w:customStyle="1" w:styleId="4a">
    <w:name w:val="修订4"/>
    <w:hidden/>
    <w:uiPriority w:val="99"/>
    <w:semiHidden/>
    <w:qFormat/>
    <w:rsid w:val="00BF529F"/>
    <w:rPr>
      <w:rFonts w:ascii="Times New Roman" w:eastAsia="Batang" w:hAnsi="Times New Roman"/>
      <w:lang w:val="en-GB" w:eastAsia="en-US"/>
    </w:rPr>
  </w:style>
  <w:style w:type="numbering" w:customStyle="1" w:styleId="NoList19">
    <w:name w:val="No List19"/>
    <w:next w:val="NoList"/>
    <w:uiPriority w:val="99"/>
    <w:semiHidden/>
    <w:unhideWhenUsed/>
    <w:rsid w:val="00BF529F"/>
  </w:style>
  <w:style w:type="numbering" w:customStyle="1" w:styleId="NoList110">
    <w:name w:val="No List110"/>
    <w:next w:val="NoList"/>
    <w:uiPriority w:val="99"/>
    <w:semiHidden/>
    <w:unhideWhenUsed/>
    <w:rsid w:val="00BF529F"/>
  </w:style>
  <w:style w:type="table" w:customStyle="1" w:styleId="TableGrid30">
    <w:name w:val="Table Grid30"/>
    <w:basedOn w:val="TableNormal"/>
    <w:next w:val="TableGrid"/>
    <w:uiPriority w:val="39"/>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BF529F"/>
    <w:pPr>
      <w:overflowPunct w:val="0"/>
      <w:autoSpaceDE w:val="0"/>
      <w:autoSpaceDN w:val="0"/>
      <w:adjustRightInd w:val="0"/>
      <w:spacing w:before="100" w:beforeAutospacing="1" w:after="100" w:afterAutospacing="1"/>
      <w:textAlignment w:val="baseline"/>
    </w:pPr>
    <w:rPr>
      <w:rFonts w:eastAsia="DengXian"/>
      <w:sz w:val="24"/>
      <w:szCs w:val="24"/>
      <w:lang w:val="en-US" w:eastAsia="en-GB"/>
    </w:rPr>
  </w:style>
  <w:style w:type="paragraph" w:customStyle="1" w:styleId="BodyText1">
    <w:name w:val="Body Text1"/>
    <w:basedOn w:val="Normal"/>
    <w:next w:val="BodyText"/>
    <w:uiPriority w:val="99"/>
    <w:rsid w:val="00BF529F"/>
    <w:pPr>
      <w:overflowPunct w:val="0"/>
      <w:autoSpaceDE w:val="0"/>
      <w:autoSpaceDN w:val="0"/>
      <w:adjustRightInd w:val="0"/>
      <w:spacing w:after="120"/>
      <w:textAlignment w:val="baseline"/>
    </w:pPr>
    <w:rPr>
      <w:rFonts w:eastAsia="DengXian"/>
      <w:lang w:eastAsia="fr-FR"/>
    </w:rPr>
  </w:style>
  <w:style w:type="table" w:customStyle="1" w:styleId="TableGrid120">
    <w:name w:val="Table Grid120"/>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BF529F"/>
  </w:style>
  <w:style w:type="numbering" w:customStyle="1" w:styleId="NoList28">
    <w:name w:val="No List28"/>
    <w:next w:val="NoList"/>
    <w:uiPriority w:val="99"/>
    <w:semiHidden/>
    <w:unhideWhenUsed/>
    <w:rsid w:val="00BF529F"/>
  </w:style>
  <w:style w:type="table" w:customStyle="1" w:styleId="TableGrid410">
    <w:name w:val="Table Grid410"/>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BF529F"/>
  </w:style>
  <w:style w:type="table" w:customStyle="1" w:styleId="TableGrid58">
    <w:name w:val="Table Grid5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BF529F"/>
  </w:style>
  <w:style w:type="table" w:customStyle="1" w:styleId="TableGrid68">
    <w:name w:val="Table Grid6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BF529F"/>
  </w:style>
  <w:style w:type="numbering" w:customStyle="1" w:styleId="NoList65">
    <w:name w:val="No List65"/>
    <w:next w:val="NoList"/>
    <w:semiHidden/>
    <w:unhideWhenUsed/>
    <w:rsid w:val="00BF529F"/>
  </w:style>
  <w:style w:type="numbering" w:customStyle="1" w:styleId="NoList74">
    <w:name w:val="No List74"/>
    <w:next w:val="NoList"/>
    <w:semiHidden/>
    <w:unhideWhenUsed/>
    <w:rsid w:val="00BF529F"/>
  </w:style>
  <w:style w:type="paragraph" w:customStyle="1" w:styleId="Caption4">
    <w:name w:val="Caption4"/>
    <w:basedOn w:val="Normal"/>
    <w:next w:val="Normal"/>
    <w:uiPriority w:val="35"/>
    <w:unhideWhenUsed/>
    <w:qFormat/>
    <w:rsid w:val="00BF529F"/>
    <w:pPr>
      <w:overflowPunct w:val="0"/>
      <w:autoSpaceDE w:val="0"/>
      <w:autoSpaceDN w:val="0"/>
      <w:adjustRightInd w:val="0"/>
      <w:spacing w:after="200"/>
      <w:textAlignment w:val="baseline"/>
    </w:pPr>
    <w:rPr>
      <w:rFonts w:eastAsia="Yu Mincho"/>
      <w:i/>
      <w:iCs/>
      <w:color w:val="44546A"/>
      <w:sz w:val="18"/>
      <w:szCs w:val="18"/>
      <w:lang w:eastAsia="en-GB"/>
    </w:rPr>
  </w:style>
  <w:style w:type="numbering" w:customStyle="1" w:styleId="NoList20">
    <w:name w:val="No List20"/>
    <w:next w:val="NoList"/>
    <w:uiPriority w:val="99"/>
    <w:semiHidden/>
    <w:unhideWhenUsed/>
    <w:rsid w:val="00BF529F"/>
  </w:style>
  <w:style w:type="table" w:customStyle="1" w:styleId="TableGrid40">
    <w:name w:val="Table Grid40"/>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BF529F"/>
  </w:style>
  <w:style w:type="numbering" w:customStyle="1" w:styleId="182">
    <w:name w:val="リストなし18"/>
    <w:next w:val="NoList"/>
    <w:uiPriority w:val="99"/>
    <w:semiHidden/>
    <w:unhideWhenUsed/>
    <w:rsid w:val="00BF529F"/>
  </w:style>
  <w:style w:type="table" w:customStyle="1" w:styleId="TableGrid128">
    <w:name w:val="Table Grid128"/>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BF529F"/>
  </w:style>
  <w:style w:type="table" w:customStyle="1" w:styleId="3100">
    <w:name w:val="网格型3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BF529F"/>
  </w:style>
  <w:style w:type="numbering" w:customStyle="1" w:styleId="NoList39">
    <w:name w:val="No List39"/>
    <w:next w:val="NoList"/>
    <w:uiPriority w:val="99"/>
    <w:semiHidden/>
    <w:rsid w:val="00BF529F"/>
  </w:style>
  <w:style w:type="table" w:customStyle="1" w:styleId="TableGrid418">
    <w:name w:val="Table Grid41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BF529F"/>
  </w:style>
  <w:style w:type="numbering" w:customStyle="1" w:styleId="191">
    <w:name w:val="無清單19"/>
    <w:next w:val="NoList"/>
    <w:uiPriority w:val="99"/>
    <w:semiHidden/>
    <w:unhideWhenUsed/>
    <w:rsid w:val="00BF529F"/>
  </w:style>
  <w:style w:type="numbering" w:customStyle="1" w:styleId="118">
    <w:name w:val="無清單118"/>
    <w:next w:val="NoList"/>
    <w:uiPriority w:val="99"/>
    <w:semiHidden/>
    <w:unhideWhenUsed/>
    <w:rsid w:val="00BF529F"/>
  </w:style>
  <w:style w:type="table" w:customStyle="1" w:styleId="1100">
    <w:name w:val="表格格線110"/>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BF529F"/>
  </w:style>
  <w:style w:type="table" w:customStyle="1" w:styleId="TableGrid59">
    <w:name w:val="Table Grid5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BF529F"/>
  </w:style>
  <w:style w:type="numbering" w:customStyle="1" w:styleId="1180">
    <w:name w:val="リストなし118"/>
    <w:next w:val="NoList"/>
    <w:uiPriority w:val="99"/>
    <w:semiHidden/>
    <w:unhideWhenUsed/>
    <w:rsid w:val="00BF529F"/>
  </w:style>
  <w:style w:type="table" w:customStyle="1" w:styleId="TableGrid1110">
    <w:name w:val="Table Grid1110"/>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BF529F"/>
  </w:style>
  <w:style w:type="table" w:customStyle="1" w:styleId="318">
    <w:name w:val="网格型3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BF529F"/>
  </w:style>
  <w:style w:type="numbering" w:customStyle="1" w:styleId="NoList318">
    <w:name w:val="No List318"/>
    <w:next w:val="NoList"/>
    <w:uiPriority w:val="99"/>
    <w:semiHidden/>
    <w:rsid w:val="00BF529F"/>
  </w:style>
  <w:style w:type="table" w:customStyle="1" w:styleId="TableGrid419">
    <w:name w:val="Table Grid419"/>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BF529F"/>
  </w:style>
  <w:style w:type="numbering" w:customStyle="1" w:styleId="128">
    <w:name w:val="無清單128"/>
    <w:next w:val="NoList"/>
    <w:uiPriority w:val="99"/>
    <w:semiHidden/>
    <w:unhideWhenUsed/>
    <w:rsid w:val="00BF529F"/>
  </w:style>
  <w:style w:type="numbering" w:customStyle="1" w:styleId="1118">
    <w:name w:val="無清單1118"/>
    <w:next w:val="NoList"/>
    <w:uiPriority w:val="99"/>
    <w:semiHidden/>
    <w:unhideWhenUsed/>
    <w:rsid w:val="00BF529F"/>
  </w:style>
  <w:style w:type="table" w:customStyle="1" w:styleId="1182">
    <w:name w:val="表格格線11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BF529F"/>
  </w:style>
  <w:style w:type="numbering" w:customStyle="1" w:styleId="NoList1217">
    <w:name w:val="No List1217"/>
    <w:next w:val="NoList"/>
    <w:uiPriority w:val="99"/>
    <w:semiHidden/>
    <w:unhideWhenUsed/>
    <w:rsid w:val="00BF529F"/>
  </w:style>
  <w:style w:type="numbering" w:customStyle="1" w:styleId="11171">
    <w:name w:val="リストなし1117"/>
    <w:next w:val="NoList"/>
    <w:uiPriority w:val="99"/>
    <w:semiHidden/>
    <w:unhideWhenUsed/>
    <w:rsid w:val="00BF529F"/>
  </w:style>
  <w:style w:type="numbering" w:customStyle="1" w:styleId="11172">
    <w:name w:val="无列表1117"/>
    <w:next w:val="NoList"/>
    <w:semiHidden/>
    <w:rsid w:val="00BF529F"/>
  </w:style>
  <w:style w:type="numbering" w:customStyle="1" w:styleId="NoList2117">
    <w:name w:val="No List2117"/>
    <w:next w:val="NoList"/>
    <w:semiHidden/>
    <w:rsid w:val="00BF529F"/>
  </w:style>
  <w:style w:type="numbering" w:customStyle="1" w:styleId="NoList3117">
    <w:name w:val="No List3117"/>
    <w:next w:val="NoList"/>
    <w:uiPriority w:val="99"/>
    <w:semiHidden/>
    <w:rsid w:val="00BF529F"/>
  </w:style>
  <w:style w:type="numbering" w:customStyle="1" w:styleId="NoList11117">
    <w:name w:val="No List11117"/>
    <w:next w:val="NoList"/>
    <w:uiPriority w:val="99"/>
    <w:semiHidden/>
    <w:unhideWhenUsed/>
    <w:rsid w:val="00BF529F"/>
  </w:style>
  <w:style w:type="numbering" w:customStyle="1" w:styleId="12170">
    <w:name w:val="無清單1217"/>
    <w:next w:val="NoList"/>
    <w:uiPriority w:val="99"/>
    <w:semiHidden/>
    <w:unhideWhenUsed/>
    <w:rsid w:val="00BF529F"/>
  </w:style>
  <w:style w:type="numbering" w:customStyle="1" w:styleId="11117">
    <w:name w:val="無清單11117"/>
    <w:next w:val="NoList"/>
    <w:uiPriority w:val="99"/>
    <w:semiHidden/>
    <w:unhideWhenUsed/>
    <w:rsid w:val="00BF529F"/>
  </w:style>
  <w:style w:type="numbering" w:customStyle="1" w:styleId="NoList58">
    <w:name w:val="No List58"/>
    <w:next w:val="NoList"/>
    <w:uiPriority w:val="99"/>
    <w:semiHidden/>
    <w:unhideWhenUsed/>
    <w:rsid w:val="00BF529F"/>
  </w:style>
  <w:style w:type="table" w:customStyle="1" w:styleId="TableGrid69">
    <w:name w:val="Table Grid6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BF529F"/>
  </w:style>
  <w:style w:type="numbering" w:customStyle="1" w:styleId="1271">
    <w:name w:val="リストなし127"/>
    <w:next w:val="NoList"/>
    <w:uiPriority w:val="99"/>
    <w:semiHidden/>
    <w:unhideWhenUsed/>
    <w:rsid w:val="00BF529F"/>
  </w:style>
  <w:style w:type="table" w:customStyle="1" w:styleId="TableGrid129">
    <w:name w:val="Table Grid129"/>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uiPriority w:val="39"/>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BF529F"/>
  </w:style>
  <w:style w:type="table" w:customStyle="1" w:styleId="328">
    <w:name w:val="网格型3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BF529F"/>
  </w:style>
  <w:style w:type="numbering" w:customStyle="1" w:styleId="NoList327">
    <w:name w:val="No List327"/>
    <w:next w:val="NoList"/>
    <w:uiPriority w:val="99"/>
    <w:semiHidden/>
    <w:rsid w:val="00BF529F"/>
  </w:style>
  <w:style w:type="table" w:customStyle="1" w:styleId="TableGrid428">
    <w:name w:val="Table Grid42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BF529F"/>
  </w:style>
  <w:style w:type="numbering" w:customStyle="1" w:styleId="1370">
    <w:name w:val="無清單137"/>
    <w:next w:val="NoList"/>
    <w:uiPriority w:val="99"/>
    <w:semiHidden/>
    <w:unhideWhenUsed/>
    <w:rsid w:val="00BF529F"/>
  </w:style>
  <w:style w:type="numbering" w:customStyle="1" w:styleId="11270">
    <w:name w:val="無清單1127"/>
    <w:next w:val="NoList"/>
    <w:uiPriority w:val="99"/>
    <w:semiHidden/>
    <w:unhideWhenUsed/>
    <w:rsid w:val="00BF529F"/>
  </w:style>
  <w:style w:type="table" w:customStyle="1" w:styleId="1280">
    <w:name w:val="表格格線12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BF529F"/>
  </w:style>
  <w:style w:type="numbering" w:customStyle="1" w:styleId="NoList1226">
    <w:name w:val="No List1226"/>
    <w:next w:val="NoList"/>
    <w:uiPriority w:val="99"/>
    <w:semiHidden/>
    <w:unhideWhenUsed/>
    <w:rsid w:val="00BF529F"/>
  </w:style>
  <w:style w:type="numbering" w:customStyle="1" w:styleId="11260">
    <w:name w:val="リストなし1126"/>
    <w:next w:val="NoList"/>
    <w:uiPriority w:val="99"/>
    <w:semiHidden/>
    <w:unhideWhenUsed/>
    <w:rsid w:val="00BF529F"/>
  </w:style>
  <w:style w:type="numbering" w:customStyle="1" w:styleId="11261">
    <w:name w:val="无列表1126"/>
    <w:next w:val="NoList"/>
    <w:semiHidden/>
    <w:rsid w:val="00BF529F"/>
  </w:style>
  <w:style w:type="numbering" w:customStyle="1" w:styleId="NoList2126">
    <w:name w:val="No List2126"/>
    <w:next w:val="NoList"/>
    <w:semiHidden/>
    <w:rsid w:val="00BF529F"/>
  </w:style>
  <w:style w:type="numbering" w:customStyle="1" w:styleId="NoList3126">
    <w:name w:val="No List3126"/>
    <w:next w:val="NoList"/>
    <w:uiPriority w:val="99"/>
    <w:semiHidden/>
    <w:rsid w:val="00BF529F"/>
  </w:style>
  <w:style w:type="numbering" w:customStyle="1" w:styleId="NoList11127">
    <w:name w:val="No List11127"/>
    <w:next w:val="NoList"/>
    <w:uiPriority w:val="99"/>
    <w:semiHidden/>
    <w:unhideWhenUsed/>
    <w:rsid w:val="00BF529F"/>
  </w:style>
  <w:style w:type="numbering" w:customStyle="1" w:styleId="12260">
    <w:name w:val="無清單1226"/>
    <w:next w:val="NoList"/>
    <w:uiPriority w:val="99"/>
    <w:semiHidden/>
    <w:unhideWhenUsed/>
    <w:rsid w:val="00BF529F"/>
  </w:style>
  <w:style w:type="numbering" w:customStyle="1" w:styleId="11126">
    <w:name w:val="無清單11126"/>
    <w:next w:val="NoList"/>
    <w:uiPriority w:val="99"/>
    <w:semiHidden/>
    <w:unhideWhenUsed/>
    <w:rsid w:val="00BF529F"/>
  </w:style>
  <w:style w:type="numbering" w:customStyle="1" w:styleId="NoList66">
    <w:name w:val="No List66"/>
    <w:next w:val="NoList"/>
    <w:uiPriority w:val="99"/>
    <w:semiHidden/>
    <w:unhideWhenUsed/>
    <w:rsid w:val="00BF529F"/>
  </w:style>
  <w:style w:type="numbering" w:customStyle="1" w:styleId="NoList145">
    <w:name w:val="No List145"/>
    <w:next w:val="NoList"/>
    <w:uiPriority w:val="99"/>
    <w:semiHidden/>
    <w:unhideWhenUsed/>
    <w:rsid w:val="00BF529F"/>
  </w:style>
  <w:style w:type="numbering" w:customStyle="1" w:styleId="1351">
    <w:name w:val="リストなし135"/>
    <w:next w:val="NoList"/>
    <w:uiPriority w:val="99"/>
    <w:semiHidden/>
    <w:unhideWhenUsed/>
    <w:rsid w:val="00BF529F"/>
  </w:style>
  <w:style w:type="table" w:customStyle="1" w:styleId="TableGrid136">
    <w:name w:val="Table Grid13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BF529F"/>
  </w:style>
  <w:style w:type="table" w:customStyle="1" w:styleId="336">
    <w:name w:val="网格型3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BF529F"/>
  </w:style>
  <w:style w:type="numbering" w:customStyle="1" w:styleId="NoList335">
    <w:name w:val="No List335"/>
    <w:next w:val="NoList"/>
    <w:uiPriority w:val="99"/>
    <w:semiHidden/>
    <w:rsid w:val="00BF529F"/>
  </w:style>
  <w:style w:type="table" w:customStyle="1" w:styleId="TableGrid436">
    <w:name w:val="Table Grid43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BF529F"/>
  </w:style>
  <w:style w:type="numbering" w:customStyle="1" w:styleId="1451">
    <w:name w:val="無清單145"/>
    <w:next w:val="NoList"/>
    <w:uiPriority w:val="99"/>
    <w:semiHidden/>
    <w:unhideWhenUsed/>
    <w:rsid w:val="00BF529F"/>
  </w:style>
  <w:style w:type="numbering" w:customStyle="1" w:styleId="1135">
    <w:name w:val="無清單1135"/>
    <w:next w:val="NoList"/>
    <w:uiPriority w:val="99"/>
    <w:semiHidden/>
    <w:unhideWhenUsed/>
    <w:rsid w:val="00BF529F"/>
  </w:style>
  <w:style w:type="table" w:customStyle="1" w:styleId="1360">
    <w:name w:val="表格格線13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BF529F"/>
  </w:style>
  <w:style w:type="numbering" w:customStyle="1" w:styleId="NoList1235">
    <w:name w:val="No List1235"/>
    <w:next w:val="NoList"/>
    <w:uiPriority w:val="99"/>
    <w:semiHidden/>
    <w:unhideWhenUsed/>
    <w:rsid w:val="00BF529F"/>
  </w:style>
  <w:style w:type="numbering" w:customStyle="1" w:styleId="11350">
    <w:name w:val="リストなし1135"/>
    <w:next w:val="NoList"/>
    <w:uiPriority w:val="99"/>
    <w:semiHidden/>
    <w:unhideWhenUsed/>
    <w:rsid w:val="00BF529F"/>
  </w:style>
  <w:style w:type="numbering" w:customStyle="1" w:styleId="11351">
    <w:name w:val="无列表1135"/>
    <w:next w:val="NoList"/>
    <w:semiHidden/>
    <w:rsid w:val="00BF529F"/>
  </w:style>
  <w:style w:type="numbering" w:customStyle="1" w:styleId="NoList2135">
    <w:name w:val="No List2135"/>
    <w:next w:val="NoList"/>
    <w:semiHidden/>
    <w:rsid w:val="00BF529F"/>
  </w:style>
  <w:style w:type="numbering" w:customStyle="1" w:styleId="NoList3135">
    <w:name w:val="No List3135"/>
    <w:next w:val="NoList"/>
    <w:uiPriority w:val="99"/>
    <w:semiHidden/>
    <w:rsid w:val="00BF529F"/>
  </w:style>
  <w:style w:type="numbering" w:customStyle="1" w:styleId="NoList11135">
    <w:name w:val="No List11135"/>
    <w:next w:val="NoList"/>
    <w:uiPriority w:val="99"/>
    <w:semiHidden/>
    <w:unhideWhenUsed/>
    <w:rsid w:val="00BF529F"/>
  </w:style>
  <w:style w:type="numbering" w:customStyle="1" w:styleId="1235">
    <w:name w:val="無清單1235"/>
    <w:next w:val="NoList"/>
    <w:uiPriority w:val="99"/>
    <w:semiHidden/>
    <w:unhideWhenUsed/>
    <w:rsid w:val="00BF529F"/>
  </w:style>
  <w:style w:type="numbering" w:customStyle="1" w:styleId="11135">
    <w:name w:val="無清單11135"/>
    <w:next w:val="NoList"/>
    <w:uiPriority w:val="99"/>
    <w:semiHidden/>
    <w:unhideWhenUsed/>
    <w:rsid w:val="00BF529F"/>
  </w:style>
  <w:style w:type="numbering" w:customStyle="1" w:styleId="NoList415">
    <w:name w:val="No List415"/>
    <w:next w:val="NoList"/>
    <w:uiPriority w:val="99"/>
    <w:semiHidden/>
    <w:unhideWhenUsed/>
    <w:rsid w:val="00BF529F"/>
  </w:style>
  <w:style w:type="table" w:customStyle="1" w:styleId="TableGrid516">
    <w:name w:val="Table Grid51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BF529F"/>
  </w:style>
  <w:style w:type="numbering" w:customStyle="1" w:styleId="111151">
    <w:name w:val="リストなし11115"/>
    <w:next w:val="NoList"/>
    <w:uiPriority w:val="99"/>
    <w:semiHidden/>
    <w:unhideWhenUsed/>
    <w:rsid w:val="00BF529F"/>
  </w:style>
  <w:style w:type="numbering" w:customStyle="1" w:styleId="111152">
    <w:name w:val="无列表11115"/>
    <w:next w:val="NoList"/>
    <w:semiHidden/>
    <w:rsid w:val="00BF529F"/>
  </w:style>
  <w:style w:type="numbering" w:customStyle="1" w:styleId="NoList21115">
    <w:name w:val="No List21115"/>
    <w:next w:val="NoList"/>
    <w:semiHidden/>
    <w:rsid w:val="00BF529F"/>
  </w:style>
  <w:style w:type="numbering" w:customStyle="1" w:styleId="NoList31115">
    <w:name w:val="No List31115"/>
    <w:next w:val="NoList"/>
    <w:uiPriority w:val="99"/>
    <w:semiHidden/>
    <w:rsid w:val="00BF529F"/>
  </w:style>
  <w:style w:type="numbering" w:customStyle="1" w:styleId="NoList111115">
    <w:name w:val="No List111115"/>
    <w:next w:val="NoList"/>
    <w:uiPriority w:val="99"/>
    <w:semiHidden/>
    <w:unhideWhenUsed/>
    <w:rsid w:val="00BF529F"/>
  </w:style>
  <w:style w:type="numbering" w:customStyle="1" w:styleId="12115">
    <w:name w:val="無清單12115"/>
    <w:next w:val="NoList"/>
    <w:uiPriority w:val="99"/>
    <w:semiHidden/>
    <w:unhideWhenUsed/>
    <w:rsid w:val="00BF529F"/>
  </w:style>
  <w:style w:type="numbering" w:customStyle="1" w:styleId="111115">
    <w:name w:val="無清單111115"/>
    <w:next w:val="NoList"/>
    <w:uiPriority w:val="99"/>
    <w:semiHidden/>
    <w:unhideWhenUsed/>
    <w:rsid w:val="00BF529F"/>
  </w:style>
  <w:style w:type="numbering" w:customStyle="1" w:styleId="NoList515">
    <w:name w:val="No List515"/>
    <w:next w:val="NoList"/>
    <w:uiPriority w:val="99"/>
    <w:semiHidden/>
    <w:unhideWhenUsed/>
    <w:rsid w:val="00BF529F"/>
  </w:style>
  <w:style w:type="table" w:customStyle="1" w:styleId="TableGrid616">
    <w:name w:val="Table Grid61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BF529F"/>
  </w:style>
  <w:style w:type="numbering" w:customStyle="1" w:styleId="12151">
    <w:name w:val="リストなし1215"/>
    <w:next w:val="NoList"/>
    <w:uiPriority w:val="99"/>
    <w:semiHidden/>
    <w:unhideWhenUsed/>
    <w:rsid w:val="00BF529F"/>
  </w:style>
  <w:style w:type="table" w:customStyle="1" w:styleId="TableGrid1216">
    <w:name w:val="Table Grid121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BF529F"/>
  </w:style>
  <w:style w:type="table" w:customStyle="1" w:styleId="3216">
    <w:name w:val="网格型3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BF529F"/>
  </w:style>
  <w:style w:type="numbering" w:customStyle="1" w:styleId="NoList3215">
    <w:name w:val="No List3215"/>
    <w:next w:val="NoList"/>
    <w:uiPriority w:val="99"/>
    <w:semiHidden/>
    <w:rsid w:val="00BF529F"/>
  </w:style>
  <w:style w:type="table" w:customStyle="1" w:styleId="TableGrid4216">
    <w:name w:val="Table Grid421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BF529F"/>
  </w:style>
  <w:style w:type="numbering" w:customStyle="1" w:styleId="1315">
    <w:name w:val="無清單1315"/>
    <w:next w:val="NoList"/>
    <w:uiPriority w:val="99"/>
    <w:semiHidden/>
    <w:unhideWhenUsed/>
    <w:rsid w:val="00BF529F"/>
  </w:style>
  <w:style w:type="numbering" w:customStyle="1" w:styleId="11215">
    <w:name w:val="無清單11215"/>
    <w:next w:val="NoList"/>
    <w:uiPriority w:val="99"/>
    <w:semiHidden/>
    <w:unhideWhenUsed/>
    <w:rsid w:val="00BF529F"/>
  </w:style>
  <w:style w:type="table" w:customStyle="1" w:styleId="12160">
    <w:name w:val="表格格線121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BF529F"/>
  </w:style>
  <w:style w:type="numbering" w:customStyle="1" w:styleId="NoList12215">
    <w:name w:val="No List12215"/>
    <w:next w:val="NoList"/>
    <w:uiPriority w:val="99"/>
    <w:semiHidden/>
    <w:unhideWhenUsed/>
    <w:rsid w:val="00BF529F"/>
  </w:style>
  <w:style w:type="numbering" w:customStyle="1" w:styleId="112150">
    <w:name w:val="リストなし11215"/>
    <w:next w:val="NoList"/>
    <w:uiPriority w:val="99"/>
    <w:semiHidden/>
    <w:unhideWhenUsed/>
    <w:rsid w:val="00BF529F"/>
  </w:style>
  <w:style w:type="numbering" w:customStyle="1" w:styleId="112151">
    <w:name w:val="无列表11215"/>
    <w:next w:val="NoList"/>
    <w:semiHidden/>
    <w:rsid w:val="00BF529F"/>
  </w:style>
  <w:style w:type="numbering" w:customStyle="1" w:styleId="NoList21215">
    <w:name w:val="No List21215"/>
    <w:next w:val="NoList"/>
    <w:semiHidden/>
    <w:rsid w:val="00BF529F"/>
  </w:style>
  <w:style w:type="numbering" w:customStyle="1" w:styleId="NoList31215">
    <w:name w:val="No List31215"/>
    <w:next w:val="NoList"/>
    <w:uiPriority w:val="99"/>
    <w:semiHidden/>
    <w:rsid w:val="00BF529F"/>
  </w:style>
  <w:style w:type="numbering" w:customStyle="1" w:styleId="NoList111215">
    <w:name w:val="No List111215"/>
    <w:next w:val="NoList"/>
    <w:uiPriority w:val="99"/>
    <w:semiHidden/>
    <w:unhideWhenUsed/>
    <w:rsid w:val="00BF529F"/>
  </w:style>
  <w:style w:type="numbering" w:customStyle="1" w:styleId="12215">
    <w:name w:val="無清單12215"/>
    <w:next w:val="NoList"/>
    <w:uiPriority w:val="99"/>
    <w:semiHidden/>
    <w:unhideWhenUsed/>
    <w:rsid w:val="00BF529F"/>
  </w:style>
  <w:style w:type="numbering" w:customStyle="1" w:styleId="111215">
    <w:name w:val="無清單111215"/>
    <w:next w:val="NoList"/>
    <w:uiPriority w:val="99"/>
    <w:semiHidden/>
    <w:unhideWhenUsed/>
    <w:rsid w:val="00BF529F"/>
  </w:style>
  <w:style w:type="table" w:customStyle="1" w:styleId="174">
    <w:name w:val="网格型17"/>
    <w:basedOn w:val="TableNormal"/>
    <w:next w:val="TableGrid"/>
    <w:uiPriority w:val="39"/>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BF529F"/>
  </w:style>
  <w:style w:type="table" w:customStyle="1" w:styleId="260">
    <w:name w:val="网格型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BF529F"/>
  </w:style>
  <w:style w:type="numbering" w:customStyle="1" w:styleId="NoList11314">
    <w:name w:val="No List11314"/>
    <w:next w:val="NoList"/>
    <w:uiPriority w:val="99"/>
    <w:semiHidden/>
    <w:unhideWhenUsed/>
    <w:rsid w:val="00BF529F"/>
  </w:style>
  <w:style w:type="numbering" w:customStyle="1" w:styleId="NoList4115">
    <w:name w:val="No List4115"/>
    <w:next w:val="NoList"/>
    <w:uiPriority w:val="99"/>
    <w:semiHidden/>
    <w:unhideWhenUsed/>
    <w:rsid w:val="00BF529F"/>
  </w:style>
  <w:style w:type="table" w:customStyle="1" w:styleId="TableGrid1127">
    <w:name w:val="Table Grid1127"/>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BF529F"/>
  </w:style>
  <w:style w:type="numbering" w:customStyle="1" w:styleId="NoList121115">
    <w:name w:val="No List121115"/>
    <w:next w:val="NoList"/>
    <w:uiPriority w:val="99"/>
    <w:semiHidden/>
    <w:unhideWhenUsed/>
    <w:rsid w:val="00BF529F"/>
  </w:style>
  <w:style w:type="numbering" w:customStyle="1" w:styleId="1111150">
    <w:name w:val="リストなし111115"/>
    <w:next w:val="NoList"/>
    <w:uiPriority w:val="99"/>
    <w:semiHidden/>
    <w:unhideWhenUsed/>
    <w:rsid w:val="00BF529F"/>
  </w:style>
  <w:style w:type="numbering" w:customStyle="1" w:styleId="1111151">
    <w:name w:val="无列表111115"/>
    <w:next w:val="NoList"/>
    <w:semiHidden/>
    <w:rsid w:val="00BF529F"/>
  </w:style>
  <w:style w:type="numbering" w:customStyle="1" w:styleId="NoList211115">
    <w:name w:val="No List211115"/>
    <w:next w:val="NoList"/>
    <w:semiHidden/>
    <w:rsid w:val="00BF529F"/>
  </w:style>
  <w:style w:type="numbering" w:customStyle="1" w:styleId="NoList311115">
    <w:name w:val="No List311115"/>
    <w:next w:val="NoList"/>
    <w:uiPriority w:val="99"/>
    <w:semiHidden/>
    <w:rsid w:val="00BF529F"/>
  </w:style>
  <w:style w:type="numbering" w:customStyle="1" w:styleId="NoList1111115">
    <w:name w:val="No List1111115"/>
    <w:next w:val="NoList"/>
    <w:uiPriority w:val="99"/>
    <w:semiHidden/>
    <w:unhideWhenUsed/>
    <w:rsid w:val="00BF529F"/>
  </w:style>
  <w:style w:type="numbering" w:customStyle="1" w:styleId="121115">
    <w:name w:val="無清單121115"/>
    <w:next w:val="NoList"/>
    <w:uiPriority w:val="99"/>
    <w:semiHidden/>
    <w:unhideWhenUsed/>
    <w:rsid w:val="00BF529F"/>
  </w:style>
  <w:style w:type="numbering" w:customStyle="1" w:styleId="1111115">
    <w:name w:val="無清單1111115"/>
    <w:next w:val="NoList"/>
    <w:uiPriority w:val="99"/>
    <w:semiHidden/>
    <w:unhideWhenUsed/>
    <w:rsid w:val="00BF529F"/>
  </w:style>
  <w:style w:type="numbering" w:customStyle="1" w:styleId="NoList13115">
    <w:name w:val="No List13115"/>
    <w:next w:val="NoList"/>
    <w:uiPriority w:val="99"/>
    <w:semiHidden/>
    <w:unhideWhenUsed/>
    <w:rsid w:val="00BF529F"/>
  </w:style>
  <w:style w:type="numbering" w:customStyle="1" w:styleId="121150">
    <w:name w:val="リストなし12115"/>
    <w:next w:val="NoList"/>
    <w:uiPriority w:val="99"/>
    <w:semiHidden/>
    <w:unhideWhenUsed/>
    <w:rsid w:val="00BF529F"/>
  </w:style>
  <w:style w:type="numbering" w:customStyle="1" w:styleId="121151">
    <w:name w:val="无列表12115"/>
    <w:next w:val="NoList"/>
    <w:semiHidden/>
    <w:rsid w:val="00BF529F"/>
  </w:style>
  <w:style w:type="numbering" w:customStyle="1" w:styleId="NoList22115">
    <w:name w:val="No List22115"/>
    <w:next w:val="NoList"/>
    <w:semiHidden/>
    <w:rsid w:val="00BF529F"/>
  </w:style>
  <w:style w:type="numbering" w:customStyle="1" w:styleId="NoList32115">
    <w:name w:val="No List32115"/>
    <w:next w:val="NoList"/>
    <w:uiPriority w:val="99"/>
    <w:semiHidden/>
    <w:rsid w:val="00BF529F"/>
  </w:style>
  <w:style w:type="numbering" w:customStyle="1" w:styleId="NoList112115">
    <w:name w:val="No List112115"/>
    <w:next w:val="NoList"/>
    <w:uiPriority w:val="99"/>
    <w:semiHidden/>
    <w:unhideWhenUsed/>
    <w:rsid w:val="00BF529F"/>
  </w:style>
  <w:style w:type="numbering" w:customStyle="1" w:styleId="13115">
    <w:name w:val="無清單13115"/>
    <w:next w:val="NoList"/>
    <w:uiPriority w:val="99"/>
    <w:semiHidden/>
    <w:unhideWhenUsed/>
    <w:rsid w:val="00BF529F"/>
  </w:style>
  <w:style w:type="numbering" w:customStyle="1" w:styleId="112115">
    <w:name w:val="無清單112115"/>
    <w:next w:val="NoList"/>
    <w:uiPriority w:val="99"/>
    <w:semiHidden/>
    <w:unhideWhenUsed/>
    <w:rsid w:val="00BF529F"/>
  </w:style>
  <w:style w:type="numbering" w:customStyle="1" w:styleId="21115">
    <w:name w:val="无列表21115"/>
    <w:next w:val="NoList"/>
    <w:uiPriority w:val="99"/>
    <w:semiHidden/>
    <w:unhideWhenUsed/>
    <w:rsid w:val="00BF529F"/>
  </w:style>
  <w:style w:type="numbering" w:customStyle="1" w:styleId="NoList122115">
    <w:name w:val="No List122115"/>
    <w:next w:val="NoList"/>
    <w:uiPriority w:val="99"/>
    <w:semiHidden/>
    <w:unhideWhenUsed/>
    <w:rsid w:val="00BF529F"/>
  </w:style>
  <w:style w:type="numbering" w:customStyle="1" w:styleId="1121150">
    <w:name w:val="リストなし112115"/>
    <w:next w:val="NoList"/>
    <w:uiPriority w:val="99"/>
    <w:semiHidden/>
    <w:unhideWhenUsed/>
    <w:rsid w:val="00BF529F"/>
  </w:style>
  <w:style w:type="numbering" w:customStyle="1" w:styleId="1121151">
    <w:name w:val="无列表112115"/>
    <w:next w:val="NoList"/>
    <w:semiHidden/>
    <w:rsid w:val="00BF529F"/>
  </w:style>
  <w:style w:type="numbering" w:customStyle="1" w:styleId="NoList212115">
    <w:name w:val="No List212115"/>
    <w:next w:val="NoList"/>
    <w:semiHidden/>
    <w:rsid w:val="00BF529F"/>
  </w:style>
  <w:style w:type="numbering" w:customStyle="1" w:styleId="NoList312115">
    <w:name w:val="No List312115"/>
    <w:next w:val="NoList"/>
    <w:uiPriority w:val="99"/>
    <w:semiHidden/>
    <w:rsid w:val="00BF529F"/>
  </w:style>
  <w:style w:type="numbering" w:customStyle="1" w:styleId="NoList1112115">
    <w:name w:val="No List1112115"/>
    <w:next w:val="NoList"/>
    <w:uiPriority w:val="99"/>
    <w:semiHidden/>
    <w:unhideWhenUsed/>
    <w:rsid w:val="00BF529F"/>
  </w:style>
  <w:style w:type="numbering" w:customStyle="1" w:styleId="1221150">
    <w:name w:val="無清單122115"/>
    <w:next w:val="NoList"/>
    <w:uiPriority w:val="99"/>
    <w:semiHidden/>
    <w:unhideWhenUsed/>
    <w:rsid w:val="00BF529F"/>
  </w:style>
  <w:style w:type="numbering" w:customStyle="1" w:styleId="1112115">
    <w:name w:val="無清單1112115"/>
    <w:next w:val="NoList"/>
    <w:uiPriority w:val="99"/>
    <w:semiHidden/>
    <w:unhideWhenUsed/>
    <w:rsid w:val="00BF529F"/>
  </w:style>
  <w:style w:type="numbering" w:customStyle="1" w:styleId="NoList5114">
    <w:name w:val="No List5114"/>
    <w:next w:val="NoList"/>
    <w:uiPriority w:val="99"/>
    <w:semiHidden/>
    <w:unhideWhenUsed/>
    <w:rsid w:val="00BF529F"/>
  </w:style>
  <w:style w:type="numbering" w:customStyle="1" w:styleId="NoList614">
    <w:name w:val="No List614"/>
    <w:next w:val="NoList"/>
    <w:uiPriority w:val="99"/>
    <w:semiHidden/>
    <w:unhideWhenUsed/>
    <w:rsid w:val="00BF529F"/>
  </w:style>
  <w:style w:type="numbering" w:customStyle="1" w:styleId="NoList1414">
    <w:name w:val="No List1414"/>
    <w:next w:val="NoList"/>
    <w:uiPriority w:val="99"/>
    <w:semiHidden/>
    <w:unhideWhenUsed/>
    <w:rsid w:val="00BF529F"/>
  </w:style>
  <w:style w:type="numbering" w:customStyle="1" w:styleId="13141">
    <w:name w:val="リストなし1314"/>
    <w:next w:val="NoList"/>
    <w:uiPriority w:val="99"/>
    <w:semiHidden/>
    <w:unhideWhenUsed/>
    <w:rsid w:val="00BF529F"/>
  </w:style>
  <w:style w:type="numbering" w:customStyle="1" w:styleId="NoList2314">
    <w:name w:val="No List2314"/>
    <w:next w:val="NoList"/>
    <w:semiHidden/>
    <w:rsid w:val="00BF529F"/>
  </w:style>
  <w:style w:type="numbering" w:customStyle="1" w:styleId="NoList3314">
    <w:name w:val="No List3314"/>
    <w:next w:val="NoList"/>
    <w:uiPriority w:val="99"/>
    <w:semiHidden/>
    <w:rsid w:val="00BF529F"/>
  </w:style>
  <w:style w:type="numbering" w:customStyle="1" w:styleId="NoList1144">
    <w:name w:val="No List1144"/>
    <w:next w:val="NoList"/>
    <w:uiPriority w:val="99"/>
    <w:semiHidden/>
    <w:unhideWhenUsed/>
    <w:rsid w:val="00BF529F"/>
  </w:style>
  <w:style w:type="numbering" w:customStyle="1" w:styleId="1414">
    <w:name w:val="無清單1414"/>
    <w:next w:val="NoList"/>
    <w:uiPriority w:val="99"/>
    <w:semiHidden/>
    <w:unhideWhenUsed/>
    <w:rsid w:val="00BF529F"/>
  </w:style>
  <w:style w:type="numbering" w:customStyle="1" w:styleId="11314">
    <w:name w:val="無清單11314"/>
    <w:next w:val="NoList"/>
    <w:uiPriority w:val="99"/>
    <w:semiHidden/>
    <w:unhideWhenUsed/>
    <w:rsid w:val="00BF529F"/>
  </w:style>
  <w:style w:type="numbering" w:customStyle="1" w:styleId="NoList424">
    <w:name w:val="No List424"/>
    <w:next w:val="NoList"/>
    <w:uiPriority w:val="99"/>
    <w:semiHidden/>
    <w:unhideWhenUsed/>
    <w:rsid w:val="00BF529F"/>
  </w:style>
  <w:style w:type="numbering" w:customStyle="1" w:styleId="NoList12314">
    <w:name w:val="No List12314"/>
    <w:next w:val="NoList"/>
    <w:uiPriority w:val="99"/>
    <w:semiHidden/>
    <w:unhideWhenUsed/>
    <w:rsid w:val="00BF529F"/>
  </w:style>
  <w:style w:type="numbering" w:customStyle="1" w:styleId="113140">
    <w:name w:val="リストなし11314"/>
    <w:next w:val="NoList"/>
    <w:uiPriority w:val="99"/>
    <w:semiHidden/>
    <w:unhideWhenUsed/>
    <w:rsid w:val="00BF529F"/>
  </w:style>
  <w:style w:type="numbering" w:customStyle="1" w:styleId="113141">
    <w:name w:val="无列表11314"/>
    <w:next w:val="NoList"/>
    <w:semiHidden/>
    <w:rsid w:val="00BF529F"/>
  </w:style>
  <w:style w:type="numbering" w:customStyle="1" w:styleId="NoList21314">
    <w:name w:val="No List21314"/>
    <w:next w:val="NoList"/>
    <w:semiHidden/>
    <w:rsid w:val="00BF529F"/>
  </w:style>
  <w:style w:type="numbering" w:customStyle="1" w:styleId="NoList31314">
    <w:name w:val="No List31314"/>
    <w:next w:val="NoList"/>
    <w:uiPriority w:val="99"/>
    <w:semiHidden/>
    <w:rsid w:val="00BF529F"/>
  </w:style>
  <w:style w:type="numbering" w:customStyle="1" w:styleId="NoList111314">
    <w:name w:val="No List111314"/>
    <w:next w:val="NoList"/>
    <w:uiPriority w:val="99"/>
    <w:semiHidden/>
    <w:unhideWhenUsed/>
    <w:rsid w:val="00BF529F"/>
  </w:style>
  <w:style w:type="numbering" w:customStyle="1" w:styleId="12314">
    <w:name w:val="無清單12314"/>
    <w:next w:val="NoList"/>
    <w:uiPriority w:val="99"/>
    <w:semiHidden/>
    <w:unhideWhenUsed/>
    <w:rsid w:val="00BF529F"/>
  </w:style>
  <w:style w:type="numbering" w:customStyle="1" w:styleId="111314">
    <w:name w:val="無清單111314"/>
    <w:next w:val="NoList"/>
    <w:uiPriority w:val="99"/>
    <w:semiHidden/>
    <w:unhideWhenUsed/>
    <w:rsid w:val="00BF529F"/>
  </w:style>
  <w:style w:type="numbering" w:customStyle="1" w:styleId="NoList12124">
    <w:name w:val="No List12124"/>
    <w:next w:val="NoList"/>
    <w:uiPriority w:val="99"/>
    <w:semiHidden/>
    <w:unhideWhenUsed/>
    <w:rsid w:val="00BF529F"/>
  </w:style>
  <w:style w:type="numbering" w:customStyle="1" w:styleId="111241">
    <w:name w:val="リストなし11124"/>
    <w:next w:val="NoList"/>
    <w:uiPriority w:val="99"/>
    <w:semiHidden/>
    <w:unhideWhenUsed/>
    <w:rsid w:val="00BF529F"/>
  </w:style>
  <w:style w:type="numbering" w:customStyle="1" w:styleId="111242">
    <w:name w:val="无列表11124"/>
    <w:next w:val="NoList"/>
    <w:semiHidden/>
    <w:rsid w:val="00BF529F"/>
  </w:style>
  <w:style w:type="numbering" w:customStyle="1" w:styleId="NoList21124">
    <w:name w:val="No List21124"/>
    <w:next w:val="NoList"/>
    <w:semiHidden/>
    <w:rsid w:val="00BF529F"/>
  </w:style>
  <w:style w:type="numbering" w:customStyle="1" w:styleId="NoList31124">
    <w:name w:val="No List31124"/>
    <w:next w:val="NoList"/>
    <w:uiPriority w:val="99"/>
    <w:semiHidden/>
    <w:rsid w:val="00BF529F"/>
  </w:style>
  <w:style w:type="numbering" w:customStyle="1" w:styleId="NoList111124">
    <w:name w:val="No List111124"/>
    <w:next w:val="NoList"/>
    <w:uiPriority w:val="99"/>
    <w:semiHidden/>
    <w:unhideWhenUsed/>
    <w:rsid w:val="00BF529F"/>
  </w:style>
  <w:style w:type="numbering" w:customStyle="1" w:styleId="12124">
    <w:name w:val="無清單12124"/>
    <w:next w:val="NoList"/>
    <w:uiPriority w:val="99"/>
    <w:semiHidden/>
    <w:unhideWhenUsed/>
    <w:rsid w:val="00BF529F"/>
  </w:style>
  <w:style w:type="numbering" w:customStyle="1" w:styleId="111124">
    <w:name w:val="無清單111124"/>
    <w:next w:val="NoList"/>
    <w:uiPriority w:val="99"/>
    <w:semiHidden/>
    <w:unhideWhenUsed/>
    <w:rsid w:val="00BF529F"/>
  </w:style>
  <w:style w:type="numbering" w:customStyle="1" w:styleId="NoList524">
    <w:name w:val="No List524"/>
    <w:next w:val="NoList"/>
    <w:uiPriority w:val="99"/>
    <w:semiHidden/>
    <w:unhideWhenUsed/>
    <w:rsid w:val="00BF529F"/>
  </w:style>
  <w:style w:type="numbering" w:customStyle="1" w:styleId="NoList1324">
    <w:name w:val="No List1324"/>
    <w:next w:val="NoList"/>
    <w:uiPriority w:val="99"/>
    <w:semiHidden/>
    <w:unhideWhenUsed/>
    <w:rsid w:val="00BF529F"/>
  </w:style>
  <w:style w:type="numbering" w:customStyle="1" w:styleId="12243">
    <w:name w:val="リストなし1224"/>
    <w:next w:val="NoList"/>
    <w:uiPriority w:val="99"/>
    <w:semiHidden/>
    <w:unhideWhenUsed/>
    <w:rsid w:val="00BF529F"/>
  </w:style>
  <w:style w:type="numbering" w:customStyle="1" w:styleId="12251">
    <w:name w:val="无列表1225"/>
    <w:next w:val="NoList"/>
    <w:semiHidden/>
    <w:rsid w:val="00BF529F"/>
  </w:style>
  <w:style w:type="numbering" w:customStyle="1" w:styleId="NoList2224">
    <w:name w:val="No List2224"/>
    <w:next w:val="NoList"/>
    <w:semiHidden/>
    <w:rsid w:val="00BF529F"/>
  </w:style>
  <w:style w:type="numbering" w:customStyle="1" w:styleId="NoList3224">
    <w:name w:val="No List3224"/>
    <w:next w:val="NoList"/>
    <w:uiPriority w:val="99"/>
    <w:semiHidden/>
    <w:rsid w:val="00BF529F"/>
  </w:style>
  <w:style w:type="numbering" w:customStyle="1" w:styleId="NoList11224">
    <w:name w:val="No List11224"/>
    <w:next w:val="NoList"/>
    <w:uiPriority w:val="99"/>
    <w:semiHidden/>
    <w:unhideWhenUsed/>
    <w:rsid w:val="00BF529F"/>
  </w:style>
  <w:style w:type="numbering" w:customStyle="1" w:styleId="1324">
    <w:name w:val="無清單1324"/>
    <w:next w:val="NoList"/>
    <w:uiPriority w:val="99"/>
    <w:semiHidden/>
    <w:unhideWhenUsed/>
    <w:rsid w:val="00BF529F"/>
  </w:style>
  <w:style w:type="numbering" w:customStyle="1" w:styleId="11224">
    <w:name w:val="無清單11224"/>
    <w:next w:val="NoList"/>
    <w:uiPriority w:val="99"/>
    <w:semiHidden/>
    <w:unhideWhenUsed/>
    <w:rsid w:val="00BF529F"/>
  </w:style>
  <w:style w:type="numbering" w:customStyle="1" w:styleId="2124">
    <w:name w:val="无列表2124"/>
    <w:next w:val="NoList"/>
    <w:uiPriority w:val="99"/>
    <w:semiHidden/>
    <w:unhideWhenUsed/>
    <w:rsid w:val="00BF529F"/>
  </w:style>
  <w:style w:type="numbering" w:customStyle="1" w:styleId="NoList111224">
    <w:name w:val="No List111224"/>
    <w:next w:val="NoList"/>
    <w:uiPriority w:val="99"/>
    <w:semiHidden/>
    <w:unhideWhenUsed/>
    <w:rsid w:val="00BF529F"/>
  </w:style>
  <w:style w:type="numbering" w:customStyle="1" w:styleId="NoList75">
    <w:name w:val="No List75"/>
    <w:next w:val="NoList"/>
    <w:uiPriority w:val="99"/>
    <w:semiHidden/>
    <w:unhideWhenUsed/>
    <w:rsid w:val="00BF529F"/>
  </w:style>
  <w:style w:type="table" w:customStyle="1" w:styleId="TableGrid86">
    <w:name w:val="Table Grid8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BF529F"/>
  </w:style>
  <w:style w:type="numbering" w:customStyle="1" w:styleId="1442">
    <w:name w:val="リストなし144"/>
    <w:next w:val="NoList"/>
    <w:uiPriority w:val="99"/>
    <w:semiHidden/>
    <w:unhideWhenUsed/>
    <w:rsid w:val="00BF529F"/>
  </w:style>
  <w:style w:type="table" w:customStyle="1" w:styleId="TableGrid146">
    <w:name w:val="Table Grid14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BF529F"/>
  </w:style>
  <w:style w:type="table" w:customStyle="1" w:styleId="346">
    <w:name w:val="网格型3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BF529F"/>
  </w:style>
  <w:style w:type="numbering" w:customStyle="1" w:styleId="NoList344">
    <w:name w:val="No List344"/>
    <w:next w:val="NoList"/>
    <w:uiPriority w:val="99"/>
    <w:semiHidden/>
    <w:rsid w:val="00BF529F"/>
  </w:style>
  <w:style w:type="table" w:customStyle="1" w:styleId="TableGrid446">
    <w:name w:val="Table Grid44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BF529F"/>
  </w:style>
  <w:style w:type="numbering" w:customStyle="1" w:styleId="1541">
    <w:name w:val="無清單154"/>
    <w:next w:val="NoList"/>
    <w:uiPriority w:val="99"/>
    <w:semiHidden/>
    <w:unhideWhenUsed/>
    <w:rsid w:val="00BF529F"/>
  </w:style>
  <w:style w:type="numbering" w:customStyle="1" w:styleId="1144">
    <w:name w:val="無清單1144"/>
    <w:next w:val="NoList"/>
    <w:uiPriority w:val="99"/>
    <w:semiHidden/>
    <w:unhideWhenUsed/>
    <w:rsid w:val="00BF529F"/>
  </w:style>
  <w:style w:type="table" w:customStyle="1" w:styleId="146">
    <w:name w:val="表格格線14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BF529F"/>
  </w:style>
  <w:style w:type="table" w:customStyle="1" w:styleId="TableGrid526">
    <w:name w:val="Table Grid5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BF529F"/>
  </w:style>
  <w:style w:type="numbering" w:customStyle="1" w:styleId="11440">
    <w:name w:val="リストなし1144"/>
    <w:next w:val="NoList"/>
    <w:uiPriority w:val="99"/>
    <w:semiHidden/>
    <w:unhideWhenUsed/>
    <w:rsid w:val="00BF529F"/>
  </w:style>
  <w:style w:type="table" w:customStyle="1" w:styleId="TableGrid1136">
    <w:name w:val="Table Grid113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BF529F"/>
  </w:style>
  <w:style w:type="table" w:customStyle="1" w:styleId="3126">
    <w:name w:val="网格型3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BF529F"/>
  </w:style>
  <w:style w:type="numbering" w:customStyle="1" w:styleId="NoList3144">
    <w:name w:val="No List3144"/>
    <w:next w:val="NoList"/>
    <w:uiPriority w:val="99"/>
    <w:semiHidden/>
    <w:rsid w:val="00BF529F"/>
  </w:style>
  <w:style w:type="table" w:customStyle="1" w:styleId="TableGrid4126">
    <w:name w:val="Table Grid41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BF529F"/>
  </w:style>
  <w:style w:type="numbering" w:customStyle="1" w:styleId="1244">
    <w:name w:val="無清單1244"/>
    <w:next w:val="NoList"/>
    <w:uiPriority w:val="99"/>
    <w:semiHidden/>
    <w:unhideWhenUsed/>
    <w:rsid w:val="00BF529F"/>
  </w:style>
  <w:style w:type="numbering" w:customStyle="1" w:styleId="11144">
    <w:name w:val="無清單11144"/>
    <w:next w:val="NoList"/>
    <w:uiPriority w:val="99"/>
    <w:semiHidden/>
    <w:unhideWhenUsed/>
    <w:rsid w:val="00BF529F"/>
  </w:style>
  <w:style w:type="table" w:customStyle="1" w:styleId="11262">
    <w:name w:val="表格格線11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BF529F"/>
  </w:style>
  <w:style w:type="numbering" w:customStyle="1" w:styleId="NoList12134">
    <w:name w:val="No List12134"/>
    <w:next w:val="NoList"/>
    <w:uiPriority w:val="99"/>
    <w:semiHidden/>
    <w:unhideWhenUsed/>
    <w:rsid w:val="00BF529F"/>
  </w:style>
  <w:style w:type="numbering" w:customStyle="1" w:styleId="111340">
    <w:name w:val="リストなし11134"/>
    <w:next w:val="NoList"/>
    <w:uiPriority w:val="99"/>
    <w:semiHidden/>
    <w:unhideWhenUsed/>
    <w:rsid w:val="00BF529F"/>
  </w:style>
  <w:style w:type="numbering" w:customStyle="1" w:styleId="111341">
    <w:name w:val="无列表11134"/>
    <w:next w:val="NoList"/>
    <w:semiHidden/>
    <w:rsid w:val="00BF529F"/>
  </w:style>
  <w:style w:type="numbering" w:customStyle="1" w:styleId="NoList21134">
    <w:name w:val="No List21134"/>
    <w:next w:val="NoList"/>
    <w:semiHidden/>
    <w:rsid w:val="00BF529F"/>
  </w:style>
  <w:style w:type="numbering" w:customStyle="1" w:styleId="NoList31134">
    <w:name w:val="No List31134"/>
    <w:next w:val="NoList"/>
    <w:uiPriority w:val="99"/>
    <w:semiHidden/>
    <w:rsid w:val="00BF529F"/>
  </w:style>
  <w:style w:type="numbering" w:customStyle="1" w:styleId="NoList111134">
    <w:name w:val="No List111134"/>
    <w:next w:val="NoList"/>
    <w:uiPriority w:val="99"/>
    <w:semiHidden/>
    <w:unhideWhenUsed/>
    <w:rsid w:val="00BF529F"/>
  </w:style>
  <w:style w:type="numbering" w:customStyle="1" w:styleId="121340">
    <w:name w:val="無清單12134"/>
    <w:next w:val="NoList"/>
    <w:uiPriority w:val="99"/>
    <w:semiHidden/>
    <w:unhideWhenUsed/>
    <w:rsid w:val="00BF529F"/>
  </w:style>
  <w:style w:type="numbering" w:customStyle="1" w:styleId="111134">
    <w:name w:val="無清單111134"/>
    <w:next w:val="NoList"/>
    <w:uiPriority w:val="99"/>
    <w:semiHidden/>
    <w:unhideWhenUsed/>
    <w:rsid w:val="00BF529F"/>
  </w:style>
  <w:style w:type="numbering" w:customStyle="1" w:styleId="NoList534">
    <w:name w:val="No List534"/>
    <w:next w:val="NoList"/>
    <w:uiPriority w:val="99"/>
    <w:semiHidden/>
    <w:unhideWhenUsed/>
    <w:rsid w:val="00BF529F"/>
  </w:style>
  <w:style w:type="table" w:customStyle="1" w:styleId="TableGrid626">
    <w:name w:val="Table Grid6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BF529F"/>
  </w:style>
  <w:style w:type="numbering" w:customStyle="1" w:styleId="12342">
    <w:name w:val="リストなし1234"/>
    <w:next w:val="NoList"/>
    <w:uiPriority w:val="99"/>
    <w:semiHidden/>
    <w:unhideWhenUsed/>
    <w:rsid w:val="00BF529F"/>
  </w:style>
  <w:style w:type="table" w:customStyle="1" w:styleId="TableGrid1226">
    <w:name w:val="Table Grid122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BF529F"/>
  </w:style>
  <w:style w:type="table" w:customStyle="1" w:styleId="3226">
    <w:name w:val="网格型3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BF529F"/>
  </w:style>
  <w:style w:type="numbering" w:customStyle="1" w:styleId="NoList3234">
    <w:name w:val="No List3234"/>
    <w:next w:val="NoList"/>
    <w:uiPriority w:val="99"/>
    <w:semiHidden/>
    <w:rsid w:val="00BF529F"/>
  </w:style>
  <w:style w:type="table" w:customStyle="1" w:styleId="TableGrid4226">
    <w:name w:val="Table Grid42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BF529F"/>
  </w:style>
  <w:style w:type="numbering" w:customStyle="1" w:styleId="13340">
    <w:name w:val="無清單1334"/>
    <w:next w:val="NoList"/>
    <w:uiPriority w:val="99"/>
    <w:semiHidden/>
    <w:unhideWhenUsed/>
    <w:rsid w:val="00BF529F"/>
  </w:style>
  <w:style w:type="numbering" w:customStyle="1" w:styleId="11234">
    <w:name w:val="無清單11234"/>
    <w:next w:val="NoList"/>
    <w:uiPriority w:val="99"/>
    <w:semiHidden/>
    <w:unhideWhenUsed/>
    <w:rsid w:val="00BF529F"/>
  </w:style>
  <w:style w:type="table" w:customStyle="1" w:styleId="12261">
    <w:name w:val="表格格線12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BF529F"/>
  </w:style>
  <w:style w:type="numbering" w:customStyle="1" w:styleId="NoList12224">
    <w:name w:val="No List12224"/>
    <w:next w:val="NoList"/>
    <w:uiPriority w:val="99"/>
    <w:semiHidden/>
    <w:unhideWhenUsed/>
    <w:rsid w:val="00BF529F"/>
  </w:style>
  <w:style w:type="numbering" w:customStyle="1" w:styleId="112240">
    <w:name w:val="リストなし11224"/>
    <w:next w:val="NoList"/>
    <w:uiPriority w:val="99"/>
    <w:semiHidden/>
    <w:unhideWhenUsed/>
    <w:rsid w:val="00BF529F"/>
  </w:style>
  <w:style w:type="numbering" w:customStyle="1" w:styleId="112241">
    <w:name w:val="无列表11224"/>
    <w:next w:val="NoList"/>
    <w:semiHidden/>
    <w:rsid w:val="00BF529F"/>
  </w:style>
  <w:style w:type="numbering" w:customStyle="1" w:styleId="NoList21224">
    <w:name w:val="No List21224"/>
    <w:next w:val="NoList"/>
    <w:semiHidden/>
    <w:rsid w:val="00BF529F"/>
  </w:style>
  <w:style w:type="numbering" w:customStyle="1" w:styleId="NoList31224">
    <w:name w:val="No List31224"/>
    <w:next w:val="NoList"/>
    <w:uiPriority w:val="99"/>
    <w:semiHidden/>
    <w:rsid w:val="00BF529F"/>
  </w:style>
  <w:style w:type="numbering" w:customStyle="1" w:styleId="NoList111234">
    <w:name w:val="No List111234"/>
    <w:next w:val="NoList"/>
    <w:uiPriority w:val="99"/>
    <w:semiHidden/>
    <w:unhideWhenUsed/>
    <w:rsid w:val="00BF529F"/>
  </w:style>
  <w:style w:type="numbering" w:customStyle="1" w:styleId="122240">
    <w:name w:val="無清單12224"/>
    <w:next w:val="NoList"/>
    <w:uiPriority w:val="99"/>
    <w:semiHidden/>
    <w:unhideWhenUsed/>
    <w:rsid w:val="00BF529F"/>
  </w:style>
  <w:style w:type="numbering" w:customStyle="1" w:styleId="1112240">
    <w:name w:val="無清單111224"/>
    <w:next w:val="NoList"/>
    <w:uiPriority w:val="99"/>
    <w:semiHidden/>
    <w:unhideWhenUsed/>
    <w:rsid w:val="00BF529F"/>
  </w:style>
  <w:style w:type="numbering" w:customStyle="1" w:styleId="NoList84">
    <w:name w:val="No List84"/>
    <w:next w:val="NoList"/>
    <w:uiPriority w:val="99"/>
    <w:semiHidden/>
    <w:unhideWhenUsed/>
    <w:rsid w:val="00BF529F"/>
  </w:style>
  <w:style w:type="table" w:customStyle="1" w:styleId="TableGrid96">
    <w:name w:val="Table Grid9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BF529F"/>
  </w:style>
  <w:style w:type="numbering" w:customStyle="1" w:styleId="1532">
    <w:name w:val="リストなし153"/>
    <w:next w:val="NoList"/>
    <w:uiPriority w:val="99"/>
    <w:semiHidden/>
    <w:unhideWhenUsed/>
    <w:rsid w:val="00BF529F"/>
  </w:style>
  <w:style w:type="table" w:customStyle="1" w:styleId="TableGrid155">
    <w:name w:val="Table Grid15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BF529F"/>
  </w:style>
  <w:style w:type="table" w:customStyle="1" w:styleId="355">
    <w:name w:val="网格型3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BF529F"/>
  </w:style>
  <w:style w:type="numbering" w:customStyle="1" w:styleId="NoList353">
    <w:name w:val="No List353"/>
    <w:next w:val="NoList"/>
    <w:uiPriority w:val="99"/>
    <w:semiHidden/>
    <w:rsid w:val="00BF529F"/>
  </w:style>
  <w:style w:type="table" w:customStyle="1" w:styleId="TableGrid455">
    <w:name w:val="Table Grid45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BF529F"/>
  </w:style>
  <w:style w:type="numbering" w:customStyle="1" w:styleId="1630">
    <w:name w:val="無清單163"/>
    <w:next w:val="NoList"/>
    <w:uiPriority w:val="99"/>
    <w:semiHidden/>
    <w:unhideWhenUsed/>
    <w:rsid w:val="00BF529F"/>
  </w:style>
  <w:style w:type="numbering" w:customStyle="1" w:styleId="1153">
    <w:name w:val="無清單1153"/>
    <w:next w:val="NoList"/>
    <w:uiPriority w:val="99"/>
    <w:semiHidden/>
    <w:unhideWhenUsed/>
    <w:rsid w:val="00BF529F"/>
  </w:style>
  <w:style w:type="table" w:customStyle="1" w:styleId="155">
    <w:name w:val="表格格線15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BF529F"/>
  </w:style>
  <w:style w:type="table" w:customStyle="1" w:styleId="TableGrid535">
    <w:name w:val="Table Grid5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BF529F"/>
  </w:style>
  <w:style w:type="numbering" w:customStyle="1" w:styleId="11530">
    <w:name w:val="リストなし1153"/>
    <w:next w:val="NoList"/>
    <w:uiPriority w:val="99"/>
    <w:semiHidden/>
    <w:unhideWhenUsed/>
    <w:rsid w:val="00BF529F"/>
  </w:style>
  <w:style w:type="table" w:customStyle="1" w:styleId="TableGrid1145">
    <w:name w:val="Table Grid114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BF529F"/>
  </w:style>
  <w:style w:type="table" w:customStyle="1" w:styleId="3135">
    <w:name w:val="网格型3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BF529F"/>
  </w:style>
  <w:style w:type="numbering" w:customStyle="1" w:styleId="NoList3153">
    <w:name w:val="No List3153"/>
    <w:next w:val="NoList"/>
    <w:uiPriority w:val="99"/>
    <w:semiHidden/>
    <w:rsid w:val="00BF529F"/>
  </w:style>
  <w:style w:type="table" w:customStyle="1" w:styleId="TableGrid4135">
    <w:name w:val="Table Grid41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BF529F"/>
  </w:style>
  <w:style w:type="numbering" w:customStyle="1" w:styleId="1253">
    <w:name w:val="無清單1253"/>
    <w:next w:val="NoList"/>
    <w:uiPriority w:val="99"/>
    <w:semiHidden/>
    <w:unhideWhenUsed/>
    <w:rsid w:val="00BF529F"/>
  </w:style>
  <w:style w:type="numbering" w:customStyle="1" w:styleId="111530">
    <w:name w:val="無清單11153"/>
    <w:next w:val="NoList"/>
    <w:uiPriority w:val="99"/>
    <w:semiHidden/>
    <w:unhideWhenUsed/>
    <w:rsid w:val="00BF529F"/>
  </w:style>
  <w:style w:type="table" w:customStyle="1" w:styleId="11352">
    <w:name w:val="表格格線11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BF529F"/>
  </w:style>
  <w:style w:type="numbering" w:customStyle="1" w:styleId="NoList12143">
    <w:name w:val="No List12143"/>
    <w:next w:val="NoList"/>
    <w:uiPriority w:val="99"/>
    <w:semiHidden/>
    <w:unhideWhenUsed/>
    <w:rsid w:val="00BF529F"/>
  </w:style>
  <w:style w:type="numbering" w:customStyle="1" w:styleId="111431">
    <w:name w:val="リストなし11143"/>
    <w:next w:val="NoList"/>
    <w:uiPriority w:val="99"/>
    <w:semiHidden/>
    <w:unhideWhenUsed/>
    <w:rsid w:val="00BF529F"/>
  </w:style>
  <w:style w:type="numbering" w:customStyle="1" w:styleId="111432">
    <w:name w:val="无列表11143"/>
    <w:next w:val="NoList"/>
    <w:semiHidden/>
    <w:rsid w:val="00BF529F"/>
  </w:style>
  <w:style w:type="numbering" w:customStyle="1" w:styleId="NoList21143">
    <w:name w:val="No List21143"/>
    <w:next w:val="NoList"/>
    <w:semiHidden/>
    <w:rsid w:val="00BF529F"/>
  </w:style>
  <w:style w:type="numbering" w:customStyle="1" w:styleId="NoList31143">
    <w:name w:val="No List31143"/>
    <w:next w:val="NoList"/>
    <w:uiPriority w:val="99"/>
    <w:semiHidden/>
    <w:rsid w:val="00BF529F"/>
  </w:style>
  <w:style w:type="numbering" w:customStyle="1" w:styleId="NoList111143">
    <w:name w:val="No List111143"/>
    <w:next w:val="NoList"/>
    <w:uiPriority w:val="99"/>
    <w:semiHidden/>
    <w:unhideWhenUsed/>
    <w:rsid w:val="00BF529F"/>
  </w:style>
  <w:style w:type="numbering" w:customStyle="1" w:styleId="121430">
    <w:name w:val="無清單12143"/>
    <w:next w:val="NoList"/>
    <w:uiPriority w:val="99"/>
    <w:semiHidden/>
    <w:unhideWhenUsed/>
    <w:rsid w:val="00BF529F"/>
  </w:style>
  <w:style w:type="numbering" w:customStyle="1" w:styleId="1111430">
    <w:name w:val="無清單111143"/>
    <w:next w:val="NoList"/>
    <w:uiPriority w:val="99"/>
    <w:semiHidden/>
    <w:unhideWhenUsed/>
    <w:rsid w:val="00BF529F"/>
  </w:style>
  <w:style w:type="numbering" w:customStyle="1" w:styleId="NoList543">
    <w:name w:val="No List543"/>
    <w:next w:val="NoList"/>
    <w:uiPriority w:val="99"/>
    <w:semiHidden/>
    <w:unhideWhenUsed/>
    <w:rsid w:val="00BF529F"/>
  </w:style>
  <w:style w:type="table" w:customStyle="1" w:styleId="TableGrid635">
    <w:name w:val="Table Grid6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BF529F"/>
  </w:style>
  <w:style w:type="numbering" w:customStyle="1" w:styleId="12431">
    <w:name w:val="リストなし1243"/>
    <w:next w:val="NoList"/>
    <w:uiPriority w:val="99"/>
    <w:semiHidden/>
    <w:unhideWhenUsed/>
    <w:rsid w:val="00BF529F"/>
  </w:style>
  <w:style w:type="table" w:customStyle="1" w:styleId="TableGrid1235">
    <w:name w:val="Table Grid123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BF529F"/>
  </w:style>
  <w:style w:type="table" w:customStyle="1" w:styleId="3235">
    <w:name w:val="网格型3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BF529F"/>
  </w:style>
  <w:style w:type="numbering" w:customStyle="1" w:styleId="NoList3243">
    <w:name w:val="No List3243"/>
    <w:next w:val="NoList"/>
    <w:uiPriority w:val="99"/>
    <w:semiHidden/>
    <w:rsid w:val="00BF529F"/>
  </w:style>
  <w:style w:type="table" w:customStyle="1" w:styleId="TableGrid4235">
    <w:name w:val="Table Grid42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BF529F"/>
  </w:style>
  <w:style w:type="numbering" w:customStyle="1" w:styleId="13430">
    <w:name w:val="無清單1343"/>
    <w:next w:val="NoList"/>
    <w:uiPriority w:val="99"/>
    <w:semiHidden/>
    <w:unhideWhenUsed/>
    <w:rsid w:val="00BF529F"/>
  </w:style>
  <w:style w:type="numbering" w:customStyle="1" w:styleId="112430">
    <w:name w:val="無清單11243"/>
    <w:next w:val="NoList"/>
    <w:uiPriority w:val="99"/>
    <w:semiHidden/>
    <w:unhideWhenUsed/>
    <w:rsid w:val="00BF529F"/>
  </w:style>
  <w:style w:type="table" w:customStyle="1" w:styleId="12350">
    <w:name w:val="表格格線12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BF529F"/>
  </w:style>
  <w:style w:type="numbering" w:customStyle="1" w:styleId="NoList12233">
    <w:name w:val="No List12233"/>
    <w:next w:val="NoList"/>
    <w:uiPriority w:val="99"/>
    <w:semiHidden/>
    <w:unhideWhenUsed/>
    <w:rsid w:val="00BF529F"/>
  </w:style>
  <w:style w:type="numbering" w:customStyle="1" w:styleId="112331">
    <w:name w:val="リストなし11233"/>
    <w:next w:val="NoList"/>
    <w:uiPriority w:val="99"/>
    <w:semiHidden/>
    <w:unhideWhenUsed/>
    <w:rsid w:val="00BF529F"/>
  </w:style>
  <w:style w:type="numbering" w:customStyle="1" w:styleId="112332">
    <w:name w:val="无列表11233"/>
    <w:next w:val="NoList"/>
    <w:semiHidden/>
    <w:rsid w:val="00BF529F"/>
  </w:style>
  <w:style w:type="numbering" w:customStyle="1" w:styleId="NoList21233">
    <w:name w:val="No List21233"/>
    <w:next w:val="NoList"/>
    <w:semiHidden/>
    <w:rsid w:val="00BF529F"/>
  </w:style>
  <w:style w:type="numbering" w:customStyle="1" w:styleId="NoList31233">
    <w:name w:val="No List31233"/>
    <w:next w:val="NoList"/>
    <w:uiPriority w:val="99"/>
    <w:semiHidden/>
    <w:rsid w:val="00BF529F"/>
  </w:style>
  <w:style w:type="numbering" w:customStyle="1" w:styleId="NoList111243">
    <w:name w:val="No List111243"/>
    <w:next w:val="NoList"/>
    <w:uiPriority w:val="99"/>
    <w:semiHidden/>
    <w:unhideWhenUsed/>
    <w:rsid w:val="00BF529F"/>
  </w:style>
  <w:style w:type="numbering" w:customStyle="1" w:styleId="122330">
    <w:name w:val="無清單12233"/>
    <w:next w:val="NoList"/>
    <w:uiPriority w:val="99"/>
    <w:semiHidden/>
    <w:unhideWhenUsed/>
    <w:rsid w:val="00BF529F"/>
  </w:style>
  <w:style w:type="numbering" w:customStyle="1" w:styleId="1112330">
    <w:name w:val="無清單111233"/>
    <w:next w:val="NoList"/>
    <w:uiPriority w:val="99"/>
    <w:semiHidden/>
    <w:unhideWhenUsed/>
    <w:rsid w:val="00BF529F"/>
  </w:style>
  <w:style w:type="numbering" w:customStyle="1" w:styleId="NoList622">
    <w:name w:val="No List622"/>
    <w:next w:val="NoList"/>
    <w:uiPriority w:val="99"/>
    <w:semiHidden/>
    <w:unhideWhenUsed/>
    <w:rsid w:val="00BF529F"/>
  </w:style>
  <w:style w:type="numbering" w:customStyle="1" w:styleId="NoList1422">
    <w:name w:val="No List1422"/>
    <w:next w:val="NoList"/>
    <w:uiPriority w:val="99"/>
    <w:semiHidden/>
    <w:unhideWhenUsed/>
    <w:rsid w:val="00BF529F"/>
  </w:style>
  <w:style w:type="numbering" w:customStyle="1" w:styleId="13222">
    <w:name w:val="リストなし1322"/>
    <w:next w:val="NoList"/>
    <w:uiPriority w:val="99"/>
    <w:semiHidden/>
    <w:unhideWhenUsed/>
    <w:rsid w:val="00BF529F"/>
  </w:style>
  <w:style w:type="table" w:customStyle="1" w:styleId="TableGrid1313">
    <w:name w:val="Table Grid13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BF529F"/>
  </w:style>
  <w:style w:type="table" w:customStyle="1" w:styleId="3313">
    <w:name w:val="网格型3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BF529F"/>
  </w:style>
  <w:style w:type="numbering" w:customStyle="1" w:styleId="NoList3322">
    <w:name w:val="No List3322"/>
    <w:next w:val="NoList"/>
    <w:uiPriority w:val="99"/>
    <w:semiHidden/>
    <w:rsid w:val="00BF529F"/>
  </w:style>
  <w:style w:type="table" w:customStyle="1" w:styleId="TableGrid4313">
    <w:name w:val="Table Grid43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BF529F"/>
  </w:style>
  <w:style w:type="numbering" w:customStyle="1" w:styleId="14220">
    <w:name w:val="無清單1422"/>
    <w:next w:val="NoList"/>
    <w:uiPriority w:val="99"/>
    <w:semiHidden/>
    <w:unhideWhenUsed/>
    <w:rsid w:val="00BF529F"/>
  </w:style>
  <w:style w:type="numbering" w:customStyle="1" w:styleId="113220">
    <w:name w:val="無清單11322"/>
    <w:next w:val="NoList"/>
    <w:uiPriority w:val="99"/>
    <w:semiHidden/>
    <w:unhideWhenUsed/>
    <w:rsid w:val="00BF529F"/>
  </w:style>
  <w:style w:type="table" w:customStyle="1" w:styleId="13133">
    <w:name w:val="表格格線13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BF529F"/>
  </w:style>
  <w:style w:type="numbering" w:customStyle="1" w:styleId="NoList12322">
    <w:name w:val="No List12322"/>
    <w:next w:val="NoList"/>
    <w:uiPriority w:val="99"/>
    <w:semiHidden/>
    <w:unhideWhenUsed/>
    <w:rsid w:val="00BF529F"/>
  </w:style>
  <w:style w:type="numbering" w:customStyle="1" w:styleId="113221">
    <w:name w:val="リストなし11322"/>
    <w:next w:val="NoList"/>
    <w:uiPriority w:val="99"/>
    <w:semiHidden/>
    <w:unhideWhenUsed/>
    <w:rsid w:val="00BF529F"/>
  </w:style>
  <w:style w:type="numbering" w:customStyle="1" w:styleId="113222">
    <w:name w:val="无列表11322"/>
    <w:next w:val="NoList"/>
    <w:semiHidden/>
    <w:rsid w:val="00BF529F"/>
  </w:style>
  <w:style w:type="numbering" w:customStyle="1" w:styleId="NoList21322">
    <w:name w:val="No List21322"/>
    <w:next w:val="NoList"/>
    <w:semiHidden/>
    <w:rsid w:val="00BF529F"/>
  </w:style>
  <w:style w:type="numbering" w:customStyle="1" w:styleId="NoList31322">
    <w:name w:val="No List31322"/>
    <w:next w:val="NoList"/>
    <w:uiPriority w:val="99"/>
    <w:semiHidden/>
    <w:rsid w:val="00BF529F"/>
  </w:style>
  <w:style w:type="numbering" w:customStyle="1" w:styleId="NoList111322">
    <w:name w:val="No List111322"/>
    <w:next w:val="NoList"/>
    <w:uiPriority w:val="99"/>
    <w:semiHidden/>
    <w:unhideWhenUsed/>
    <w:rsid w:val="00BF529F"/>
  </w:style>
  <w:style w:type="numbering" w:customStyle="1" w:styleId="123220">
    <w:name w:val="無清單12322"/>
    <w:next w:val="NoList"/>
    <w:uiPriority w:val="99"/>
    <w:semiHidden/>
    <w:unhideWhenUsed/>
    <w:rsid w:val="00BF529F"/>
  </w:style>
  <w:style w:type="numbering" w:customStyle="1" w:styleId="1113220">
    <w:name w:val="無清單111322"/>
    <w:next w:val="NoList"/>
    <w:uiPriority w:val="99"/>
    <w:semiHidden/>
    <w:unhideWhenUsed/>
    <w:rsid w:val="00BF529F"/>
  </w:style>
  <w:style w:type="numbering" w:customStyle="1" w:styleId="NoList4123">
    <w:name w:val="No List4123"/>
    <w:next w:val="NoList"/>
    <w:uiPriority w:val="99"/>
    <w:semiHidden/>
    <w:unhideWhenUsed/>
    <w:rsid w:val="00BF529F"/>
  </w:style>
  <w:style w:type="table" w:customStyle="1" w:styleId="TableGrid5113">
    <w:name w:val="Table Grid5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BF529F"/>
  </w:style>
  <w:style w:type="numbering" w:customStyle="1" w:styleId="1111231">
    <w:name w:val="リストなし111123"/>
    <w:next w:val="NoList"/>
    <w:uiPriority w:val="99"/>
    <w:semiHidden/>
    <w:unhideWhenUsed/>
    <w:rsid w:val="00BF529F"/>
  </w:style>
  <w:style w:type="numbering" w:customStyle="1" w:styleId="1111232">
    <w:name w:val="无列表111123"/>
    <w:next w:val="NoList"/>
    <w:semiHidden/>
    <w:rsid w:val="00BF529F"/>
  </w:style>
  <w:style w:type="numbering" w:customStyle="1" w:styleId="NoList211123">
    <w:name w:val="No List211123"/>
    <w:next w:val="NoList"/>
    <w:semiHidden/>
    <w:rsid w:val="00BF529F"/>
  </w:style>
  <w:style w:type="numbering" w:customStyle="1" w:styleId="NoList311123">
    <w:name w:val="No List311123"/>
    <w:next w:val="NoList"/>
    <w:uiPriority w:val="99"/>
    <w:semiHidden/>
    <w:rsid w:val="00BF529F"/>
  </w:style>
  <w:style w:type="numbering" w:customStyle="1" w:styleId="NoList1111123">
    <w:name w:val="No List1111123"/>
    <w:next w:val="NoList"/>
    <w:uiPriority w:val="99"/>
    <w:semiHidden/>
    <w:unhideWhenUsed/>
    <w:rsid w:val="00BF529F"/>
  </w:style>
  <w:style w:type="numbering" w:customStyle="1" w:styleId="1211230">
    <w:name w:val="無清單121123"/>
    <w:next w:val="NoList"/>
    <w:uiPriority w:val="99"/>
    <w:semiHidden/>
    <w:unhideWhenUsed/>
    <w:rsid w:val="00BF529F"/>
  </w:style>
  <w:style w:type="numbering" w:customStyle="1" w:styleId="1111123">
    <w:name w:val="無清單1111123"/>
    <w:next w:val="NoList"/>
    <w:uiPriority w:val="99"/>
    <w:semiHidden/>
    <w:unhideWhenUsed/>
    <w:rsid w:val="00BF529F"/>
  </w:style>
  <w:style w:type="numbering" w:customStyle="1" w:styleId="NoList5122">
    <w:name w:val="No List5122"/>
    <w:next w:val="NoList"/>
    <w:uiPriority w:val="99"/>
    <w:semiHidden/>
    <w:unhideWhenUsed/>
    <w:rsid w:val="00BF529F"/>
  </w:style>
  <w:style w:type="table" w:customStyle="1" w:styleId="TableGrid6113">
    <w:name w:val="Table Grid6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BF529F"/>
  </w:style>
  <w:style w:type="numbering" w:customStyle="1" w:styleId="121231">
    <w:name w:val="リストなし12123"/>
    <w:next w:val="NoList"/>
    <w:uiPriority w:val="99"/>
    <w:semiHidden/>
    <w:unhideWhenUsed/>
    <w:rsid w:val="00BF529F"/>
  </w:style>
  <w:style w:type="table" w:customStyle="1" w:styleId="TableGrid12113">
    <w:name w:val="Table Grid121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BF529F"/>
  </w:style>
  <w:style w:type="table" w:customStyle="1" w:styleId="32113">
    <w:name w:val="网格型3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BF529F"/>
  </w:style>
  <w:style w:type="numbering" w:customStyle="1" w:styleId="NoList32123">
    <w:name w:val="No List32123"/>
    <w:next w:val="NoList"/>
    <w:uiPriority w:val="99"/>
    <w:semiHidden/>
    <w:rsid w:val="00BF529F"/>
  </w:style>
  <w:style w:type="table" w:customStyle="1" w:styleId="TableGrid42113">
    <w:name w:val="Table Grid421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BF529F"/>
  </w:style>
  <w:style w:type="numbering" w:customStyle="1" w:styleId="131230">
    <w:name w:val="無清單13123"/>
    <w:next w:val="NoList"/>
    <w:uiPriority w:val="99"/>
    <w:semiHidden/>
    <w:unhideWhenUsed/>
    <w:rsid w:val="00BF529F"/>
  </w:style>
  <w:style w:type="numbering" w:customStyle="1" w:styleId="1121230">
    <w:name w:val="無清單112123"/>
    <w:next w:val="NoList"/>
    <w:uiPriority w:val="99"/>
    <w:semiHidden/>
    <w:unhideWhenUsed/>
    <w:rsid w:val="00BF529F"/>
  </w:style>
  <w:style w:type="table" w:customStyle="1" w:styleId="121133">
    <w:name w:val="表格格線121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BF529F"/>
  </w:style>
  <w:style w:type="numbering" w:customStyle="1" w:styleId="NoList122123">
    <w:name w:val="No List122123"/>
    <w:next w:val="NoList"/>
    <w:uiPriority w:val="99"/>
    <w:semiHidden/>
    <w:unhideWhenUsed/>
    <w:rsid w:val="00BF529F"/>
  </w:style>
  <w:style w:type="numbering" w:customStyle="1" w:styleId="1121231">
    <w:name w:val="リストなし112123"/>
    <w:next w:val="NoList"/>
    <w:uiPriority w:val="99"/>
    <w:semiHidden/>
    <w:unhideWhenUsed/>
    <w:rsid w:val="00BF529F"/>
  </w:style>
  <w:style w:type="numbering" w:customStyle="1" w:styleId="1121232">
    <w:name w:val="无列表112123"/>
    <w:next w:val="NoList"/>
    <w:semiHidden/>
    <w:rsid w:val="00BF529F"/>
  </w:style>
  <w:style w:type="numbering" w:customStyle="1" w:styleId="NoList212123">
    <w:name w:val="No List212123"/>
    <w:next w:val="NoList"/>
    <w:semiHidden/>
    <w:rsid w:val="00BF529F"/>
  </w:style>
  <w:style w:type="numbering" w:customStyle="1" w:styleId="NoList312123">
    <w:name w:val="No List312123"/>
    <w:next w:val="NoList"/>
    <w:uiPriority w:val="99"/>
    <w:semiHidden/>
    <w:rsid w:val="00BF529F"/>
  </w:style>
  <w:style w:type="numbering" w:customStyle="1" w:styleId="NoList1112123">
    <w:name w:val="No List1112123"/>
    <w:next w:val="NoList"/>
    <w:uiPriority w:val="99"/>
    <w:semiHidden/>
    <w:unhideWhenUsed/>
    <w:rsid w:val="00BF529F"/>
  </w:style>
  <w:style w:type="numbering" w:customStyle="1" w:styleId="1221230">
    <w:name w:val="無清單122123"/>
    <w:next w:val="NoList"/>
    <w:uiPriority w:val="99"/>
    <w:semiHidden/>
    <w:unhideWhenUsed/>
    <w:rsid w:val="00BF529F"/>
  </w:style>
  <w:style w:type="numbering" w:customStyle="1" w:styleId="1112123">
    <w:name w:val="無清單1112123"/>
    <w:next w:val="NoList"/>
    <w:uiPriority w:val="99"/>
    <w:semiHidden/>
    <w:unhideWhenUsed/>
    <w:rsid w:val="00BF529F"/>
  </w:style>
  <w:style w:type="table" w:customStyle="1" w:styleId="1154">
    <w:name w:val="网格型1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BF529F"/>
  </w:style>
  <w:style w:type="table" w:customStyle="1" w:styleId="2151">
    <w:name w:val="网格型2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BF529F"/>
  </w:style>
  <w:style w:type="numbering" w:customStyle="1" w:styleId="NoList113112">
    <w:name w:val="No List113112"/>
    <w:next w:val="NoList"/>
    <w:uiPriority w:val="99"/>
    <w:semiHidden/>
    <w:unhideWhenUsed/>
    <w:rsid w:val="00BF529F"/>
  </w:style>
  <w:style w:type="numbering" w:customStyle="1" w:styleId="NoList41113">
    <w:name w:val="No List41113"/>
    <w:next w:val="NoList"/>
    <w:uiPriority w:val="99"/>
    <w:semiHidden/>
    <w:unhideWhenUsed/>
    <w:rsid w:val="00BF529F"/>
  </w:style>
  <w:style w:type="table" w:customStyle="1" w:styleId="TableGrid11215">
    <w:name w:val="Table Grid1121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BF529F"/>
  </w:style>
  <w:style w:type="numbering" w:customStyle="1" w:styleId="NoList1211114">
    <w:name w:val="No List1211114"/>
    <w:next w:val="NoList"/>
    <w:uiPriority w:val="99"/>
    <w:semiHidden/>
    <w:unhideWhenUsed/>
    <w:rsid w:val="00BF529F"/>
  </w:style>
  <w:style w:type="numbering" w:customStyle="1" w:styleId="11111140">
    <w:name w:val="リストなし1111114"/>
    <w:next w:val="NoList"/>
    <w:uiPriority w:val="99"/>
    <w:semiHidden/>
    <w:unhideWhenUsed/>
    <w:rsid w:val="00BF529F"/>
  </w:style>
  <w:style w:type="numbering" w:customStyle="1" w:styleId="11111141">
    <w:name w:val="无列表1111114"/>
    <w:next w:val="NoList"/>
    <w:semiHidden/>
    <w:rsid w:val="00BF529F"/>
  </w:style>
  <w:style w:type="numbering" w:customStyle="1" w:styleId="NoList2111114">
    <w:name w:val="No List2111114"/>
    <w:next w:val="NoList"/>
    <w:semiHidden/>
    <w:rsid w:val="00BF529F"/>
  </w:style>
  <w:style w:type="numbering" w:customStyle="1" w:styleId="NoList3111114">
    <w:name w:val="No List3111114"/>
    <w:next w:val="NoList"/>
    <w:uiPriority w:val="99"/>
    <w:semiHidden/>
    <w:rsid w:val="00BF529F"/>
  </w:style>
  <w:style w:type="numbering" w:customStyle="1" w:styleId="NoList11111114">
    <w:name w:val="No List11111114"/>
    <w:next w:val="NoList"/>
    <w:uiPriority w:val="99"/>
    <w:semiHidden/>
    <w:unhideWhenUsed/>
    <w:rsid w:val="00BF529F"/>
  </w:style>
  <w:style w:type="numbering" w:customStyle="1" w:styleId="1211114">
    <w:name w:val="無清單1211114"/>
    <w:next w:val="NoList"/>
    <w:uiPriority w:val="99"/>
    <w:semiHidden/>
    <w:unhideWhenUsed/>
    <w:rsid w:val="00BF529F"/>
  </w:style>
  <w:style w:type="numbering" w:customStyle="1" w:styleId="11111114">
    <w:name w:val="無清單11111114"/>
    <w:next w:val="NoList"/>
    <w:uiPriority w:val="99"/>
    <w:semiHidden/>
    <w:unhideWhenUsed/>
    <w:rsid w:val="00BF529F"/>
  </w:style>
  <w:style w:type="numbering" w:customStyle="1" w:styleId="NoList131113">
    <w:name w:val="No List131113"/>
    <w:next w:val="NoList"/>
    <w:uiPriority w:val="99"/>
    <w:semiHidden/>
    <w:unhideWhenUsed/>
    <w:rsid w:val="00BF529F"/>
  </w:style>
  <w:style w:type="numbering" w:customStyle="1" w:styleId="1211131">
    <w:name w:val="リストなし121113"/>
    <w:next w:val="NoList"/>
    <w:uiPriority w:val="99"/>
    <w:semiHidden/>
    <w:unhideWhenUsed/>
    <w:rsid w:val="00BF529F"/>
  </w:style>
  <w:style w:type="numbering" w:customStyle="1" w:styleId="1211141">
    <w:name w:val="无列表121114"/>
    <w:next w:val="NoList"/>
    <w:semiHidden/>
    <w:rsid w:val="00BF529F"/>
  </w:style>
  <w:style w:type="numbering" w:customStyle="1" w:styleId="NoList221113">
    <w:name w:val="No List221113"/>
    <w:next w:val="NoList"/>
    <w:semiHidden/>
    <w:rsid w:val="00BF529F"/>
  </w:style>
  <w:style w:type="numbering" w:customStyle="1" w:styleId="NoList321113">
    <w:name w:val="No List321113"/>
    <w:next w:val="NoList"/>
    <w:uiPriority w:val="99"/>
    <w:semiHidden/>
    <w:rsid w:val="00BF529F"/>
  </w:style>
  <w:style w:type="numbering" w:customStyle="1" w:styleId="NoList1121113">
    <w:name w:val="No List1121113"/>
    <w:next w:val="NoList"/>
    <w:uiPriority w:val="99"/>
    <w:semiHidden/>
    <w:unhideWhenUsed/>
    <w:rsid w:val="00BF529F"/>
  </w:style>
  <w:style w:type="numbering" w:customStyle="1" w:styleId="1311130">
    <w:name w:val="無清單131113"/>
    <w:next w:val="NoList"/>
    <w:uiPriority w:val="99"/>
    <w:semiHidden/>
    <w:unhideWhenUsed/>
    <w:rsid w:val="00BF529F"/>
  </w:style>
  <w:style w:type="numbering" w:customStyle="1" w:styleId="1121113">
    <w:name w:val="無清單1121113"/>
    <w:next w:val="NoList"/>
    <w:uiPriority w:val="99"/>
    <w:semiHidden/>
    <w:unhideWhenUsed/>
    <w:rsid w:val="00BF529F"/>
  </w:style>
  <w:style w:type="numbering" w:customStyle="1" w:styleId="211114">
    <w:name w:val="无列表211114"/>
    <w:next w:val="NoList"/>
    <w:uiPriority w:val="99"/>
    <w:semiHidden/>
    <w:unhideWhenUsed/>
    <w:rsid w:val="00BF529F"/>
  </w:style>
  <w:style w:type="numbering" w:customStyle="1" w:styleId="NoList1221113">
    <w:name w:val="No List1221113"/>
    <w:next w:val="NoList"/>
    <w:uiPriority w:val="99"/>
    <w:semiHidden/>
    <w:unhideWhenUsed/>
    <w:rsid w:val="00BF529F"/>
  </w:style>
  <w:style w:type="numbering" w:customStyle="1" w:styleId="11211130">
    <w:name w:val="リストなし1121113"/>
    <w:next w:val="NoList"/>
    <w:uiPriority w:val="99"/>
    <w:semiHidden/>
    <w:unhideWhenUsed/>
    <w:rsid w:val="00BF529F"/>
  </w:style>
  <w:style w:type="numbering" w:customStyle="1" w:styleId="11211131">
    <w:name w:val="无列表1121113"/>
    <w:next w:val="NoList"/>
    <w:semiHidden/>
    <w:rsid w:val="00BF529F"/>
  </w:style>
  <w:style w:type="numbering" w:customStyle="1" w:styleId="NoList2121113">
    <w:name w:val="No List2121113"/>
    <w:next w:val="NoList"/>
    <w:semiHidden/>
    <w:rsid w:val="00BF529F"/>
  </w:style>
  <w:style w:type="numbering" w:customStyle="1" w:styleId="NoList3121113">
    <w:name w:val="No List3121113"/>
    <w:next w:val="NoList"/>
    <w:uiPriority w:val="99"/>
    <w:semiHidden/>
    <w:rsid w:val="00BF529F"/>
  </w:style>
  <w:style w:type="numbering" w:customStyle="1" w:styleId="NoList11121113">
    <w:name w:val="No List11121113"/>
    <w:next w:val="NoList"/>
    <w:uiPriority w:val="99"/>
    <w:semiHidden/>
    <w:unhideWhenUsed/>
    <w:rsid w:val="00BF529F"/>
  </w:style>
  <w:style w:type="numbering" w:customStyle="1" w:styleId="1221113">
    <w:name w:val="無清單1221113"/>
    <w:next w:val="NoList"/>
    <w:uiPriority w:val="99"/>
    <w:semiHidden/>
    <w:unhideWhenUsed/>
    <w:rsid w:val="00BF529F"/>
  </w:style>
  <w:style w:type="numbering" w:customStyle="1" w:styleId="11121113">
    <w:name w:val="無清單11121113"/>
    <w:next w:val="NoList"/>
    <w:uiPriority w:val="99"/>
    <w:semiHidden/>
    <w:unhideWhenUsed/>
    <w:rsid w:val="00BF529F"/>
  </w:style>
  <w:style w:type="numbering" w:customStyle="1" w:styleId="NoList51112">
    <w:name w:val="No List51112"/>
    <w:next w:val="NoList"/>
    <w:uiPriority w:val="99"/>
    <w:semiHidden/>
    <w:unhideWhenUsed/>
    <w:rsid w:val="00BF529F"/>
  </w:style>
  <w:style w:type="numbering" w:customStyle="1" w:styleId="NoList6112">
    <w:name w:val="No List6112"/>
    <w:next w:val="NoList"/>
    <w:uiPriority w:val="99"/>
    <w:semiHidden/>
    <w:unhideWhenUsed/>
    <w:rsid w:val="00BF529F"/>
  </w:style>
  <w:style w:type="numbering" w:customStyle="1" w:styleId="NoList14112">
    <w:name w:val="No List14112"/>
    <w:next w:val="NoList"/>
    <w:uiPriority w:val="99"/>
    <w:semiHidden/>
    <w:unhideWhenUsed/>
    <w:rsid w:val="00BF529F"/>
  </w:style>
  <w:style w:type="numbering" w:customStyle="1" w:styleId="131122">
    <w:name w:val="リストなし13112"/>
    <w:next w:val="NoList"/>
    <w:uiPriority w:val="99"/>
    <w:semiHidden/>
    <w:unhideWhenUsed/>
    <w:rsid w:val="00BF529F"/>
  </w:style>
  <w:style w:type="numbering" w:customStyle="1" w:styleId="NoList23112">
    <w:name w:val="No List23112"/>
    <w:next w:val="NoList"/>
    <w:semiHidden/>
    <w:rsid w:val="00BF529F"/>
  </w:style>
  <w:style w:type="numbering" w:customStyle="1" w:styleId="NoList33112">
    <w:name w:val="No List33112"/>
    <w:next w:val="NoList"/>
    <w:uiPriority w:val="99"/>
    <w:semiHidden/>
    <w:rsid w:val="00BF529F"/>
  </w:style>
  <w:style w:type="numbering" w:customStyle="1" w:styleId="NoList11412">
    <w:name w:val="No List11412"/>
    <w:next w:val="NoList"/>
    <w:uiPriority w:val="99"/>
    <w:semiHidden/>
    <w:unhideWhenUsed/>
    <w:rsid w:val="00BF529F"/>
  </w:style>
  <w:style w:type="numbering" w:customStyle="1" w:styleId="141120">
    <w:name w:val="無清單14112"/>
    <w:next w:val="NoList"/>
    <w:uiPriority w:val="99"/>
    <w:semiHidden/>
    <w:unhideWhenUsed/>
    <w:rsid w:val="00BF529F"/>
  </w:style>
  <w:style w:type="numbering" w:customStyle="1" w:styleId="1131120">
    <w:name w:val="無清單113112"/>
    <w:next w:val="NoList"/>
    <w:uiPriority w:val="99"/>
    <w:semiHidden/>
    <w:unhideWhenUsed/>
    <w:rsid w:val="00BF529F"/>
  </w:style>
  <w:style w:type="numbering" w:customStyle="1" w:styleId="NoList4212">
    <w:name w:val="No List4212"/>
    <w:next w:val="NoList"/>
    <w:uiPriority w:val="99"/>
    <w:semiHidden/>
    <w:unhideWhenUsed/>
    <w:rsid w:val="00BF529F"/>
  </w:style>
  <w:style w:type="numbering" w:customStyle="1" w:styleId="NoList123112">
    <w:name w:val="No List123112"/>
    <w:next w:val="NoList"/>
    <w:uiPriority w:val="99"/>
    <w:semiHidden/>
    <w:unhideWhenUsed/>
    <w:rsid w:val="00BF529F"/>
  </w:style>
  <w:style w:type="numbering" w:customStyle="1" w:styleId="1131121">
    <w:name w:val="リストなし113112"/>
    <w:next w:val="NoList"/>
    <w:uiPriority w:val="99"/>
    <w:semiHidden/>
    <w:unhideWhenUsed/>
    <w:rsid w:val="00BF529F"/>
  </w:style>
  <w:style w:type="numbering" w:customStyle="1" w:styleId="1131122">
    <w:name w:val="无列表113112"/>
    <w:next w:val="NoList"/>
    <w:semiHidden/>
    <w:rsid w:val="00BF529F"/>
  </w:style>
  <w:style w:type="numbering" w:customStyle="1" w:styleId="NoList213112">
    <w:name w:val="No List213112"/>
    <w:next w:val="NoList"/>
    <w:semiHidden/>
    <w:rsid w:val="00BF529F"/>
  </w:style>
  <w:style w:type="numbering" w:customStyle="1" w:styleId="NoList313112">
    <w:name w:val="No List313112"/>
    <w:next w:val="NoList"/>
    <w:uiPriority w:val="99"/>
    <w:semiHidden/>
    <w:rsid w:val="00BF529F"/>
  </w:style>
  <w:style w:type="numbering" w:customStyle="1" w:styleId="NoList1113112">
    <w:name w:val="No List1113112"/>
    <w:next w:val="NoList"/>
    <w:uiPriority w:val="99"/>
    <w:semiHidden/>
    <w:unhideWhenUsed/>
    <w:rsid w:val="00BF529F"/>
  </w:style>
  <w:style w:type="numbering" w:customStyle="1" w:styleId="1231120">
    <w:name w:val="無清單123112"/>
    <w:next w:val="NoList"/>
    <w:uiPriority w:val="99"/>
    <w:semiHidden/>
    <w:unhideWhenUsed/>
    <w:rsid w:val="00BF529F"/>
  </w:style>
  <w:style w:type="numbering" w:customStyle="1" w:styleId="11131120">
    <w:name w:val="無清單1113112"/>
    <w:next w:val="NoList"/>
    <w:uiPriority w:val="99"/>
    <w:semiHidden/>
    <w:unhideWhenUsed/>
    <w:rsid w:val="00BF529F"/>
  </w:style>
  <w:style w:type="numbering" w:customStyle="1" w:styleId="NoList121212">
    <w:name w:val="No List121212"/>
    <w:next w:val="NoList"/>
    <w:uiPriority w:val="99"/>
    <w:semiHidden/>
    <w:unhideWhenUsed/>
    <w:rsid w:val="00BF529F"/>
  </w:style>
  <w:style w:type="numbering" w:customStyle="1" w:styleId="1112120">
    <w:name w:val="リストなし111212"/>
    <w:next w:val="NoList"/>
    <w:uiPriority w:val="99"/>
    <w:semiHidden/>
    <w:unhideWhenUsed/>
    <w:rsid w:val="00BF529F"/>
  </w:style>
  <w:style w:type="numbering" w:customStyle="1" w:styleId="1112124">
    <w:name w:val="无列表111212"/>
    <w:next w:val="NoList"/>
    <w:semiHidden/>
    <w:rsid w:val="00BF529F"/>
  </w:style>
  <w:style w:type="numbering" w:customStyle="1" w:styleId="NoList211212">
    <w:name w:val="No List211212"/>
    <w:next w:val="NoList"/>
    <w:semiHidden/>
    <w:rsid w:val="00BF529F"/>
  </w:style>
  <w:style w:type="numbering" w:customStyle="1" w:styleId="NoList311212">
    <w:name w:val="No List311212"/>
    <w:next w:val="NoList"/>
    <w:uiPriority w:val="99"/>
    <w:semiHidden/>
    <w:rsid w:val="00BF529F"/>
  </w:style>
  <w:style w:type="numbering" w:customStyle="1" w:styleId="NoList1111212">
    <w:name w:val="No List1111212"/>
    <w:next w:val="NoList"/>
    <w:uiPriority w:val="99"/>
    <w:semiHidden/>
    <w:unhideWhenUsed/>
    <w:rsid w:val="00BF529F"/>
  </w:style>
  <w:style w:type="numbering" w:customStyle="1" w:styleId="1212120">
    <w:name w:val="無清單121212"/>
    <w:next w:val="NoList"/>
    <w:uiPriority w:val="99"/>
    <w:semiHidden/>
    <w:unhideWhenUsed/>
    <w:rsid w:val="00BF529F"/>
  </w:style>
  <w:style w:type="numbering" w:customStyle="1" w:styleId="11112120">
    <w:name w:val="無清單1111212"/>
    <w:next w:val="NoList"/>
    <w:uiPriority w:val="99"/>
    <w:semiHidden/>
    <w:unhideWhenUsed/>
    <w:rsid w:val="00BF529F"/>
  </w:style>
  <w:style w:type="numbering" w:customStyle="1" w:styleId="NoList5212">
    <w:name w:val="No List5212"/>
    <w:next w:val="NoList"/>
    <w:uiPriority w:val="99"/>
    <w:semiHidden/>
    <w:unhideWhenUsed/>
    <w:rsid w:val="00BF529F"/>
  </w:style>
  <w:style w:type="numbering" w:customStyle="1" w:styleId="NoList13212">
    <w:name w:val="No List13212"/>
    <w:next w:val="NoList"/>
    <w:uiPriority w:val="99"/>
    <w:semiHidden/>
    <w:unhideWhenUsed/>
    <w:rsid w:val="00BF529F"/>
  </w:style>
  <w:style w:type="numbering" w:customStyle="1" w:styleId="122124">
    <w:name w:val="リストなし12212"/>
    <w:next w:val="NoList"/>
    <w:uiPriority w:val="99"/>
    <w:semiHidden/>
    <w:unhideWhenUsed/>
    <w:rsid w:val="00BF529F"/>
  </w:style>
  <w:style w:type="numbering" w:customStyle="1" w:styleId="122131">
    <w:name w:val="无列表12213"/>
    <w:next w:val="NoList"/>
    <w:semiHidden/>
    <w:rsid w:val="00BF529F"/>
  </w:style>
  <w:style w:type="numbering" w:customStyle="1" w:styleId="NoList22212">
    <w:name w:val="No List22212"/>
    <w:next w:val="NoList"/>
    <w:semiHidden/>
    <w:rsid w:val="00BF529F"/>
  </w:style>
  <w:style w:type="numbering" w:customStyle="1" w:styleId="NoList32212">
    <w:name w:val="No List32212"/>
    <w:next w:val="NoList"/>
    <w:uiPriority w:val="99"/>
    <w:semiHidden/>
    <w:rsid w:val="00BF529F"/>
  </w:style>
  <w:style w:type="numbering" w:customStyle="1" w:styleId="NoList112212">
    <w:name w:val="No List112212"/>
    <w:next w:val="NoList"/>
    <w:uiPriority w:val="99"/>
    <w:semiHidden/>
    <w:unhideWhenUsed/>
    <w:rsid w:val="00BF529F"/>
  </w:style>
  <w:style w:type="numbering" w:customStyle="1" w:styleId="132120">
    <w:name w:val="無清單13212"/>
    <w:next w:val="NoList"/>
    <w:uiPriority w:val="99"/>
    <w:semiHidden/>
    <w:unhideWhenUsed/>
    <w:rsid w:val="00BF529F"/>
  </w:style>
  <w:style w:type="numbering" w:customStyle="1" w:styleId="1122120">
    <w:name w:val="無清單112212"/>
    <w:next w:val="NoList"/>
    <w:uiPriority w:val="99"/>
    <w:semiHidden/>
    <w:unhideWhenUsed/>
    <w:rsid w:val="00BF529F"/>
  </w:style>
  <w:style w:type="numbering" w:customStyle="1" w:styleId="21212">
    <w:name w:val="无列表21212"/>
    <w:next w:val="NoList"/>
    <w:uiPriority w:val="99"/>
    <w:semiHidden/>
    <w:unhideWhenUsed/>
    <w:rsid w:val="00BF529F"/>
  </w:style>
  <w:style w:type="numbering" w:customStyle="1" w:styleId="NoList1112212">
    <w:name w:val="No List1112212"/>
    <w:next w:val="NoList"/>
    <w:uiPriority w:val="99"/>
    <w:semiHidden/>
    <w:unhideWhenUsed/>
    <w:rsid w:val="00BF529F"/>
  </w:style>
  <w:style w:type="numbering" w:customStyle="1" w:styleId="NoList712">
    <w:name w:val="No List712"/>
    <w:next w:val="NoList"/>
    <w:uiPriority w:val="99"/>
    <w:semiHidden/>
    <w:unhideWhenUsed/>
    <w:rsid w:val="00BF529F"/>
  </w:style>
  <w:style w:type="table" w:customStyle="1" w:styleId="TableGrid813">
    <w:name w:val="Table Grid8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BF529F"/>
  </w:style>
  <w:style w:type="numbering" w:customStyle="1" w:styleId="14122">
    <w:name w:val="リストなし1412"/>
    <w:next w:val="NoList"/>
    <w:uiPriority w:val="99"/>
    <w:semiHidden/>
    <w:unhideWhenUsed/>
    <w:rsid w:val="00BF529F"/>
  </w:style>
  <w:style w:type="table" w:customStyle="1" w:styleId="TableGrid1413">
    <w:name w:val="Table Grid14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BF529F"/>
  </w:style>
  <w:style w:type="table" w:customStyle="1" w:styleId="3413">
    <w:name w:val="网格型3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BF529F"/>
  </w:style>
  <w:style w:type="numbering" w:customStyle="1" w:styleId="NoList3412">
    <w:name w:val="No List3412"/>
    <w:next w:val="NoList"/>
    <w:uiPriority w:val="99"/>
    <w:semiHidden/>
    <w:rsid w:val="00BF529F"/>
  </w:style>
  <w:style w:type="table" w:customStyle="1" w:styleId="TableGrid4413">
    <w:name w:val="Table Grid44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BF529F"/>
  </w:style>
  <w:style w:type="numbering" w:customStyle="1" w:styleId="15120">
    <w:name w:val="無清單1512"/>
    <w:next w:val="NoList"/>
    <w:uiPriority w:val="99"/>
    <w:semiHidden/>
    <w:unhideWhenUsed/>
    <w:rsid w:val="00BF529F"/>
  </w:style>
  <w:style w:type="numbering" w:customStyle="1" w:styleId="114120">
    <w:name w:val="無清單11412"/>
    <w:next w:val="NoList"/>
    <w:uiPriority w:val="99"/>
    <w:semiHidden/>
    <w:unhideWhenUsed/>
    <w:rsid w:val="00BF529F"/>
  </w:style>
  <w:style w:type="table" w:customStyle="1" w:styleId="14131">
    <w:name w:val="表格格線14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BF529F"/>
  </w:style>
  <w:style w:type="table" w:customStyle="1" w:styleId="TableGrid5213">
    <w:name w:val="Table Grid5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BF529F"/>
  </w:style>
  <w:style w:type="numbering" w:customStyle="1" w:styleId="114121">
    <w:name w:val="リストなし11412"/>
    <w:next w:val="NoList"/>
    <w:uiPriority w:val="99"/>
    <w:semiHidden/>
    <w:unhideWhenUsed/>
    <w:rsid w:val="00BF529F"/>
  </w:style>
  <w:style w:type="table" w:customStyle="1" w:styleId="TableGrid11313">
    <w:name w:val="Table Grid113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BF529F"/>
  </w:style>
  <w:style w:type="table" w:customStyle="1" w:styleId="31213">
    <w:name w:val="网格型3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BF529F"/>
  </w:style>
  <w:style w:type="numbering" w:customStyle="1" w:styleId="NoList31412">
    <w:name w:val="No List31412"/>
    <w:next w:val="NoList"/>
    <w:uiPriority w:val="99"/>
    <w:semiHidden/>
    <w:rsid w:val="00BF529F"/>
  </w:style>
  <w:style w:type="table" w:customStyle="1" w:styleId="TableGrid41213">
    <w:name w:val="Table Grid41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BF529F"/>
  </w:style>
  <w:style w:type="numbering" w:customStyle="1" w:styleId="124120">
    <w:name w:val="無清單12412"/>
    <w:next w:val="NoList"/>
    <w:uiPriority w:val="99"/>
    <w:semiHidden/>
    <w:unhideWhenUsed/>
    <w:rsid w:val="00BF529F"/>
  </w:style>
  <w:style w:type="numbering" w:customStyle="1" w:styleId="1114120">
    <w:name w:val="無清單111412"/>
    <w:next w:val="NoList"/>
    <w:uiPriority w:val="99"/>
    <w:semiHidden/>
    <w:unhideWhenUsed/>
    <w:rsid w:val="00BF529F"/>
  </w:style>
  <w:style w:type="table" w:customStyle="1" w:styleId="112133">
    <w:name w:val="表格格線11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BF529F"/>
  </w:style>
  <w:style w:type="numbering" w:customStyle="1" w:styleId="NoList121312">
    <w:name w:val="No List121312"/>
    <w:next w:val="NoList"/>
    <w:uiPriority w:val="99"/>
    <w:semiHidden/>
    <w:unhideWhenUsed/>
    <w:rsid w:val="00BF529F"/>
  </w:style>
  <w:style w:type="numbering" w:customStyle="1" w:styleId="1113121">
    <w:name w:val="リストなし111312"/>
    <w:next w:val="NoList"/>
    <w:uiPriority w:val="99"/>
    <w:semiHidden/>
    <w:unhideWhenUsed/>
    <w:rsid w:val="00BF529F"/>
  </w:style>
  <w:style w:type="numbering" w:customStyle="1" w:styleId="1113122">
    <w:name w:val="无列表111312"/>
    <w:next w:val="NoList"/>
    <w:semiHidden/>
    <w:rsid w:val="00BF529F"/>
  </w:style>
  <w:style w:type="numbering" w:customStyle="1" w:styleId="NoList211312">
    <w:name w:val="No List211312"/>
    <w:next w:val="NoList"/>
    <w:semiHidden/>
    <w:rsid w:val="00BF529F"/>
  </w:style>
  <w:style w:type="numbering" w:customStyle="1" w:styleId="NoList311312">
    <w:name w:val="No List311312"/>
    <w:next w:val="NoList"/>
    <w:uiPriority w:val="99"/>
    <w:semiHidden/>
    <w:rsid w:val="00BF529F"/>
  </w:style>
  <w:style w:type="numbering" w:customStyle="1" w:styleId="NoList1111312">
    <w:name w:val="No List1111312"/>
    <w:next w:val="NoList"/>
    <w:uiPriority w:val="99"/>
    <w:semiHidden/>
    <w:unhideWhenUsed/>
    <w:rsid w:val="00BF529F"/>
  </w:style>
  <w:style w:type="numbering" w:customStyle="1" w:styleId="121312">
    <w:name w:val="無清單121312"/>
    <w:next w:val="NoList"/>
    <w:uiPriority w:val="99"/>
    <w:semiHidden/>
    <w:unhideWhenUsed/>
    <w:rsid w:val="00BF529F"/>
  </w:style>
  <w:style w:type="numbering" w:customStyle="1" w:styleId="1111312">
    <w:name w:val="無清單1111312"/>
    <w:next w:val="NoList"/>
    <w:uiPriority w:val="99"/>
    <w:semiHidden/>
    <w:unhideWhenUsed/>
    <w:rsid w:val="00BF529F"/>
  </w:style>
  <w:style w:type="numbering" w:customStyle="1" w:styleId="NoList5312">
    <w:name w:val="No List5312"/>
    <w:next w:val="NoList"/>
    <w:uiPriority w:val="99"/>
    <w:semiHidden/>
    <w:unhideWhenUsed/>
    <w:rsid w:val="00BF529F"/>
  </w:style>
  <w:style w:type="table" w:customStyle="1" w:styleId="TableGrid6213">
    <w:name w:val="Table Grid6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BF529F"/>
  </w:style>
  <w:style w:type="numbering" w:customStyle="1" w:styleId="123121">
    <w:name w:val="リストなし12312"/>
    <w:next w:val="NoList"/>
    <w:uiPriority w:val="99"/>
    <w:semiHidden/>
    <w:unhideWhenUsed/>
    <w:rsid w:val="00BF529F"/>
  </w:style>
  <w:style w:type="table" w:customStyle="1" w:styleId="TableGrid12213">
    <w:name w:val="Table Grid122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BF529F"/>
  </w:style>
  <w:style w:type="table" w:customStyle="1" w:styleId="32213">
    <w:name w:val="网格型3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BF529F"/>
  </w:style>
  <w:style w:type="numbering" w:customStyle="1" w:styleId="NoList32312">
    <w:name w:val="No List32312"/>
    <w:next w:val="NoList"/>
    <w:uiPriority w:val="99"/>
    <w:semiHidden/>
    <w:rsid w:val="00BF529F"/>
  </w:style>
  <w:style w:type="table" w:customStyle="1" w:styleId="TableGrid42213">
    <w:name w:val="Table Grid42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BF529F"/>
  </w:style>
  <w:style w:type="numbering" w:customStyle="1" w:styleId="13312">
    <w:name w:val="無清單13312"/>
    <w:next w:val="NoList"/>
    <w:uiPriority w:val="99"/>
    <w:semiHidden/>
    <w:unhideWhenUsed/>
    <w:rsid w:val="00BF529F"/>
  </w:style>
  <w:style w:type="numbering" w:customStyle="1" w:styleId="1123120">
    <w:name w:val="無清單112312"/>
    <w:next w:val="NoList"/>
    <w:uiPriority w:val="99"/>
    <w:semiHidden/>
    <w:unhideWhenUsed/>
    <w:rsid w:val="00BF529F"/>
  </w:style>
  <w:style w:type="table" w:customStyle="1" w:styleId="122132">
    <w:name w:val="表格格線12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BF529F"/>
  </w:style>
  <w:style w:type="numbering" w:customStyle="1" w:styleId="NoList122212">
    <w:name w:val="No List122212"/>
    <w:next w:val="NoList"/>
    <w:uiPriority w:val="99"/>
    <w:semiHidden/>
    <w:unhideWhenUsed/>
    <w:rsid w:val="00BF529F"/>
  </w:style>
  <w:style w:type="numbering" w:customStyle="1" w:styleId="1122121">
    <w:name w:val="リストなし112212"/>
    <w:next w:val="NoList"/>
    <w:uiPriority w:val="99"/>
    <w:semiHidden/>
    <w:unhideWhenUsed/>
    <w:rsid w:val="00BF529F"/>
  </w:style>
  <w:style w:type="numbering" w:customStyle="1" w:styleId="1122122">
    <w:name w:val="无列表112212"/>
    <w:next w:val="NoList"/>
    <w:semiHidden/>
    <w:rsid w:val="00BF529F"/>
  </w:style>
  <w:style w:type="numbering" w:customStyle="1" w:styleId="NoList212212">
    <w:name w:val="No List212212"/>
    <w:next w:val="NoList"/>
    <w:semiHidden/>
    <w:rsid w:val="00BF529F"/>
  </w:style>
  <w:style w:type="numbering" w:customStyle="1" w:styleId="NoList312212">
    <w:name w:val="No List312212"/>
    <w:next w:val="NoList"/>
    <w:uiPriority w:val="99"/>
    <w:semiHidden/>
    <w:rsid w:val="00BF529F"/>
  </w:style>
  <w:style w:type="numbering" w:customStyle="1" w:styleId="NoList1112312">
    <w:name w:val="No List1112312"/>
    <w:next w:val="NoList"/>
    <w:uiPriority w:val="99"/>
    <w:semiHidden/>
    <w:unhideWhenUsed/>
    <w:rsid w:val="00BF529F"/>
  </w:style>
  <w:style w:type="numbering" w:customStyle="1" w:styleId="122212">
    <w:name w:val="無清單122212"/>
    <w:next w:val="NoList"/>
    <w:uiPriority w:val="99"/>
    <w:semiHidden/>
    <w:unhideWhenUsed/>
    <w:rsid w:val="00BF529F"/>
  </w:style>
  <w:style w:type="numbering" w:customStyle="1" w:styleId="1112212">
    <w:name w:val="無清單1112212"/>
    <w:next w:val="NoList"/>
    <w:uiPriority w:val="99"/>
    <w:semiHidden/>
    <w:unhideWhenUsed/>
    <w:rsid w:val="00BF529F"/>
  </w:style>
  <w:style w:type="numbering" w:customStyle="1" w:styleId="420">
    <w:name w:val="无列表42"/>
    <w:next w:val="NoList"/>
    <w:uiPriority w:val="99"/>
    <w:semiHidden/>
    <w:unhideWhenUsed/>
    <w:rsid w:val="00BF529F"/>
  </w:style>
  <w:style w:type="table" w:customStyle="1" w:styleId="53">
    <w:name w:val="网格型5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BF529F"/>
  </w:style>
  <w:style w:type="numbering" w:customStyle="1" w:styleId="131221">
    <w:name w:val="无列表13122"/>
    <w:next w:val="NoList"/>
    <w:semiHidden/>
    <w:rsid w:val="00BF529F"/>
  </w:style>
  <w:style w:type="numbering" w:customStyle="1" w:styleId="NoList41122">
    <w:name w:val="No List41122"/>
    <w:next w:val="NoList"/>
    <w:uiPriority w:val="99"/>
    <w:semiHidden/>
    <w:unhideWhenUsed/>
    <w:rsid w:val="00BF529F"/>
  </w:style>
  <w:style w:type="numbering" w:customStyle="1" w:styleId="22122">
    <w:name w:val="无列表22122"/>
    <w:next w:val="NoList"/>
    <w:uiPriority w:val="99"/>
    <w:semiHidden/>
    <w:unhideWhenUsed/>
    <w:rsid w:val="00BF529F"/>
  </w:style>
  <w:style w:type="numbering" w:customStyle="1" w:styleId="NoList1211122">
    <w:name w:val="No List1211122"/>
    <w:next w:val="NoList"/>
    <w:uiPriority w:val="99"/>
    <w:semiHidden/>
    <w:unhideWhenUsed/>
    <w:rsid w:val="00BF529F"/>
  </w:style>
  <w:style w:type="numbering" w:customStyle="1" w:styleId="11111221">
    <w:name w:val="リストなし1111122"/>
    <w:next w:val="NoList"/>
    <w:uiPriority w:val="99"/>
    <w:semiHidden/>
    <w:unhideWhenUsed/>
    <w:rsid w:val="00BF529F"/>
  </w:style>
  <w:style w:type="numbering" w:customStyle="1" w:styleId="11111222">
    <w:name w:val="无列表1111122"/>
    <w:next w:val="NoList"/>
    <w:semiHidden/>
    <w:rsid w:val="00BF529F"/>
  </w:style>
  <w:style w:type="numbering" w:customStyle="1" w:styleId="NoList2111122">
    <w:name w:val="No List2111122"/>
    <w:next w:val="NoList"/>
    <w:semiHidden/>
    <w:rsid w:val="00BF529F"/>
  </w:style>
  <w:style w:type="numbering" w:customStyle="1" w:styleId="NoList3111122">
    <w:name w:val="No List3111122"/>
    <w:next w:val="NoList"/>
    <w:uiPriority w:val="99"/>
    <w:semiHidden/>
    <w:rsid w:val="00BF529F"/>
  </w:style>
  <w:style w:type="numbering" w:customStyle="1" w:styleId="NoList11111122">
    <w:name w:val="No List11111122"/>
    <w:next w:val="NoList"/>
    <w:uiPriority w:val="99"/>
    <w:semiHidden/>
    <w:unhideWhenUsed/>
    <w:rsid w:val="00BF529F"/>
  </w:style>
  <w:style w:type="numbering" w:customStyle="1" w:styleId="12111220">
    <w:name w:val="無清單1211122"/>
    <w:next w:val="NoList"/>
    <w:uiPriority w:val="99"/>
    <w:semiHidden/>
    <w:unhideWhenUsed/>
    <w:rsid w:val="00BF529F"/>
  </w:style>
  <w:style w:type="numbering" w:customStyle="1" w:styleId="111111220">
    <w:name w:val="無清單11111122"/>
    <w:next w:val="NoList"/>
    <w:uiPriority w:val="99"/>
    <w:semiHidden/>
    <w:unhideWhenUsed/>
    <w:rsid w:val="00BF529F"/>
  </w:style>
  <w:style w:type="numbering" w:customStyle="1" w:styleId="NoList131122">
    <w:name w:val="No List131122"/>
    <w:next w:val="NoList"/>
    <w:uiPriority w:val="99"/>
    <w:semiHidden/>
    <w:unhideWhenUsed/>
    <w:rsid w:val="00BF529F"/>
  </w:style>
  <w:style w:type="numbering" w:customStyle="1" w:styleId="1211221">
    <w:name w:val="リストなし121122"/>
    <w:next w:val="NoList"/>
    <w:uiPriority w:val="99"/>
    <w:semiHidden/>
    <w:unhideWhenUsed/>
    <w:rsid w:val="00BF529F"/>
  </w:style>
  <w:style w:type="numbering" w:customStyle="1" w:styleId="1211222">
    <w:name w:val="无列表121122"/>
    <w:next w:val="NoList"/>
    <w:semiHidden/>
    <w:rsid w:val="00BF529F"/>
  </w:style>
  <w:style w:type="numbering" w:customStyle="1" w:styleId="NoList221122">
    <w:name w:val="No List221122"/>
    <w:next w:val="NoList"/>
    <w:semiHidden/>
    <w:rsid w:val="00BF529F"/>
  </w:style>
  <w:style w:type="numbering" w:customStyle="1" w:styleId="NoList321122">
    <w:name w:val="No List321122"/>
    <w:next w:val="NoList"/>
    <w:uiPriority w:val="99"/>
    <w:semiHidden/>
    <w:rsid w:val="00BF529F"/>
  </w:style>
  <w:style w:type="numbering" w:customStyle="1" w:styleId="NoList1121122">
    <w:name w:val="No List1121122"/>
    <w:next w:val="NoList"/>
    <w:uiPriority w:val="99"/>
    <w:semiHidden/>
    <w:unhideWhenUsed/>
    <w:rsid w:val="00BF529F"/>
  </w:style>
  <w:style w:type="numbering" w:customStyle="1" w:styleId="1311220">
    <w:name w:val="無清單131122"/>
    <w:next w:val="NoList"/>
    <w:uiPriority w:val="99"/>
    <w:semiHidden/>
    <w:unhideWhenUsed/>
    <w:rsid w:val="00BF529F"/>
  </w:style>
  <w:style w:type="numbering" w:customStyle="1" w:styleId="11211220">
    <w:name w:val="無清單1121122"/>
    <w:next w:val="NoList"/>
    <w:uiPriority w:val="99"/>
    <w:semiHidden/>
    <w:unhideWhenUsed/>
    <w:rsid w:val="00BF529F"/>
  </w:style>
  <w:style w:type="numbering" w:customStyle="1" w:styleId="211122">
    <w:name w:val="无列表211122"/>
    <w:next w:val="NoList"/>
    <w:uiPriority w:val="99"/>
    <w:semiHidden/>
    <w:unhideWhenUsed/>
    <w:rsid w:val="00BF529F"/>
  </w:style>
  <w:style w:type="numbering" w:customStyle="1" w:styleId="NoList1221122">
    <w:name w:val="No List1221122"/>
    <w:next w:val="NoList"/>
    <w:uiPriority w:val="99"/>
    <w:semiHidden/>
    <w:unhideWhenUsed/>
    <w:rsid w:val="00BF529F"/>
  </w:style>
  <w:style w:type="numbering" w:customStyle="1" w:styleId="11211221">
    <w:name w:val="リストなし1121122"/>
    <w:next w:val="NoList"/>
    <w:uiPriority w:val="99"/>
    <w:semiHidden/>
    <w:unhideWhenUsed/>
    <w:rsid w:val="00BF529F"/>
  </w:style>
  <w:style w:type="numbering" w:customStyle="1" w:styleId="11211222">
    <w:name w:val="无列表1121122"/>
    <w:next w:val="NoList"/>
    <w:semiHidden/>
    <w:rsid w:val="00BF529F"/>
  </w:style>
  <w:style w:type="numbering" w:customStyle="1" w:styleId="NoList2121122">
    <w:name w:val="No List2121122"/>
    <w:next w:val="NoList"/>
    <w:semiHidden/>
    <w:rsid w:val="00BF529F"/>
  </w:style>
  <w:style w:type="numbering" w:customStyle="1" w:styleId="NoList3121122">
    <w:name w:val="No List3121122"/>
    <w:next w:val="NoList"/>
    <w:uiPriority w:val="99"/>
    <w:semiHidden/>
    <w:rsid w:val="00BF529F"/>
  </w:style>
  <w:style w:type="numbering" w:customStyle="1" w:styleId="NoList11121122">
    <w:name w:val="No List11121122"/>
    <w:next w:val="NoList"/>
    <w:uiPriority w:val="99"/>
    <w:semiHidden/>
    <w:unhideWhenUsed/>
    <w:rsid w:val="00BF529F"/>
  </w:style>
  <w:style w:type="numbering" w:customStyle="1" w:styleId="1221122">
    <w:name w:val="無清單1221122"/>
    <w:next w:val="NoList"/>
    <w:uiPriority w:val="99"/>
    <w:semiHidden/>
    <w:unhideWhenUsed/>
    <w:rsid w:val="00BF529F"/>
  </w:style>
  <w:style w:type="numbering" w:customStyle="1" w:styleId="11121122">
    <w:name w:val="無清單11121122"/>
    <w:next w:val="NoList"/>
    <w:uiPriority w:val="99"/>
    <w:semiHidden/>
    <w:unhideWhenUsed/>
    <w:rsid w:val="00BF529F"/>
  </w:style>
  <w:style w:type="numbering" w:customStyle="1" w:styleId="122221">
    <w:name w:val="无列表12222"/>
    <w:next w:val="NoList"/>
    <w:semiHidden/>
    <w:rsid w:val="00BF529F"/>
  </w:style>
  <w:style w:type="table" w:customStyle="1" w:styleId="TableGrid11224">
    <w:name w:val="Table Grid11224"/>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BF529F"/>
  </w:style>
  <w:style w:type="numbering" w:customStyle="1" w:styleId="111111112">
    <w:name w:val="リストなし11111111"/>
    <w:next w:val="NoList"/>
    <w:uiPriority w:val="99"/>
    <w:semiHidden/>
    <w:unhideWhenUsed/>
    <w:rsid w:val="00BF529F"/>
  </w:style>
  <w:style w:type="numbering" w:customStyle="1" w:styleId="1111111110">
    <w:name w:val="无列表111111111"/>
    <w:next w:val="NoList"/>
    <w:semiHidden/>
    <w:rsid w:val="00BF529F"/>
  </w:style>
  <w:style w:type="numbering" w:customStyle="1" w:styleId="NoList21111111">
    <w:name w:val="No List21111111"/>
    <w:next w:val="NoList"/>
    <w:semiHidden/>
    <w:rsid w:val="00BF529F"/>
  </w:style>
  <w:style w:type="numbering" w:customStyle="1" w:styleId="NoList31111111">
    <w:name w:val="No List31111111"/>
    <w:next w:val="NoList"/>
    <w:uiPriority w:val="99"/>
    <w:semiHidden/>
    <w:rsid w:val="00BF529F"/>
  </w:style>
  <w:style w:type="numbering" w:customStyle="1" w:styleId="NoList111111112">
    <w:name w:val="No List111111112"/>
    <w:next w:val="NoList"/>
    <w:uiPriority w:val="99"/>
    <w:semiHidden/>
    <w:unhideWhenUsed/>
    <w:rsid w:val="00BF529F"/>
  </w:style>
  <w:style w:type="numbering" w:customStyle="1" w:styleId="12111111">
    <w:name w:val="無清單12111111"/>
    <w:next w:val="NoList"/>
    <w:uiPriority w:val="99"/>
    <w:semiHidden/>
    <w:unhideWhenUsed/>
    <w:rsid w:val="00BF529F"/>
  </w:style>
  <w:style w:type="numbering" w:customStyle="1" w:styleId="1111111111">
    <w:name w:val="無清單111111111"/>
    <w:next w:val="NoList"/>
    <w:uiPriority w:val="99"/>
    <w:semiHidden/>
    <w:unhideWhenUsed/>
    <w:rsid w:val="00BF529F"/>
  </w:style>
  <w:style w:type="numbering" w:customStyle="1" w:styleId="12111110">
    <w:name w:val="无列表1211111"/>
    <w:next w:val="NoList"/>
    <w:semiHidden/>
    <w:rsid w:val="00BF529F"/>
  </w:style>
  <w:style w:type="numbering" w:customStyle="1" w:styleId="2111111">
    <w:name w:val="无列表2111111"/>
    <w:next w:val="NoList"/>
    <w:uiPriority w:val="99"/>
    <w:semiHidden/>
    <w:unhideWhenUsed/>
    <w:rsid w:val="00BF529F"/>
  </w:style>
  <w:style w:type="numbering" w:customStyle="1" w:styleId="NoList171">
    <w:name w:val="No List171"/>
    <w:next w:val="NoList"/>
    <w:uiPriority w:val="99"/>
    <w:semiHidden/>
    <w:unhideWhenUsed/>
    <w:rsid w:val="00BF529F"/>
  </w:style>
  <w:style w:type="numbering" w:customStyle="1" w:styleId="1611">
    <w:name w:val="リストなし161"/>
    <w:next w:val="NoList"/>
    <w:uiPriority w:val="99"/>
    <w:semiHidden/>
    <w:unhideWhenUsed/>
    <w:rsid w:val="00BF529F"/>
  </w:style>
  <w:style w:type="table" w:customStyle="1" w:styleId="TableGrid161">
    <w:name w:val="Table Grid16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BF529F"/>
  </w:style>
  <w:style w:type="table" w:customStyle="1" w:styleId="361">
    <w:name w:val="网格型3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BF529F"/>
  </w:style>
  <w:style w:type="numbering" w:customStyle="1" w:styleId="NoList361">
    <w:name w:val="No List361"/>
    <w:next w:val="NoList"/>
    <w:uiPriority w:val="99"/>
    <w:semiHidden/>
    <w:rsid w:val="00BF529F"/>
  </w:style>
  <w:style w:type="table" w:customStyle="1" w:styleId="TableGrid461">
    <w:name w:val="Table Grid46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BF529F"/>
  </w:style>
  <w:style w:type="numbering" w:customStyle="1" w:styleId="1710">
    <w:name w:val="無清單171"/>
    <w:next w:val="NoList"/>
    <w:uiPriority w:val="99"/>
    <w:semiHidden/>
    <w:unhideWhenUsed/>
    <w:rsid w:val="00BF529F"/>
  </w:style>
  <w:style w:type="numbering" w:customStyle="1" w:styleId="11610">
    <w:name w:val="無清單1161"/>
    <w:next w:val="NoList"/>
    <w:uiPriority w:val="99"/>
    <w:semiHidden/>
    <w:unhideWhenUsed/>
    <w:rsid w:val="00BF529F"/>
  </w:style>
  <w:style w:type="table" w:customStyle="1" w:styleId="1613">
    <w:name w:val="表格格線16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BF529F"/>
  </w:style>
  <w:style w:type="numbering" w:customStyle="1" w:styleId="251">
    <w:name w:val="无列表251"/>
    <w:next w:val="NoList"/>
    <w:uiPriority w:val="99"/>
    <w:semiHidden/>
    <w:unhideWhenUsed/>
    <w:rsid w:val="00BF529F"/>
  </w:style>
  <w:style w:type="numbering" w:customStyle="1" w:styleId="NoList1261">
    <w:name w:val="No List1261"/>
    <w:next w:val="NoList"/>
    <w:uiPriority w:val="99"/>
    <w:semiHidden/>
    <w:unhideWhenUsed/>
    <w:rsid w:val="00BF529F"/>
  </w:style>
  <w:style w:type="numbering" w:customStyle="1" w:styleId="11611">
    <w:name w:val="リストなし1161"/>
    <w:next w:val="NoList"/>
    <w:uiPriority w:val="99"/>
    <w:semiHidden/>
    <w:unhideWhenUsed/>
    <w:rsid w:val="00BF529F"/>
  </w:style>
  <w:style w:type="numbering" w:customStyle="1" w:styleId="11612">
    <w:name w:val="无列表1161"/>
    <w:next w:val="NoList"/>
    <w:semiHidden/>
    <w:rsid w:val="00BF529F"/>
  </w:style>
  <w:style w:type="numbering" w:customStyle="1" w:styleId="NoList2161">
    <w:name w:val="No List2161"/>
    <w:next w:val="NoList"/>
    <w:semiHidden/>
    <w:rsid w:val="00BF529F"/>
  </w:style>
  <w:style w:type="numbering" w:customStyle="1" w:styleId="NoList3161">
    <w:name w:val="No List3161"/>
    <w:next w:val="NoList"/>
    <w:uiPriority w:val="99"/>
    <w:semiHidden/>
    <w:rsid w:val="00BF529F"/>
  </w:style>
  <w:style w:type="numbering" w:customStyle="1" w:styleId="12610">
    <w:name w:val="無清單1261"/>
    <w:next w:val="NoList"/>
    <w:uiPriority w:val="99"/>
    <w:semiHidden/>
    <w:unhideWhenUsed/>
    <w:rsid w:val="00BF529F"/>
  </w:style>
  <w:style w:type="numbering" w:customStyle="1" w:styleId="111610">
    <w:name w:val="無清單11161"/>
    <w:next w:val="NoList"/>
    <w:uiPriority w:val="99"/>
    <w:semiHidden/>
    <w:unhideWhenUsed/>
    <w:rsid w:val="00BF529F"/>
  </w:style>
  <w:style w:type="table" w:customStyle="1" w:styleId="TableGrid1151">
    <w:name w:val="Table Grid115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BF529F"/>
  </w:style>
  <w:style w:type="numbering" w:customStyle="1" w:styleId="NoList11251">
    <w:name w:val="No List11251"/>
    <w:next w:val="NoList"/>
    <w:uiPriority w:val="99"/>
    <w:semiHidden/>
    <w:unhideWhenUsed/>
    <w:rsid w:val="00BF529F"/>
  </w:style>
  <w:style w:type="table" w:customStyle="1" w:styleId="TableGrid541">
    <w:name w:val="Table Grid5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BF529F"/>
  </w:style>
  <w:style w:type="numbering" w:customStyle="1" w:styleId="111511">
    <w:name w:val="リストなし11151"/>
    <w:next w:val="NoList"/>
    <w:uiPriority w:val="99"/>
    <w:semiHidden/>
    <w:unhideWhenUsed/>
    <w:rsid w:val="00BF529F"/>
  </w:style>
  <w:style w:type="numbering" w:customStyle="1" w:styleId="111512">
    <w:name w:val="无列表11151"/>
    <w:next w:val="NoList"/>
    <w:semiHidden/>
    <w:rsid w:val="00BF529F"/>
  </w:style>
  <w:style w:type="numbering" w:customStyle="1" w:styleId="NoList21151">
    <w:name w:val="No List21151"/>
    <w:next w:val="NoList"/>
    <w:semiHidden/>
    <w:rsid w:val="00BF529F"/>
  </w:style>
  <w:style w:type="numbering" w:customStyle="1" w:styleId="NoList31151">
    <w:name w:val="No List31151"/>
    <w:next w:val="NoList"/>
    <w:uiPriority w:val="99"/>
    <w:semiHidden/>
    <w:rsid w:val="00BF529F"/>
  </w:style>
  <w:style w:type="numbering" w:customStyle="1" w:styleId="NoList111151">
    <w:name w:val="No List111151"/>
    <w:next w:val="NoList"/>
    <w:uiPriority w:val="99"/>
    <w:semiHidden/>
    <w:unhideWhenUsed/>
    <w:rsid w:val="00BF529F"/>
  </w:style>
  <w:style w:type="numbering" w:customStyle="1" w:styleId="121510">
    <w:name w:val="無清單12151"/>
    <w:next w:val="NoList"/>
    <w:uiPriority w:val="99"/>
    <w:semiHidden/>
    <w:unhideWhenUsed/>
    <w:rsid w:val="00BF529F"/>
  </w:style>
  <w:style w:type="numbering" w:customStyle="1" w:styleId="1111510">
    <w:name w:val="無清單111151"/>
    <w:next w:val="NoList"/>
    <w:uiPriority w:val="99"/>
    <w:semiHidden/>
    <w:unhideWhenUsed/>
    <w:rsid w:val="00BF529F"/>
  </w:style>
  <w:style w:type="numbering" w:customStyle="1" w:styleId="NoList551">
    <w:name w:val="No List551"/>
    <w:next w:val="NoList"/>
    <w:uiPriority w:val="99"/>
    <w:semiHidden/>
    <w:unhideWhenUsed/>
    <w:rsid w:val="00BF529F"/>
  </w:style>
  <w:style w:type="table" w:customStyle="1" w:styleId="TableGrid641">
    <w:name w:val="Table Grid6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BF529F"/>
  </w:style>
  <w:style w:type="numbering" w:customStyle="1" w:styleId="12511">
    <w:name w:val="リストなし1251"/>
    <w:next w:val="NoList"/>
    <w:uiPriority w:val="99"/>
    <w:semiHidden/>
    <w:unhideWhenUsed/>
    <w:rsid w:val="00BF529F"/>
  </w:style>
  <w:style w:type="table" w:customStyle="1" w:styleId="TableGrid1241">
    <w:name w:val="Table Grid124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uiPriority w:val="99"/>
    <w:rsid w:val="00036276"/>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paragraph" w:customStyle="1" w:styleId="Proposal">
    <w:name w:val="Proposal"/>
    <w:basedOn w:val="Normal"/>
    <w:uiPriority w:val="99"/>
    <w:rsid w:val="00036276"/>
    <w:pPr>
      <w:widowControl w:val="0"/>
      <w:numPr>
        <w:numId w:val="22"/>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paragraph" w:styleId="BlockText">
    <w:name w:val="Block Text"/>
    <w:basedOn w:val="Normal"/>
    <w:rsid w:val="00036276"/>
    <w:pPr>
      <w:spacing w:after="120"/>
      <w:ind w:left="1440" w:right="1440"/>
    </w:pPr>
  </w:style>
  <w:style w:type="table" w:styleId="TableClassic2">
    <w:name w:val="Table Classic 2"/>
    <w:basedOn w:val="TableNormal"/>
    <w:qFormat/>
    <w:rsid w:val="0003627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LineNumber">
    <w:name w:val="line number"/>
    <w:rsid w:val="00036276"/>
    <w:rPr>
      <w:rFonts w:ascii="Arial" w:eastAsia="SimSun" w:hAnsi="Arial" w:cs="Arial"/>
      <w:color w:val="0000FF"/>
      <w:kern w:val="2"/>
      <w:lang w:val="en-US" w:eastAsia="zh-CN" w:bidi="ar-SA"/>
    </w:rPr>
  </w:style>
  <w:style w:type="character" w:styleId="HTMLCode">
    <w:name w:val="HTML Code"/>
    <w:unhideWhenUsed/>
    <w:rsid w:val="00036276"/>
    <w:rPr>
      <w:rFonts w:ascii="Courier New" w:eastAsia="SimSun" w:hAnsi="Courier New" w:cs="Courier New" w:hint="default"/>
      <w:color w:val="0000FF"/>
      <w:kern w:val="2"/>
      <w:sz w:val="20"/>
      <w:szCs w:val="20"/>
      <w:lang w:val="en-US" w:eastAsia="zh-CN" w:bidi="ar-SA"/>
    </w:rPr>
  </w:style>
  <w:style w:type="character" w:styleId="HTMLSample">
    <w:name w:val="HTML Sample"/>
    <w:rsid w:val="00036276"/>
    <w:rPr>
      <w:rFonts w:ascii="Courier New" w:eastAsia="SimSun" w:hAnsi="Courier New" w:cs="Courier New"/>
      <w:color w:val="0000FF"/>
      <w:kern w:val="2"/>
      <w:lang w:val="en-US" w:eastAsia="zh-CN" w:bidi="ar-SA"/>
    </w:rPr>
  </w:style>
  <w:style w:type="character" w:customStyle="1" w:styleId="1Char1">
    <w:name w:val="标题 1 Char1"/>
    <w:qFormat/>
    <w:rsid w:val="00036276"/>
    <w:rPr>
      <w:rFonts w:ascii="Arial" w:hAnsi="Arial" w:cs="Arial" w:hint="default"/>
      <w:sz w:val="36"/>
      <w:lang w:val="en-GB" w:eastAsia="en-US" w:bidi="ar-SA"/>
    </w:rPr>
  </w:style>
  <w:style w:type="character" w:customStyle="1" w:styleId="2Char1">
    <w:name w:val="标题 2 Char1"/>
    <w:qFormat/>
    <w:rsid w:val="00036276"/>
    <w:rPr>
      <w:rFonts w:ascii="Arial" w:hAnsi="Arial" w:cs="Arial" w:hint="default"/>
      <w:sz w:val="32"/>
      <w:lang w:val="en-GB" w:eastAsia="en-US" w:bidi="ar-SA"/>
    </w:rPr>
  </w:style>
  <w:style w:type="character" w:customStyle="1" w:styleId="3Char1">
    <w:name w:val="标题 3 Char1"/>
    <w:qFormat/>
    <w:rsid w:val="00036276"/>
    <w:rPr>
      <w:rFonts w:ascii="Arial" w:eastAsia="MS Mincho" w:hAnsi="Arial" w:cs="Arial" w:hint="default"/>
      <w:sz w:val="28"/>
      <w:lang w:val="en-GB" w:eastAsia="en-US" w:bidi="ar-SA"/>
    </w:rPr>
  </w:style>
  <w:style w:type="character" w:customStyle="1" w:styleId="4Char1">
    <w:name w:val="标题 4 Char1"/>
    <w:qFormat/>
    <w:rsid w:val="00036276"/>
    <w:rPr>
      <w:rFonts w:ascii="Arial" w:eastAsia="MS Mincho" w:hAnsi="Arial" w:cs="Arial" w:hint="default"/>
      <w:sz w:val="24"/>
      <w:lang w:val="en-GB" w:eastAsia="en-US" w:bidi="ar-SA"/>
    </w:rPr>
  </w:style>
  <w:style w:type="character" w:customStyle="1" w:styleId="Char12">
    <w:name w:val="正文文本 Char1"/>
    <w:qFormat/>
    <w:rsid w:val="00036276"/>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3627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36276"/>
    <w:rPr>
      <w:rFonts w:ascii="Arial" w:hAnsi="Arial" w:cs="Arial" w:hint="default"/>
      <w:sz w:val="22"/>
      <w:lang w:val="en-GB" w:eastAsia="en-GB" w:bidi="ar-SA"/>
    </w:rPr>
  </w:style>
  <w:style w:type="paragraph" w:customStyle="1" w:styleId="TOC10">
    <w:name w:val="TOC 标题1"/>
    <w:basedOn w:val="Heading1"/>
    <w:next w:val="Normal"/>
    <w:uiPriority w:val="39"/>
    <w:unhideWhenUsed/>
    <w:qFormat/>
    <w:rsid w:val="00036276"/>
    <w:pPr>
      <w:pBdr>
        <w:top w:val="none" w:sz="0" w:space="0" w:color="auto"/>
      </w:pBdr>
      <w:overflowPunct w:val="0"/>
      <w:autoSpaceDE w:val="0"/>
      <w:autoSpaceDN w:val="0"/>
      <w:adjustRightInd w:val="0"/>
      <w:spacing w:after="0" w:line="256" w:lineRule="auto"/>
      <w:ind w:left="0" w:firstLine="0"/>
      <w:outlineLvl w:val="9"/>
    </w:pPr>
    <w:rPr>
      <w:rFonts w:ascii="Calibri Light" w:eastAsia="SimSun" w:hAnsi="Calibri Light"/>
      <w:color w:val="2F5496"/>
      <w:sz w:val="32"/>
      <w:szCs w:val="32"/>
      <w:lang w:val="en-US"/>
    </w:rPr>
  </w:style>
  <w:style w:type="character" w:customStyle="1" w:styleId="1f4">
    <w:name w:val="不明显参考1"/>
    <w:uiPriority w:val="31"/>
    <w:qFormat/>
    <w:rsid w:val="00036276"/>
    <w:rPr>
      <w:smallCaps/>
      <w:color w:val="5A5A5A"/>
    </w:rPr>
  </w:style>
  <w:style w:type="paragraph" w:customStyle="1" w:styleId="28">
    <w:name w:val="変更箇所2"/>
    <w:uiPriority w:val="99"/>
    <w:semiHidden/>
    <w:qFormat/>
    <w:rsid w:val="00036276"/>
    <w:rPr>
      <w:rFonts w:ascii="Times New Roman" w:hAnsi="Times New Roman"/>
      <w:lang w:val="en-GB" w:eastAsia="en-US"/>
    </w:rPr>
  </w:style>
  <w:style w:type="table" w:customStyle="1" w:styleId="TableGrid1a">
    <w:name w:val="TableGrid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未处理的提及3"/>
    <w:uiPriority w:val="99"/>
    <w:semiHidden/>
    <w:unhideWhenUsed/>
    <w:qFormat/>
    <w:rsid w:val="00036276"/>
    <w:rPr>
      <w:color w:val="605E5C"/>
      <w:shd w:val="clear" w:color="auto" w:fill="E1DFDD"/>
    </w:rPr>
  </w:style>
  <w:style w:type="character" w:customStyle="1" w:styleId="Underrubrik2Char3">
    <w:name w:val="Underrubrik2 Char3"/>
    <w:qFormat/>
    <w:rsid w:val="00036276"/>
    <w:rPr>
      <w:rFonts w:ascii="Arial" w:hAnsi="Arial" w:cs="Times New Roman"/>
      <w:sz w:val="28"/>
      <w:szCs w:val="20"/>
      <w:lang w:val="en-GB" w:eastAsia="en-US"/>
    </w:rPr>
  </w:style>
  <w:style w:type="character" w:customStyle="1" w:styleId="1f5">
    <w:name w:val="明显参考1"/>
    <w:qFormat/>
    <w:rsid w:val="00036276"/>
    <w:rPr>
      <w:b/>
      <w:smallCaps/>
      <w:color w:val="C0504D"/>
      <w:spacing w:val="5"/>
      <w:u w:val="single"/>
    </w:rPr>
  </w:style>
  <w:style w:type="character" w:customStyle="1" w:styleId="SubtitleChar3">
    <w:name w:val="Subtitle Char3"/>
    <w:rsid w:val="00036276"/>
    <w:rPr>
      <w:rFonts w:ascii="Calibri" w:eastAsia="Malgun Gothic" w:hAnsi="Calibri" w:cs="Times New Roman"/>
      <w:color w:val="5A5A5A"/>
      <w:spacing w:val="15"/>
      <w:sz w:val="22"/>
      <w:szCs w:val="22"/>
      <w:lang w:val="en-GB" w:eastAsia="en-US"/>
    </w:rPr>
  </w:style>
  <w:style w:type="character" w:customStyle="1" w:styleId="1f6">
    <w:name w:val="副标题 字符1"/>
    <w:uiPriority w:val="11"/>
    <w:rsid w:val="00036276"/>
    <w:rPr>
      <w:rFonts w:ascii="Calibri" w:hAnsi="Calibri" w:cs="Times New Roman"/>
      <w:b/>
      <w:bCs/>
      <w:kern w:val="28"/>
      <w:sz w:val="32"/>
      <w:szCs w:val="32"/>
      <w:lang w:val="en-GB" w:eastAsia="en-US"/>
    </w:rPr>
  </w:style>
  <w:style w:type="character" w:customStyle="1" w:styleId="1f7">
    <w:name w:val="明显引用 字符1"/>
    <w:uiPriority w:val="30"/>
    <w:rsid w:val="00036276"/>
    <w:rPr>
      <w:rFonts w:ascii="Times New Roman" w:hAnsi="Times New Roman"/>
      <w:i/>
      <w:iCs/>
      <w:color w:val="4F81BD"/>
      <w:lang w:val="en-GB" w:eastAsia="en-US"/>
    </w:rPr>
  </w:style>
  <w:style w:type="table" w:customStyle="1" w:styleId="TableGrid3a">
    <w:name w:val="TableGrid3"/>
    <w:basedOn w:val="TableNormal"/>
    <w:uiPriority w:val="39"/>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036276"/>
  </w:style>
  <w:style w:type="paragraph" w:customStyle="1" w:styleId="54">
    <w:name w:val="吹き出し5"/>
    <w:basedOn w:val="Normal"/>
    <w:semiHidden/>
    <w:qFormat/>
    <w:rsid w:val="00036276"/>
    <w:rPr>
      <w:rFonts w:ascii="Tahoma" w:hAnsi="Tahoma" w:cs="Tahoma"/>
      <w:sz w:val="16"/>
      <w:szCs w:val="16"/>
    </w:rPr>
  </w:style>
  <w:style w:type="character" w:customStyle="1" w:styleId="BodyText2Char1">
    <w:name w:val="Body Text 2 Char1"/>
    <w:qFormat/>
    <w:rsid w:val="00036276"/>
    <w:rPr>
      <w:lang w:val="en-GB"/>
    </w:rPr>
  </w:style>
  <w:style w:type="character" w:customStyle="1" w:styleId="EndnoteTextChar1">
    <w:name w:val="Endnote Text Char1"/>
    <w:qFormat/>
    <w:rsid w:val="00036276"/>
    <w:rPr>
      <w:lang w:val="en-GB"/>
    </w:rPr>
  </w:style>
  <w:style w:type="character" w:customStyle="1" w:styleId="TitleChar1">
    <w:name w:val="Title Char1"/>
    <w:qFormat/>
    <w:rsid w:val="000362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036276"/>
    <w:rPr>
      <w:lang w:val="en-GB"/>
    </w:rPr>
  </w:style>
  <w:style w:type="character" w:customStyle="1" w:styleId="BodyTextIndentChar1">
    <w:name w:val="Body Text Indent Char1"/>
    <w:qFormat/>
    <w:rsid w:val="00036276"/>
    <w:rPr>
      <w:lang w:val="en-GB"/>
    </w:rPr>
  </w:style>
  <w:style w:type="character" w:customStyle="1" w:styleId="BodyText3Char1">
    <w:name w:val="Body Text 3 Char1"/>
    <w:qFormat/>
    <w:rsid w:val="0003627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4302">
      <w:bodyDiv w:val="1"/>
      <w:marLeft w:val="0"/>
      <w:marRight w:val="0"/>
      <w:marTop w:val="0"/>
      <w:marBottom w:val="0"/>
      <w:divBdr>
        <w:top w:val="none" w:sz="0" w:space="0" w:color="auto"/>
        <w:left w:val="none" w:sz="0" w:space="0" w:color="auto"/>
        <w:bottom w:val="none" w:sz="0" w:space="0" w:color="auto"/>
        <w:right w:val="none" w:sz="0" w:space="0" w:color="auto"/>
      </w:divBdr>
    </w:div>
    <w:div w:id="681317037">
      <w:bodyDiv w:val="1"/>
      <w:marLeft w:val="0"/>
      <w:marRight w:val="0"/>
      <w:marTop w:val="0"/>
      <w:marBottom w:val="0"/>
      <w:divBdr>
        <w:top w:val="none" w:sz="0" w:space="0" w:color="auto"/>
        <w:left w:val="none" w:sz="0" w:space="0" w:color="auto"/>
        <w:bottom w:val="none" w:sz="0" w:space="0" w:color="auto"/>
        <w:right w:val="none" w:sz="0" w:space="0" w:color="auto"/>
      </w:divBdr>
    </w:div>
    <w:div w:id="1938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TotalTime>
  <Pages>2</Pages>
  <Words>503</Words>
  <Characters>2573</Characters>
  <Application>Microsoft Office Word</Application>
  <DocSecurity>0</DocSecurity>
  <Lines>428</Lines>
  <Paragraphs>236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2840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6</cp:revision>
  <cp:lastPrinted>1900-01-01T00:00:00Z</cp:lastPrinted>
  <dcterms:created xsi:type="dcterms:W3CDTF">2024-05-21T01:09:00Z</dcterms:created>
  <dcterms:modified xsi:type="dcterms:W3CDTF">2024-05-21T01:21:00Z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Location">
    <vt:lpwstr>Fukuoka, Fukuoka City</vt:lpwstr>
  </property>
  <property fmtid="{D5CDD505-2E9C-101B-9397-08002B2CF9AE}" pid="5" name="Country">
    <vt:lpwstr>Japan</vt:lpwstr>
  </property>
  <property fmtid="{D5CDD505-2E9C-101B-9397-08002B2CF9AE}" pid="6" name="StartDate">
    <vt:lpwstr>May 19</vt:lpwstr>
  </property>
  <property fmtid="{D5CDD505-2E9C-101B-9397-08002B2CF9AE}" pid="7" name="EndDate">
    <vt:lpwstr>May 24, 2024</vt:lpwstr>
  </property>
  <property fmtid="{D5CDD505-2E9C-101B-9397-08002B2CF9AE}" pid="8" name="Tdoc#">
    <vt:lpwstr>R4-2409834</vt:lpwstr>
  </property>
  <property fmtid="{D5CDD505-2E9C-101B-9397-08002B2CF9AE}" pid="9" name="Spec#">
    <vt:lpwstr>38.141-1</vt:lpwstr>
  </property>
  <property fmtid="{D5CDD505-2E9C-101B-9397-08002B2CF9AE}" pid="10" name="Cr#">
    <vt:lpwstr>0441</vt:lpwstr>
  </property>
  <property fmtid="{D5CDD505-2E9C-101B-9397-08002B2CF9AE}" pid="11" name="Revision">
    <vt:lpwstr>1</vt:lpwstr>
  </property>
  <property fmtid="{D5CDD505-2E9C-101B-9397-08002B2CF9AE}" pid="12" name="Version">
    <vt:lpwstr>18.5.0</vt:lpwstr>
  </property>
  <property fmtid="{D5CDD505-2E9C-101B-9397-08002B2CF9AE}" pid="13" name="SourceIfWg">
    <vt:lpwstr>Ericsson, NEC</vt:lpwstr>
  </property>
  <property fmtid="{D5CDD505-2E9C-101B-9397-08002B2CF9AE}" pid="14" name="SourceIfTsg">
    <vt:lpwstr>WG4</vt:lpwstr>
  </property>
  <property fmtid="{D5CDD505-2E9C-101B-9397-08002B2CF9AE}" pid="15" name="RelatedWis">
    <vt:lpwstr>NR_RF_FR2_req_Ph3</vt:lpwstr>
  </property>
  <property fmtid="{D5CDD505-2E9C-101B-9397-08002B2CF9AE}" pid="16" name="Cat">
    <vt:lpwstr>B</vt:lpwstr>
  </property>
  <property fmtid="{D5CDD505-2E9C-101B-9397-08002B2CF9AE}" pid="17" name="ResDate">
    <vt:lpwstr>2024-05-20</vt:lpwstr>
  </property>
  <property fmtid="{D5CDD505-2E9C-101B-9397-08002B2CF9AE}" pid="18" name="Release">
    <vt:lpwstr>18</vt:lpwstr>
  </property>
  <property fmtid="{D5CDD505-2E9C-101B-9397-08002B2CF9AE}" pid="19" name="CrTitle">
    <vt:lpwstr>(NR_RF_FR2_req_Ph3) Updates for FRCs and performance requirements for 256 QAM BS Demod for TS 38.141-2</vt:lpwstr>
  </property>
  <property fmtid="{D5CDD505-2E9C-101B-9397-08002B2CF9AE}" pid="20" name="MtgTitle">
    <vt:lpwstr>&lt;MTG_TITLE&gt;</vt:lpwstr>
  </property>
  <property fmtid="{D5CDD505-2E9C-101B-9397-08002B2CF9AE}" pid="21" name="MSIP_Label_ccdfaaf9-8272-478d-a341-3acc189ee3a3_Enabled">
    <vt:lpwstr>true</vt:lpwstr>
  </property>
  <property fmtid="{D5CDD505-2E9C-101B-9397-08002B2CF9AE}" pid="22" name="MSIP_Label_ccdfaaf9-8272-478d-a341-3acc189ee3a3_SetDate">
    <vt:lpwstr>2024-03-29T01:37:09Z</vt:lpwstr>
  </property>
  <property fmtid="{D5CDD505-2E9C-101B-9397-08002B2CF9AE}" pid="23" name="MSIP_Label_ccdfaaf9-8272-478d-a341-3acc189ee3a3_Method">
    <vt:lpwstr>Privileged</vt:lpwstr>
  </property>
  <property fmtid="{D5CDD505-2E9C-101B-9397-08002B2CF9AE}" pid="24" name="MSIP_Label_ccdfaaf9-8272-478d-a341-3acc189ee3a3_Name">
    <vt:lpwstr>一般情報</vt:lpwstr>
  </property>
  <property fmtid="{D5CDD505-2E9C-101B-9397-08002B2CF9AE}" pid="25" name="MSIP_Label_ccdfaaf9-8272-478d-a341-3acc189ee3a3_SiteId">
    <vt:lpwstr>e67df547-9d0d-4f4d-9161-51c6ed1f7d11</vt:lpwstr>
  </property>
  <property fmtid="{D5CDD505-2E9C-101B-9397-08002B2CF9AE}" pid="26" name="MSIP_Label_ccdfaaf9-8272-478d-a341-3acc189ee3a3_ActionId">
    <vt:lpwstr>718a58c0-9979-4a62-8fbc-d4de11d892a9</vt:lpwstr>
  </property>
  <property fmtid="{D5CDD505-2E9C-101B-9397-08002B2CF9AE}" pid="27" name="MSIP_Label_ccdfaaf9-8272-478d-a341-3acc189ee3a3_ContentBits">
    <vt:lpwstr>0</vt:lpwstr>
  </property>
</Properties>
</file>