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7DC15" w14:textId="36AE887A" w:rsidR="008D1E8E" w:rsidRDefault="008D1E8E" w:rsidP="00980BD0">
      <w:pPr>
        <w:pStyle w:val="CRCoverPage"/>
        <w:tabs>
          <w:tab w:val="right" w:pos="9639"/>
        </w:tabs>
        <w:spacing w:after="0"/>
        <w:rPr>
          <w:b/>
          <w:i/>
          <w:noProof/>
          <w:sz w:val="28"/>
        </w:rPr>
      </w:pPr>
      <w:r>
        <w:rPr>
          <w:b/>
          <w:noProof/>
          <w:sz w:val="24"/>
        </w:rPr>
        <w:t>3GPP TSG-</w:t>
      </w:r>
      <w:r w:rsidR="00512FBA">
        <w:fldChar w:fldCharType="begin"/>
      </w:r>
      <w:r w:rsidR="00512FBA">
        <w:instrText xml:space="preserve"> DOCPROPERTY  TSG/WGRef  \* MERGEFORMAT </w:instrText>
      </w:r>
      <w:r w:rsidR="00512FBA">
        <w:fldChar w:fldCharType="separate"/>
      </w:r>
      <w:r>
        <w:rPr>
          <w:b/>
          <w:noProof/>
          <w:sz w:val="24"/>
        </w:rPr>
        <w:t>RAN4</w:t>
      </w:r>
      <w:r w:rsidR="00512FBA">
        <w:rPr>
          <w:b/>
          <w:noProof/>
          <w:sz w:val="24"/>
        </w:rPr>
        <w:fldChar w:fldCharType="end"/>
      </w:r>
      <w:r>
        <w:rPr>
          <w:b/>
          <w:noProof/>
          <w:sz w:val="24"/>
        </w:rPr>
        <w:t xml:space="preserve"> Meeting #</w:t>
      </w:r>
      <w:r w:rsidR="00512FBA">
        <w:fldChar w:fldCharType="begin"/>
      </w:r>
      <w:r w:rsidR="00512FBA">
        <w:instrText xml:space="preserve"> DOCPROPERTY  MtgSeq  \* MERGEFORMAT </w:instrText>
      </w:r>
      <w:r w:rsidR="00512FBA">
        <w:fldChar w:fldCharType="separate"/>
      </w:r>
      <w:r w:rsidR="00371E77" w:rsidRPr="00371E77">
        <w:rPr>
          <w:b/>
          <w:noProof/>
          <w:sz w:val="24"/>
        </w:rPr>
        <w:t xml:space="preserve"> </w:t>
      </w:r>
      <w:r w:rsidR="00371E77">
        <w:rPr>
          <w:b/>
          <w:noProof/>
          <w:sz w:val="24"/>
        </w:rPr>
        <w:t>111</w:t>
      </w:r>
      <w:r w:rsidR="00512FBA">
        <w:rPr>
          <w:b/>
          <w:noProof/>
          <w:sz w:val="24"/>
        </w:rPr>
        <w:fldChar w:fldCharType="end"/>
      </w:r>
      <w:r>
        <w:rPr>
          <w:b/>
          <w:i/>
          <w:noProof/>
          <w:sz w:val="28"/>
        </w:rPr>
        <w:tab/>
      </w:r>
      <w:r w:rsidR="00512FBA" w:rsidRPr="009D2A8D">
        <w:rPr>
          <w:highlight w:val="green"/>
        </w:rPr>
        <w:fldChar w:fldCharType="begin"/>
      </w:r>
      <w:r w:rsidR="00512FBA" w:rsidRPr="009D2A8D">
        <w:rPr>
          <w:highlight w:val="green"/>
        </w:rPr>
        <w:instrText xml:space="preserve"> DOCPROPERTY  Tdoc#  \* MERGEFORMAT </w:instrText>
      </w:r>
      <w:r w:rsidR="00512FBA" w:rsidRPr="009D2A8D">
        <w:rPr>
          <w:highlight w:val="green"/>
        </w:rPr>
        <w:fldChar w:fldCharType="separate"/>
      </w:r>
      <w:r w:rsidRPr="009D2A8D">
        <w:rPr>
          <w:b/>
          <w:i/>
          <w:noProof/>
          <w:sz w:val="28"/>
          <w:highlight w:val="green"/>
        </w:rPr>
        <w:t>R4-240</w:t>
      </w:r>
      <w:r w:rsidR="00512FBA">
        <w:rPr>
          <w:b/>
          <w:i/>
          <w:noProof/>
          <w:sz w:val="28"/>
          <w:highlight w:val="green"/>
        </w:rPr>
        <w:t>xxxx</w:t>
      </w:r>
      <w:r w:rsidR="00512FBA" w:rsidRPr="009D2A8D">
        <w:rPr>
          <w:b/>
          <w:i/>
          <w:noProof/>
          <w:sz w:val="28"/>
          <w:highlight w:val="green"/>
        </w:rPr>
        <w:fldChar w:fldCharType="end"/>
      </w:r>
    </w:p>
    <w:p w14:paraId="7F72F235" w14:textId="070D9976" w:rsidR="008D1E8E" w:rsidRDefault="00512FBA" w:rsidP="008D1E8E">
      <w:pPr>
        <w:pStyle w:val="CRCoverPage"/>
        <w:outlineLvl w:val="0"/>
        <w:rPr>
          <w:b/>
          <w:noProof/>
          <w:sz w:val="24"/>
        </w:rPr>
      </w:pPr>
      <w:r>
        <w:fldChar w:fldCharType="begin"/>
      </w:r>
      <w:r>
        <w:instrText xml:space="preserve"> DOCPROPERTY  Location  \* MERGEFORMAT </w:instrText>
      </w:r>
      <w:r>
        <w:fldChar w:fldCharType="separate"/>
      </w:r>
      <w:r w:rsidR="008D1E8E">
        <w:rPr>
          <w:b/>
          <w:noProof/>
          <w:sz w:val="24"/>
        </w:rPr>
        <w:t>Fukuoka</w:t>
      </w:r>
      <w:r>
        <w:rPr>
          <w:b/>
          <w:noProof/>
          <w:sz w:val="24"/>
        </w:rPr>
        <w:fldChar w:fldCharType="end"/>
      </w:r>
      <w:r w:rsidR="008D1E8E">
        <w:rPr>
          <w:b/>
          <w:noProof/>
          <w:sz w:val="24"/>
        </w:rPr>
        <w:t xml:space="preserve">, </w:t>
      </w:r>
      <w:r>
        <w:fldChar w:fldCharType="begin"/>
      </w:r>
      <w:r>
        <w:instrText xml:space="preserve"> DOCPROPERTY  Country  \* MERGEFORMAT </w:instrText>
      </w:r>
      <w:r>
        <w:fldChar w:fldCharType="separate"/>
      </w:r>
      <w:r w:rsidR="008D1E8E">
        <w:rPr>
          <w:b/>
          <w:noProof/>
          <w:sz w:val="24"/>
        </w:rPr>
        <w:t>Japan</w:t>
      </w:r>
      <w:r>
        <w:rPr>
          <w:b/>
          <w:noProof/>
          <w:sz w:val="24"/>
        </w:rPr>
        <w:fldChar w:fldCharType="end"/>
      </w:r>
      <w:r w:rsidR="008D1E8E">
        <w:rPr>
          <w:b/>
          <w:noProof/>
          <w:sz w:val="24"/>
        </w:rPr>
        <w:t xml:space="preserve">, </w:t>
      </w:r>
      <w:r>
        <w:fldChar w:fldCharType="begin"/>
      </w:r>
      <w:r>
        <w:instrText xml:space="preserve"> DOCPROPERTY  StartDate  \* MERGEFORMAT </w:instrText>
      </w:r>
      <w:r>
        <w:fldChar w:fldCharType="separate"/>
      </w:r>
      <w:r w:rsidR="008D1E8E" w:rsidRPr="00721A0A">
        <w:rPr>
          <w:b/>
          <w:noProof/>
          <w:sz w:val="24"/>
        </w:rPr>
        <w:t xml:space="preserve"> </w:t>
      </w:r>
      <w:r w:rsidR="008D1E8E">
        <w:rPr>
          <w:b/>
          <w:noProof/>
          <w:sz w:val="24"/>
        </w:rPr>
        <w:t>May 20</w:t>
      </w:r>
      <w:r w:rsidR="008D1E8E" w:rsidRPr="00721A0A">
        <w:rPr>
          <w:b/>
          <w:noProof/>
          <w:sz w:val="24"/>
          <w:vertAlign w:val="superscript"/>
        </w:rPr>
        <w:t>th</w:t>
      </w:r>
      <w:r w:rsidR="008D1E8E">
        <w:rPr>
          <w:b/>
          <w:noProof/>
          <w:sz w:val="24"/>
        </w:rPr>
        <w:t xml:space="preserve"> </w:t>
      </w:r>
      <w:r>
        <w:rPr>
          <w:b/>
          <w:noProof/>
          <w:sz w:val="24"/>
        </w:rPr>
        <w:fldChar w:fldCharType="end"/>
      </w:r>
      <w:r w:rsidR="008D1E8E">
        <w:rPr>
          <w:b/>
          <w:noProof/>
          <w:sz w:val="24"/>
        </w:rPr>
        <w:t xml:space="preserve"> – </w:t>
      </w:r>
      <w:r>
        <w:fldChar w:fldCharType="begin"/>
      </w:r>
      <w:r>
        <w:instrText xml:space="preserve"> DOCPROPERTY  EndDate  \* MERGEFORMAT </w:instrText>
      </w:r>
      <w:r>
        <w:fldChar w:fldCharType="separate"/>
      </w:r>
      <w:r w:rsidR="008D1E8E">
        <w:rPr>
          <w:b/>
          <w:noProof/>
          <w:sz w:val="24"/>
        </w:rPr>
        <w:t>24</w:t>
      </w:r>
      <w:r w:rsidR="008D1E8E" w:rsidRPr="00721A0A">
        <w:rPr>
          <w:b/>
          <w:noProof/>
          <w:sz w:val="24"/>
          <w:vertAlign w:val="superscript"/>
        </w:rPr>
        <w:t>th</w:t>
      </w:r>
      <w:r w:rsidR="008D1E8E">
        <w:rPr>
          <w:b/>
          <w:noProof/>
          <w:sz w:val="24"/>
        </w:rPr>
        <w:t xml:space="preserve">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38164C5" w:rsidR="001E41F3" w:rsidRDefault="00305409" w:rsidP="00E34898">
            <w:pPr>
              <w:pStyle w:val="CRCoverPage"/>
              <w:spacing w:after="0"/>
              <w:jc w:val="right"/>
              <w:rPr>
                <w:i/>
                <w:noProof/>
              </w:rPr>
            </w:pPr>
            <w:r>
              <w:rPr>
                <w:i/>
                <w:noProof/>
                <w:sz w:val="14"/>
              </w:rPr>
              <w:t>CR-Form-v</w:t>
            </w:r>
            <w:r w:rsidR="008863B9">
              <w:rPr>
                <w:i/>
                <w:noProof/>
                <w:sz w:val="14"/>
              </w:rPr>
              <w:t>12.</w:t>
            </w:r>
            <w:r w:rsidR="008E0EA4">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B539A5" w14:paraId="3999489E" w14:textId="77777777" w:rsidTr="00547111">
        <w:tc>
          <w:tcPr>
            <w:tcW w:w="142" w:type="dxa"/>
            <w:tcBorders>
              <w:left w:val="single" w:sz="4" w:space="0" w:color="auto"/>
            </w:tcBorders>
          </w:tcPr>
          <w:p w14:paraId="4DDA7F40" w14:textId="77777777" w:rsidR="00B539A5" w:rsidRDefault="00B539A5" w:rsidP="00B539A5">
            <w:pPr>
              <w:pStyle w:val="CRCoverPage"/>
              <w:spacing w:after="0"/>
              <w:jc w:val="right"/>
              <w:rPr>
                <w:noProof/>
              </w:rPr>
            </w:pPr>
          </w:p>
        </w:tc>
        <w:tc>
          <w:tcPr>
            <w:tcW w:w="1559" w:type="dxa"/>
            <w:shd w:val="pct30" w:color="FFFF00" w:fill="auto"/>
          </w:tcPr>
          <w:p w14:paraId="52508B66" w14:textId="1FFCA4D3" w:rsidR="00B539A5" w:rsidRPr="00410371" w:rsidRDefault="0082373D" w:rsidP="00B539A5">
            <w:pPr>
              <w:pStyle w:val="CRCoverPage"/>
              <w:spacing w:after="0"/>
              <w:jc w:val="right"/>
              <w:rPr>
                <w:b/>
                <w:noProof/>
                <w:sz w:val="28"/>
              </w:rPr>
            </w:pPr>
            <w:fldSimple w:instr=" DOCPROPERTY  Spec#  \* MERGEFORMAT ">
              <w:r w:rsidR="00B539A5">
                <w:rPr>
                  <w:b/>
                  <w:noProof/>
                  <w:sz w:val="28"/>
                </w:rPr>
                <w:t>38.141-1</w:t>
              </w:r>
            </w:fldSimple>
          </w:p>
        </w:tc>
        <w:tc>
          <w:tcPr>
            <w:tcW w:w="709" w:type="dxa"/>
          </w:tcPr>
          <w:p w14:paraId="77009707" w14:textId="3EAA24E2" w:rsidR="00B539A5" w:rsidRDefault="00B539A5" w:rsidP="00B539A5">
            <w:pPr>
              <w:pStyle w:val="CRCoverPage"/>
              <w:spacing w:after="0"/>
              <w:jc w:val="center"/>
              <w:rPr>
                <w:noProof/>
              </w:rPr>
            </w:pPr>
            <w:r>
              <w:rPr>
                <w:b/>
                <w:noProof/>
                <w:sz w:val="28"/>
              </w:rPr>
              <w:t>CR</w:t>
            </w:r>
          </w:p>
        </w:tc>
        <w:tc>
          <w:tcPr>
            <w:tcW w:w="1276" w:type="dxa"/>
            <w:shd w:val="pct30" w:color="FFFF00" w:fill="auto"/>
          </w:tcPr>
          <w:p w14:paraId="6CAED29D" w14:textId="18159CBD" w:rsidR="00B539A5" w:rsidRPr="00410371" w:rsidRDefault="00512FBA" w:rsidP="00B539A5">
            <w:pPr>
              <w:pStyle w:val="CRCoverPage"/>
              <w:spacing w:after="0"/>
              <w:rPr>
                <w:noProof/>
              </w:rPr>
            </w:pPr>
            <w:r w:rsidRPr="001E7FB7">
              <w:fldChar w:fldCharType="begin"/>
            </w:r>
            <w:r w:rsidRPr="001E7FB7">
              <w:instrText xml:space="preserve"> DOCPROPERTY  Cr#  \* MERGEFORMAT </w:instrText>
            </w:r>
            <w:r w:rsidRPr="001E7FB7">
              <w:fldChar w:fldCharType="separate"/>
            </w:r>
            <w:r w:rsidR="00B462D9" w:rsidRPr="001E7FB7">
              <w:rPr>
                <w:b/>
                <w:noProof/>
                <w:sz w:val="28"/>
              </w:rPr>
              <w:t>0441</w:t>
            </w:r>
            <w:r w:rsidRPr="001E7FB7">
              <w:rPr>
                <w:b/>
                <w:noProof/>
                <w:sz w:val="28"/>
              </w:rPr>
              <w:fldChar w:fldCharType="end"/>
            </w:r>
          </w:p>
        </w:tc>
        <w:tc>
          <w:tcPr>
            <w:tcW w:w="709" w:type="dxa"/>
          </w:tcPr>
          <w:p w14:paraId="09D2C09B" w14:textId="77777777" w:rsidR="00B539A5" w:rsidRDefault="00B539A5" w:rsidP="00B539A5">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9E79BD6" w:rsidR="00B539A5" w:rsidRPr="00410371" w:rsidRDefault="009D2A8D" w:rsidP="00B539A5">
            <w:pPr>
              <w:pStyle w:val="CRCoverPage"/>
              <w:spacing w:after="0"/>
              <w:jc w:val="center"/>
              <w:rPr>
                <w:b/>
                <w:noProof/>
              </w:rPr>
            </w:pPr>
            <w:r>
              <w:rPr>
                <w:b/>
                <w:noProof/>
                <w:sz w:val="28"/>
              </w:rPr>
              <w:t>1</w:t>
            </w:r>
          </w:p>
        </w:tc>
        <w:tc>
          <w:tcPr>
            <w:tcW w:w="2410" w:type="dxa"/>
          </w:tcPr>
          <w:p w14:paraId="5D4AEAE9" w14:textId="77777777" w:rsidR="00B539A5" w:rsidRDefault="00B539A5" w:rsidP="00B539A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4B9DBA5" w:rsidR="00B539A5" w:rsidRPr="00410371" w:rsidRDefault="0082373D" w:rsidP="00B539A5">
            <w:pPr>
              <w:pStyle w:val="CRCoverPage"/>
              <w:spacing w:after="0"/>
              <w:jc w:val="center"/>
              <w:rPr>
                <w:noProof/>
                <w:sz w:val="28"/>
              </w:rPr>
            </w:pPr>
            <w:fldSimple w:instr=" DOCPROPERTY  Version  \* MERGEFORMAT ">
              <w:r w:rsidR="00B539A5" w:rsidRPr="006E08B7">
                <w:rPr>
                  <w:b/>
                  <w:noProof/>
                  <w:sz w:val="28"/>
                </w:rPr>
                <w:t>18.</w:t>
              </w:r>
              <w:r w:rsidR="00A27073">
                <w:rPr>
                  <w:b/>
                  <w:noProof/>
                  <w:sz w:val="28"/>
                </w:rPr>
                <w:t>5</w:t>
              </w:r>
              <w:r w:rsidR="00B539A5" w:rsidRPr="006E08B7">
                <w:rPr>
                  <w:b/>
                  <w:noProof/>
                  <w:sz w:val="28"/>
                </w:rPr>
                <w:t>.0</w:t>
              </w:r>
            </w:fldSimple>
          </w:p>
        </w:tc>
        <w:tc>
          <w:tcPr>
            <w:tcW w:w="143" w:type="dxa"/>
            <w:tcBorders>
              <w:right w:val="single" w:sz="4" w:space="0" w:color="auto"/>
            </w:tcBorders>
          </w:tcPr>
          <w:p w14:paraId="399238C9" w14:textId="77777777" w:rsidR="00B539A5" w:rsidRDefault="00B539A5" w:rsidP="00B539A5">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BF1E408" w:rsidR="00F25D98" w:rsidRDefault="000E585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6A03FB9" w:rsidR="001E41F3" w:rsidRDefault="00512FBA">
            <w:pPr>
              <w:pStyle w:val="CRCoverPage"/>
              <w:spacing w:after="0"/>
              <w:ind w:left="100"/>
              <w:rPr>
                <w:noProof/>
              </w:rPr>
            </w:pPr>
            <w:r>
              <w:fldChar w:fldCharType="begin"/>
            </w:r>
            <w:r>
              <w:instrText xml:space="preserve"> DOCPROPERTY  CrTitle  \* MERGEFORMAT </w:instrText>
            </w:r>
            <w:r>
              <w:fldChar w:fldCharType="separate"/>
            </w:r>
            <w:r w:rsidR="0082373D">
              <w:t>Big CR</w:t>
            </w:r>
            <w:r w:rsidR="000E585C">
              <w:t xml:space="preserve"> for </w:t>
            </w:r>
            <w:r w:rsidR="00050A87">
              <w:t>38.141-</w:t>
            </w:r>
            <w:r w:rsidR="00966E83">
              <w:t>1</w:t>
            </w:r>
            <w:r w:rsidR="00050A87">
              <w:t xml:space="preserve"> on</w:t>
            </w:r>
            <w:r w:rsidR="00966E83">
              <w:t xml:space="preserve"> </w:t>
            </w:r>
            <w:r w:rsidR="008217B0">
              <w:t>FR2</w:t>
            </w:r>
            <w:r w:rsidR="00C67247">
              <w:t>-1</w:t>
            </w:r>
            <w:r w:rsidR="00050A87">
              <w:t xml:space="preserve"> PUSCH </w:t>
            </w:r>
            <w:r w:rsidR="008217B0">
              <w:t xml:space="preserve">256QAM </w:t>
            </w:r>
            <w:r w:rsidR="00050A87">
              <w:t>demodulation requirements</w:t>
            </w:r>
            <w:r w:rsidR="0042266D">
              <w:t xml:space="preserve"> </w:t>
            </w:r>
            <w:r w:rsidR="000E585C">
              <w:t xml:space="preserve">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028F45D" w:rsidR="001E41F3" w:rsidRDefault="00512FBA">
            <w:pPr>
              <w:pStyle w:val="CRCoverPage"/>
              <w:spacing w:after="0"/>
              <w:ind w:left="100"/>
              <w:rPr>
                <w:noProof/>
              </w:rPr>
            </w:pPr>
            <w:r>
              <w:fldChar w:fldCharType="begin"/>
            </w:r>
            <w:r>
              <w:instrText xml:space="preserve"> DOCPROPERTY  SourceIfWg  \* MERGEFORMAT </w:instrText>
            </w:r>
            <w:r>
              <w:fldChar w:fldCharType="separate"/>
            </w:r>
            <w:r w:rsidR="000E585C">
              <w:rPr>
                <w:noProof/>
              </w:rPr>
              <w:t>Ericsson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3BE66A0" w:rsidR="001E41F3" w:rsidRDefault="00512FBA" w:rsidP="00547111">
            <w:pPr>
              <w:pStyle w:val="CRCoverPage"/>
              <w:spacing w:after="0"/>
              <w:ind w:left="100"/>
              <w:rPr>
                <w:noProof/>
              </w:rPr>
            </w:pPr>
            <w:r>
              <w:fldChar w:fldCharType="begin"/>
            </w:r>
            <w:r>
              <w:instrText xml:space="preserve"> DOCPROPERTY  SourceIfTsg  \* MERGEFORMAT </w:instrText>
            </w:r>
            <w:r>
              <w:fldChar w:fldCharType="separate"/>
            </w:r>
            <w:r w:rsidR="000E585C">
              <w:rPr>
                <w:noProof/>
              </w:rPr>
              <w:t>RAN</w:t>
            </w:r>
            <w:r>
              <w:rPr>
                <w:noProof/>
              </w:rPr>
              <w:fldChar w:fldCharType="end"/>
            </w:r>
            <w:r w:rsidR="007D272B">
              <w:rPr>
                <w:noProof/>
              </w:rPr>
              <w: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51DDDF" w:rsidR="001E41F3" w:rsidRDefault="00512FBA">
            <w:pPr>
              <w:pStyle w:val="CRCoverPage"/>
              <w:spacing w:after="0"/>
              <w:ind w:left="100"/>
              <w:rPr>
                <w:noProof/>
              </w:rPr>
            </w:pPr>
            <w:r>
              <w:fldChar w:fldCharType="begin"/>
            </w:r>
            <w:r>
              <w:instrText xml:space="preserve"> DOCPROPERTY  RelatedWis  \* MERGEFORMAT </w:instrText>
            </w:r>
            <w:r>
              <w:fldChar w:fldCharType="separate"/>
            </w:r>
            <w:r w:rsidR="008217B0" w:rsidRPr="00036508">
              <w:rPr>
                <w:rFonts w:cs="Arial"/>
                <w:sz w:val="18"/>
                <w:szCs w:val="18"/>
                <w:lang w:eastAsia="ja-JP"/>
              </w:rPr>
              <w:t xml:space="preserve"> NR_RF_FR2_req_Ph3-Perf</w:t>
            </w:r>
            <w:r w:rsidR="00CD6A73" w:rsidRPr="00CD6A73">
              <w:rPr>
                <w:noProof/>
              </w:rPr>
              <w:t xml:space="preserve"> </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B0F14F2" w:rsidR="001E41F3" w:rsidRDefault="00512FBA">
            <w:pPr>
              <w:pStyle w:val="CRCoverPage"/>
              <w:spacing w:after="0"/>
              <w:ind w:left="100"/>
              <w:rPr>
                <w:noProof/>
              </w:rPr>
            </w:pPr>
            <w:r>
              <w:fldChar w:fldCharType="begin"/>
            </w:r>
            <w:r>
              <w:instrText xml:space="preserve"> DOCPROPERTY  ResDate  \* MERGEFORMAT </w:instrText>
            </w:r>
            <w:r>
              <w:fldChar w:fldCharType="separate"/>
            </w:r>
            <w:r w:rsidR="00FF70F0">
              <w:rPr>
                <w:noProof/>
              </w:rPr>
              <w:t>202</w:t>
            </w:r>
            <w:r w:rsidR="0022428D">
              <w:rPr>
                <w:noProof/>
              </w:rPr>
              <w:t>4</w:t>
            </w:r>
            <w:r w:rsidR="00FF70F0">
              <w:rPr>
                <w:noProof/>
              </w:rPr>
              <w:t>-</w:t>
            </w:r>
            <w:r w:rsidR="0022428D">
              <w:rPr>
                <w:noProof/>
              </w:rPr>
              <w:t>0</w:t>
            </w:r>
            <w:r w:rsidR="00A83CC7">
              <w:rPr>
                <w:noProof/>
              </w:rPr>
              <w:t>5</w:t>
            </w:r>
            <w:r w:rsidR="006D03AE">
              <w:rPr>
                <w:noProof/>
              </w:rPr>
              <w:t>-</w:t>
            </w:r>
            <w:r w:rsidR="00A83CC7">
              <w:rPr>
                <w:noProof/>
              </w:rPr>
              <w:t>13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5B49D92" w:rsidR="001E41F3" w:rsidRDefault="00512FBA" w:rsidP="00D24991">
            <w:pPr>
              <w:pStyle w:val="CRCoverPage"/>
              <w:spacing w:after="0"/>
              <w:ind w:left="100" w:right="-609"/>
              <w:rPr>
                <w:b/>
                <w:noProof/>
              </w:rPr>
            </w:pPr>
            <w:r>
              <w:fldChar w:fldCharType="begin"/>
            </w:r>
            <w:r>
              <w:instrText xml:space="preserve"> DOCPROPERTY  Cat  \* MERGEFORMAT </w:instrText>
            </w:r>
            <w:r>
              <w:fldChar w:fldCharType="separate"/>
            </w:r>
            <w:r w:rsidR="008E660A">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06F2402" w:rsidR="001E41F3" w:rsidRDefault="00512FBA">
            <w:pPr>
              <w:pStyle w:val="CRCoverPage"/>
              <w:spacing w:after="0"/>
              <w:ind w:left="100"/>
              <w:rPr>
                <w:noProof/>
              </w:rPr>
            </w:pPr>
            <w:r>
              <w:fldChar w:fldCharType="begin"/>
            </w:r>
            <w:r>
              <w:instrText xml:space="preserve"> DOCPROPERTY  Release  \* MERGEFORMAT </w:instrText>
            </w:r>
            <w:r>
              <w:fldChar w:fldCharType="separate"/>
            </w:r>
            <w:r w:rsidR="002F6C57">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A58EF9B" w14:textId="77777777" w:rsidR="001E41F3" w:rsidRDefault="00DE33B5">
            <w:pPr>
              <w:pStyle w:val="CRCoverPage"/>
              <w:spacing w:after="0"/>
              <w:ind w:left="100"/>
              <w:rPr>
                <w:noProof/>
              </w:rPr>
            </w:pPr>
            <w:r>
              <w:rPr>
                <w:noProof/>
              </w:rPr>
              <w:t xml:space="preserve">The </w:t>
            </w:r>
            <w:r w:rsidR="00D40965">
              <w:rPr>
                <w:noProof/>
              </w:rPr>
              <w:t>FR2</w:t>
            </w:r>
            <w:r w:rsidR="003841BB">
              <w:rPr>
                <w:noProof/>
              </w:rPr>
              <w:t>-1</w:t>
            </w:r>
            <w:r w:rsidR="00D40965">
              <w:rPr>
                <w:noProof/>
              </w:rPr>
              <w:t xml:space="preserve"> </w:t>
            </w:r>
            <w:r>
              <w:rPr>
                <w:noProof/>
              </w:rPr>
              <w:t xml:space="preserve">PUSCH </w:t>
            </w:r>
            <w:r w:rsidR="00D40965">
              <w:rPr>
                <w:noProof/>
              </w:rPr>
              <w:t xml:space="preserve">256QAM </w:t>
            </w:r>
            <w:r>
              <w:rPr>
                <w:noProof/>
              </w:rPr>
              <w:t xml:space="preserve">demodulation requirements were discussed in previous RAN4 meeting. </w:t>
            </w:r>
            <w:r w:rsidR="00966E83">
              <w:rPr>
                <w:noProof/>
              </w:rPr>
              <w:t xml:space="preserve">The </w:t>
            </w:r>
            <w:r w:rsidR="002B48DF">
              <w:rPr>
                <w:noProof/>
              </w:rPr>
              <w:t>requirements</w:t>
            </w:r>
            <w:r w:rsidR="00B75F88">
              <w:rPr>
                <w:noProof/>
              </w:rPr>
              <w:t xml:space="preserve"> are agreed to be added</w:t>
            </w:r>
            <w:r w:rsidR="002B48DF">
              <w:rPr>
                <w:noProof/>
              </w:rPr>
              <w:t>.</w:t>
            </w:r>
            <w:r w:rsidR="00B75F88">
              <w:rPr>
                <w:noProof/>
              </w:rPr>
              <w:t xml:space="preserve"> New FRC tables are introduced for TS38.104 and TS38.141-2. It is </w:t>
            </w:r>
            <w:r w:rsidR="00516106">
              <w:rPr>
                <w:noProof/>
              </w:rPr>
              <w:t>necssary to adding same FRC sections in TS38.141-1 for alignment</w:t>
            </w:r>
            <w:r w:rsidR="00466DB4">
              <w:rPr>
                <w:noProof/>
              </w:rPr>
              <w:t xml:space="preserve">. </w:t>
            </w:r>
          </w:p>
          <w:p w14:paraId="708AA7DE" w14:textId="7121062A" w:rsidR="006A7922" w:rsidRDefault="006A7922">
            <w:pPr>
              <w:pStyle w:val="CRCoverPage"/>
              <w:spacing w:after="0"/>
              <w:ind w:left="100"/>
              <w:rPr>
                <w:noProof/>
              </w:rPr>
            </w:pPr>
            <w:r>
              <w:rPr>
                <w:noProof/>
              </w:rPr>
              <w:t xml:space="preserve">The draft </w:t>
            </w:r>
            <w:r w:rsidR="00A72DF7">
              <w:rPr>
                <w:noProof/>
              </w:rPr>
              <w:t xml:space="preserve">big </w:t>
            </w:r>
            <w:r>
              <w:rPr>
                <w:noProof/>
              </w:rPr>
              <w:t>CR R4-240</w:t>
            </w:r>
            <w:r w:rsidR="00A72DF7">
              <w:rPr>
                <w:noProof/>
              </w:rPr>
              <w:t>55</w:t>
            </w:r>
            <w:r w:rsidR="00DF3C64">
              <w:rPr>
                <w:noProof/>
              </w:rPr>
              <w:t>41 were</w:t>
            </w:r>
            <w:r w:rsidR="00F74F26">
              <w:rPr>
                <w:noProof/>
              </w:rPr>
              <w:t xml:space="preserve"> endorsed.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0C20559" w14:textId="21EAF68A" w:rsidR="0015579A" w:rsidRDefault="0015579A">
            <w:pPr>
              <w:pStyle w:val="CRCoverPage"/>
              <w:spacing w:after="0"/>
              <w:ind w:left="100"/>
              <w:rPr>
                <w:noProof/>
              </w:rPr>
            </w:pPr>
            <w:r>
              <w:rPr>
                <w:noProof/>
              </w:rPr>
              <w:t>Following changes are added:</w:t>
            </w:r>
          </w:p>
          <w:p w14:paraId="70566018" w14:textId="324BB210" w:rsidR="00F74F26" w:rsidRDefault="00F74F26">
            <w:pPr>
              <w:pStyle w:val="CRCoverPage"/>
              <w:spacing w:after="0"/>
              <w:ind w:left="100"/>
              <w:rPr>
                <w:noProof/>
              </w:rPr>
            </w:pPr>
            <w:r>
              <w:rPr>
                <w:noProof/>
              </w:rPr>
              <w:t>R4-240</w:t>
            </w:r>
            <w:r w:rsidR="00916160">
              <w:rPr>
                <w:noProof/>
              </w:rPr>
              <w:t>5541</w:t>
            </w:r>
          </w:p>
          <w:p w14:paraId="31C656EC" w14:textId="453D8E33" w:rsidR="00916160" w:rsidRDefault="00F45B98" w:rsidP="00DD5B2C">
            <w:pPr>
              <w:pStyle w:val="CRCoverPage"/>
              <w:numPr>
                <w:ilvl w:val="0"/>
                <w:numId w:val="12"/>
              </w:numPr>
              <w:spacing w:after="0"/>
              <w:rPr>
                <w:noProof/>
              </w:rPr>
            </w:pPr>
            <w:r>
              <w:rPr>
                <w:noProof/>
              </w:rPr>
              <w:t>Adding new</w:t>
            </w:r>
            <w:r w:rsidR="00516106">
              <w:rPr>
                <w:noProof/>
              </w:rPr>
              <w:t xml:space="preserve"> FRC </w:t>
            </w:r>
            <w:r w:rsidR="00120103">
              <w:rPr>
                <w:noProof/>
              </w:rPr>
              <w:t xml:space="preserve">table </w:t>
            </w:r>
            <w:r w:rsidR="00516106">
              <w:rPr>
                <w:noProof/>
              </w:rPr>
              <w:t xml:space="preserve">sections for </w:t>
            </w:r>
            <w:r w:rsidR="00120103">
              <w:rPr>
                <w:noProof/>
              </w:rPr>
              <w:t>FR2 256QAM to get alignment with 38.104 and 38.141-2.</w:t>
            </w:r>
            <w:r w:rsidR="00916160">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4E4DABC" w:rsidR="001E41F3" w:rsidRDefault="002B46A1">
            <w:pPr>
              <w:pStyle w:val="CRCoverPage"/>
              <w:spacing w:after="0"/>
              <w:ind w:left="100"/>
              <w:rPr>
                <w:noProof/>
              </w:rPr>
            </w:pPr>
            <w:r>
              <w:rPr>
                <w:noProof/>
              </w:rPr>
              <w:t xml:space="preserve">The </w:t>
            </w:r>
            <w:r w:rsidR="00120103">
              <w:rPr>
                <w:noProof/>
              </w:rPr>
              <w:t>FRC table sections are not aligned between specifications</w:t>
            </w:r>
            <w:r w:rsidR="00A105B1">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D0F0A17" w:rsidR="001E41F3" w:rsidRDefault="00120103">
            <w:pPr>
              <w:pStyle w:val="CRCoverPage"/>
              <w:spacing w:after="0"/>
              <w:ind w:left="100"/>
              <w:rPr>
                <w:noProof/>
              </w:rPr>
            </w:pPr>
            <w:r>
              <w:rPr>
                <w:noProof/>
              </w:rPr>
              <w:t>A.</w:t>
            </w:r>
            <w:r w:rsidR="009D2A8D">
              <w:rPr>
                <w:noProof/>
              </w:rPr>
              <w:t>12</w:t>
            </w:r>
            <w:r w:rsidR="007677A5">
              <w:rPr>
                <w:noProof/>
              </w:rPr>
              <w:t xml:space="preserve">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8857C87" w:rsidR="001E41F3" w:rsidRDefault="00462DC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4AC277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B740AF5" w:rsidR="001E41F3" w:rsidRDefault="005F579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7284DE9" w:rsidR="001E41F3" w:rsidRDefault="00145D43">
            <w:pPr>
              <w:pStyle w:val="CRCoverPage"/>
              <w:spacing w:after="0"/>
              <w:ind w:left="99"/>
              <w:rPr>
                <w:noProof/>
              </w:rPr>
            </w:pPr>
            <w:r>
              <w:rPr>
                <w:noProof/>
              </w:rPr>
              <w:t>TS</w:t>
            </w:r>
            <w:r w:rsidR="005136A1">
              <w:rPr>
                <w:noProof/>
              </w:rPr>
              <w:t>/TR … CR …</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4070EE7" w:rsidR="001E41F3" w:rsidRDefault="00462DC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E0D6CBB" w:rsidR="008863B9" w:rsidRDefault="009D2A8D">
            <w:pPr>
              <w:pStyle w:val="CRCoverPage"/>
              <w:spacing w:after="0"/>
              <w:ind w:left="100"/>
              <w:rPr>
                <w:noProof/>
              </w:rPr>
            </w:pPr>
            <w:r>
              <w:rPr>
                <w:noProof/>
              </w:rPr>
              <w:t>Revised from R4-2408338.</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542A41D9" w14:textId="77777777" w:rsidR="000C1FA5" w:rsidRDefault="000C1FA5" w:rsidP="000C1FA5">
      <w:pPr>
        <w:rPr>
          <w:noProof/>
          <w:color w:val="FF0000"/>
        </w:rPr>
      </w:pPr>
      <w:r w:rsidRPr="00243DA1">
        <w:rPr>
          <w:noProof/>
          <w:color w:val="FF0000"/>
        </w:rPr>
        <w:lastRenderedPageBreak/>
        <w:t>########################## Start of change #1 ############################</w:t>
      </w:r>
    </w:p>
    <w:p w14:paraId="329B2132" w14:textId="0004837D" w:rsidR="0047502B" w:rsidRDefault="0047502B" w:rsidP="0047502B">
      <w:pPr>
        <w:pStyle w:val="Heading1"/>
        <w:rPr>
          <w:ins w:id="1" w:author="Ericsson_Nicholas Pu" w:date="2024-05-05T10:12:00Z"/>
          <w:rFonts w:eastAsia="DengXian"/>
          <w:lang w:eastAsia="zh-CN"/>
        </w:rPr>
      </w:pPr>
      <w:bookmarkStart w:id="2" w:name="_Toc123717924"/>
      <w:bookmarkStart w:id="3" w:name="_Toc107419670"/>
      <w:bookmarkStart w:id="4" w:name="_Toc146958280"/>
      <w:bookmarkStart w:id="5" w:name="_Toc138838017"/>
      <w:bookmarkStart w:id="6" w:name="_Toc124266904"/>
      <w:bookmarkStart w:id="7" w:name="_Toc123049429"/>
      <w:bookmarkStart w:id="8" w:name="_Toc131741261"/>
      <w:bookmarkStart w:id="9" w:name="_Toc123054821"/>
      <w:bookmarkStart w:id="10" w:name="_Toc123052352"/>
      <w:bookmarkStart w:id="11" w:name="_Toc107312086"/>
      <w:bookmarkStart w:id="12" w:name="_Toc131596263"/>
      <w:bookmarkStart w:id="13" w:name="_Toc131766795"/>
      <w:bookmarkStart w:id="14" w:name="_Toc106783194"/>
      <w:bookmarkStart w:id="15" w:name="_Toc115186580"/>
      <w:bookmarkStart w:id="16" w:name="_Toc124157500"/>
      <w:bookmarkStart w:id="17" w:name="_Toc114255900"/>
      <w:bookmarkStart w:id="18" w:name="_Toc107475307"/>
      <w:ins w:id="19" w:author="Ericsson_Nicholas Pu" w:date="2024-05-05T10:12:00Z">
        <w:r>
          <w:rPr>
            <w:rFonts w:eastAsia="DengXian"/>
            <w:lang w:eastAsia="en-GB"/>
          </w:rPr>
          <w:t>A.</w:t>
        </w:r>
      </w:ins>
      <w:ins w:id="20" w:author="Ericsson_Nicholas Pu" w:date="2024-05-20T15:27:00Z">
        <w:r w:rsidR="009D2A8D">
          <w:rPr>
            <w:rFonts w:eastAsia="DengXian"/>
            <w:lang w:eastAsia="en-GB"/>
          </w:rPr>
          <w:t>12</w:t>
        </w:r>
      </w:ins>
      <w:ins w:id="21" w:author="Ericsson_Nicholas Pu" w:date="2024-05-05T10:12:00Z">
        <w:r>
          <w:rPr>
            <w:rFonts w:eastAsia="DengXian"/>
            <w:lang w:eastAsia="en-GB"/>
          </w:rPr>
          <w:tab/>
          <w:t>Fixed Reference Channels for performance requirements (</w:t>
        </w:r>
        <w:r>
          <w:rPr>
            <w:rFonts w:eastAsia="DengXian" w:hint="eastAsia"/>
            <w:lang w:val="en-US" w:eastAsia="zh-CN"/>
          </w:rPr>
          <w:t>256</w:t>
        </w:r>
        <w:r>
          <w:rPr>
            <w:rFonts w:eastAsia="DengXian"/>
            <w:lang w:eastAsia="en-GB"/>
          </w:rPr>
          <w:t>QAM, R=</w:t>
        </w:r>
        <w:r>
          <w:t>682.5</w:t>
        </w:r>
        <w:r>
          <w:rPr>
            <w:rFonts w:eastAsia="DengXian"/>
            <w:lang w:eastAsia="en-GB"/>
          </w:rPr>
          <w:t>/1024)</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ins>
    </w:p>
    <w:p w14:paraId="0455589B" w14:textId="77777777" w:rsidR="0047502B" w:rsidRDefault="0047502B" w:rsidP="0047502B">
      <w:pPr>
        <w:rPr>
          <w:ins w:id="22" w:author="Ericsson_Nicholas Pu" w:date="2024-05-05T10:12:00Z"/>
          <w:noProof/>
          <w:color w:val="FF0000"/>
        </w:rPr>
      </w:pPr>
      <w:ins w:id="23" w:author="Ericsson_Nicholas Pu" w:date="2024-05-05T10:12:00Z">
        <w:r>
          <w:t>Fixed Reference Channels for performance requirements (256QAM, R=682.5/1024) is not used in this specification.</w:t>
        </w:r>
      </w:ins>
    </w:p>
    <w:p w14:paraId="53095C7B" w14:textId="4FD7B894" w:rsidR="000C1FA5" w:rsidRDefault="000C1FA5" w:rsidP="000C1FA5">
      <w:pPr>
        <w:rPr>
          <w:noProof/>
          <w:color w:val="FF0000"/>
        </w:rPr>
      </w:pPr>
      <w:r w:rsidRPr="00243DA1">
        <w:rPr>
          <w:noProof/>
          <w:color w:val="FF0000"/>
        </w:rPr>
        <w:t xml:space="preserve">########################## </w:t>
      </w:r>
      <w:r>
        <w:rPr>
          <w:noProof/>
          <w:color w:val="FF0000"/>
        </w:rPr>
        <w:t>End</w:t>
      </w:r>
      <w:r w:rsidRPr="00243DA1">
        <w:rPr>
          <w:noProof/>
          <w:color w:val="FF0000"/>
        </w:rPr>
        <w:t xml:space="preserve"> of change #1 ############################</w:t>
      </w:r>
    </w:p>
    <w:p w14:paraId="15411934" w14:textId="77777777" w:rsidR="00E00E23" w:rsidRDefault="00E00E23">
      <w:pPr>
        <w:rPr>
          <w:noProof/>
        </w:rPr>
      </w:pPr>
    </w:p>
    <w:sectPr w:rsidR="00E00E2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DB094" w14:textId="77777777" w:rsidR="005947DD" w:rsidRDefault="005947DD">
      <w:r>
        <w:separator/>
      </w:r>
    </w:p>
  </w:endnote>
  <w:endnote w:type="continuationSeparator" w:id="0">
    <w:p w14:paraId="6A9B4158" w14:textId="77777777" w:rsidR="005947DD" w:rsidRDefault="0059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00001"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Bookman">
    <w:altName w:val="Cambria"/>
    <w:charset w:val="00"/>
    <w:family w:val="roman"/>
    <w:pitch w:val="default"/>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8028C" w14:textId="77777777" w:rsidR="005947DD" w:rsidRDefault="005947DD">
      <w:r>
        <w:separator/>
      </w:r>
    </w:p>
  </w:footnote>
  <w:footnote w:type="continuationSeparator" w:id="0">
    <w:p w14:paraId="27644412" w14:textId="77777777" w:rsidR="005947DD" w:rsidRDefault="00594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15:restartNumberingAfterBreak="0">
    <w:nsid w:val="4E00106F"/>
    <w:multiLevelType w:val="hybridMultilevel"/>
    <w:tmpl w:val="E8827FC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1"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898512508">
    <w:abstractNumId w:val="7"/>
  </w:num>
  <w:num w:numId="2" w16cid:durableId="104540903">
    <w:abstractNumId w:val="11"/>
  </w:num>
  <w:num w:numId="3" w16cid:durableId="1429429540">
    <w:abstractNumId w:val="4"/>
  </w:num>
  <w:num w:numId="4" w16cid:durableId="2053572569">
    <w:abstractNumId w:val="1"/>
  </w:num>
  <w:num w:numId="5" w16cid:durableId="962659650">
    <w:abstractNumId w:val="9"/>
  </w:num>
  <w:num w:numId="6" w16cid:durableId="1420983871">
    <w:abstractNumId w:val="0"/>
  </w:num>
  <w:num w:numId="7" w16cid:durableId="2041127358">
    <w:abstractNumId w:val="8"/>
  </w:num>
  <w:num w:numId="8" w16cid:durableId="1688945624">
    <w:abstractNumId w:val="10"/>
  </w:num>
  <w:num w:numId="9" w16cid:durableId="493450997">
    <w:abstractNumId w:val="3"/>
  </w:num>
  <w:num w:numId="10" w16cid:durableId="964626336">
    <w:abstractNumId w:val="5"/>
  </w:num>
  <w:num w:numId="11" w16cid:durableId="528763679">
    <w:abstractNumId w:val="2"/>
  </w:num>
  <w:num w:numId="12" w16cid:durableId="2029718972">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Nicholas Pu">
    <w15:presenceInfo w15:providerId="None" w15:userId="Ericsson_Nicholas P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7A2"/>
    <w:rsid w:val="00022E4A"/>
    <w:rsid w:val="00025A2D"/>
    <w:rsid w:val="00037669"/>
    <w:rsid w:val="00042366"/>
    <w:rsid w:val="00050A87"/>
    <w:rsid w:val="000613F6"/>
    <w:rsid w:val="00070EFC"/>
    <w:rsid w:val="00075EB3"/>
    <w:rsid w:val="0008222E"/>
    <w:rsid w:val="00082E9C"/>
    <w:rsid w:val="000877A8"/>
    <w:rsid w:val="00091D79"/>
    <w:rsid w:val="000A6394"/>
    <w:rsid w:val="000B16DF"/>
    <w:rsid w:val="000B1A2B"/>
    <w:rsid w:val="000B1FEF"/>
    <w:rsid w:val="000B24CA"/>
    <w:rsid w:val="000B7FED"/>
    <w:rsid w:val="000C038A"/>
    <w:rsid w:val="000C1FA5"/>
    <w:rsid w:val="000C6598"/>
    <w:rsid w:val="000C71D9"/>
    <w:rsid w:val="000D44B3"/>
    <w:rsid w:val="000D5E05"/>
    <w:rsid w:val="000E011E"/>
    <w:rsid w:val="000E3FFB"/>
    <w:rsid w:val="000E585C"/>
    <w:rsid w:val="000E5ADB"/>
    <w:rsid w:val="000E706A"/>
    <w:rsid w:val="00120103"/>
    <w:rsid w:val="001211E2"/>
    <w:rsid w:val="001259C5"/>
    <w:rsid w:val="001316DB"/>
    <w:rsid w:val="00131BBE"/>
    <w:rsid w:val="00132829"/>
    <w:rsid w:val="001366E6"/>
    <w:rsid w:val="00145D43"/>
    <w:rsid w:val="001555F7"/>
    <w:rsid w:val="0015579A"/>
    <w:rsid w:val="001559F0"/>
    <w:rsid w:val="00161F38"/>
    <w:rsid w:val="00164275"/>
    <w:rsid w:val="0016513D"/>
    <w:rsid w:val="0016686C"/>
    <w:rsid w:val="00173D80"/>
    <w:rsid w:val="00175A9C"/>
    <w:rsid w:val="00175D99"/>
    <w:rsid w:val="0018045E"/>
    <w:rsid w:val="00181F85"/>
    <w:rsid w:val="00183639"/>
    <w:rsid w:val="00183D03"/>
    <w:rsid w:val="00191DCA"/>
    <w:rsid w:val="0019293F"/>
    <w:rsid w:val="00192C46"/>
    <w:rsid w:val="00197126"/>
    <w:rsid w:val="00197ADF"/>
    <w:rsid w:val="001A08B3"/>
    <w:rsid w:val="001A1483"/>
    <w:rsid w:val="001A4EE5"/>
    <w:rsid w:val="001A7749"/>
    <w:rsid w:val="001A7B60"/>
    <w:rsid w:val="001B1C71"/>
    <w:rsid w:val="001B52F0"/>
    <w:rsid w:val="001B6FEE"/>
    <w:rsid w:val="001B754E"/>
    <w:rsid w:val="001B77A9"/>
    <w:rsid w:val="001B7A65"/>
    <w:rsid w:val="001C3B40"/>
    <w:rsid w:val="001D00BD"/>
    <w:rsid w:val="001E05AD"/>
    <w:rsid w:val="001E41F3"/>
    <w:rsid w:val="001E459B"/>
    <w:rsid w:val="001E5C7E"/>
    <w:rsid w:val="001E7FB7"/>
    <w:rsid w:val="001F5995"/>
    <w:rsid w:val="001F5ED0"/>
    <w:rsid w:val="0020009C"/>
    <w:rsid w:val="00210FE6"/>
    <w:rsid w:val="0022428D"/>
    <w:rsid w:val="0022465F"/>
    <w:rsid w:val="0023619F"/>
    <w:rsid w:val="002375A1"/>
    <w:rsid w:val="00242B4C"/>
    <w:rsid w:val="00243F2E"/>
    <w:rsid w:val="002473C0"/>
    <w:rsid w:val="00250790"/>
    <w:rsid w:val="00253852"/>
    <w:rsid w:val="0026004D"/>
    <w:rsid w:val="002640DD"/>
    <w:rsid w:val="0027039E"/>
    <w:rsid w:val="00270A71"/>
    <w:rsid w:val="00274ECF"/>
    <w:rsid w:val="00275D12"/>
    <w:rsid w:val="00284FEB"/>
    <w:rsid w:val="002860C4"/>
    <w:rsid w:val="002917D8"/>
    <w:rsid w:val="002B46A1"/>
    <w:rsid w:val="002B48DF"/>
    <w:rsid w:val="002B5741"/>
    <w:rsid w:val="002B70E0"/>
    <w:rsid w:val="002B77C7"/>
    <w:rsid w:val="002C04DE"/>
    <w:rsid w:val="002C2FDC"/>
    <w:rsid w:val="002D309D"/>
    <w:rsid w:val="002E24D3"/>
    <w:rsid w:val="002E472E"/>
    <w:rsid w:val="002E6BBA"/>
    <w:rsid w:val="002F3CE9"/>
    <w:rsid w:val="002F52B6"/>
    <w:rsid w:val="002F5969"/>
    <w:rsid w:val="002F6684"/>
    <w:rsid w:val="002F6C57"/>
    <w:rsid w:val="00301DA7"/>
    <w:rsid w:val="00303BF8"/>
    <w:rsid w:val="00305409"/>
    <w:rsid w:val="00311D5B"/>
    <w:rsid w:val="003152D9"/>
    <w:rsid w:val="00320ACF"/>
    <w:rsid w:val="00325D0E"/>
    <w:rsid w:val="00330BBF"/>
    <w:rsid w:val="00341026"/>
    <w:rsid w:val="003431FC"/>
    <w:rsid w:val="00347A96"/>
    <w:rsid w:val="00350E09"/>
    <w:rsid w:val="00351ED6"/>
    <w:rsid w:val="003609EF"/>
    <w:rsid w:val="0036231A"/>
    <w:rsid w:val="00362D85"/>
    <w:rsid w:val="0036367F"/>
    <w:rsid w:val="00371E77"/>
    <w:rsid w:val="003724D2"/>
    <w:rsid w:val="00374174"/>
    <w:rsid w:val="00374DD4"/>
    <w:rsid w:val="00376E5B"/>
    <w:rsid w:val="0038349A"/>
    <w:rsid w:val="003841BB"/>
    <w:rsid w:val="00387585"/>
    <w:rsid w:val="003A4B2A"/>
    <w:rsid w:val="003B1269"/>
    <w:rsid w:val="003B7AFB"/>
    <w:rsid w:val="003C4D49"/>
    <w:rsid w:val="003D1685"/>
    <w:rsid w:val="003D26FF"/>
    <w:rsid w:val="003D4A3D"/>
    <w:rsid w:val="003E1A36"/>
    <w:rsid w:val="003E69C9"/>
    <w:rsid w:val="003F0B99"/>
    <w:rsid w:val="003F3B84"/>
    <w:rsid w:val="003F7994"/>
    <w:rsid w:val="00403F19"/>
    <w:rsid w:val="00410371"/>
    <w:rsid w:val="0042266D"/>
    <w:rsid w:val="004242F1"/>
    <w:rsid w:val="0042522B"/>
    <w:rsid w:val="00435384"/>
    <w:rsid w:val="004437CD"/>
    <w:rsid w:val="00450085"/>
    <w:rsid w:val="00454030"/>
    <w:rsid w:val="00462DC2"/>
    <w:rsid w:val="00466DB4"/>
    <w:rsid w:val="00467C30"/>
    <w:rsid w:val="00467D33"/>
    <w:rsid w:val="00470475"/>
    <w:rsid w:val="004730D9"/>
    <w:rsid w:val="0047502B"/>
    <w:rsid w:val="00494B58"/>
    <w:rsid w:val="00496114"/>
    <w:rsid w:val="00496C44"/>
    <w:rsid w:val="004A0B09"/>
    <w:rsid w:val="004A236A"/>
    <w:rsid w:val="004A7BC0"/>
    <w:rsid w:val="004B4286"/>
    <w:rsid w:val="004B6691"/>
    <w:rsid w:val="004B75B7"/>
    <w:rsid w:val="004C17BB"/>
    <w:rsid w:val="004C2686"/>
    <w:rsid w:val="004C4142"/>
    <w:rsid w:val="004D201F"/>
    <w:rsid w:val="004E5A2D"/>
    <w:rsid w:val="004F76E2"/>
    <w:rsid w:val="00500EEF"/>
    <w:rsid w:val="00501487"/>
    <w:rsid w:val="005024F4"/>
    <w:rsid w:val="00512FBA"/>
    <w:rsid w:val="005136A1"/>
    <w:rsid w:val="005141D9"/>
    <w:rsid w:val="0051580D"/>
    <w:rsid w:val="00516106"/>
    <w:rsid w:val="00516795"/>
    <w:rsid w:val="00524669"/>
    <w:rsid w:val="005309AB"/>
    <w:rsid w:val="005309E4"/>
    <w:rsid w:val="005353A3"/>
    <w:rsid w:val="00547111"/>
    <w:rsid w:val="00557B96"/>
    <w:rsid w:val="00560818"/>
    <w:rsid w:val="00567016"/>
    <w:rsid w:val="00570E32"/>
    <w:rsid w:val="00571A03"/>
    <w:rsid w:val="00575E88"/>
    <w:rsid w:val="005760BF"/>
    <w:rsid w:val="00576A0D"/>
    <w:rsid w:val="00581655"/>
    <w:rsid w:val="00592D74"/>
    <w:rsid w:val="00593AC4"/>
    <w:rsid w:val="005947DD"/>
    <w:rsid w:val="005B223F"/>
    <w:rsid w:val="005B2852"/>
    <w:rsid w:val="005B64F5"/>
    <w:rsid w:val="005C32C4"/>
    <w:rsid w:val="005C35C9"/>
    <w:rsid w:val="005C7E05"/>
    <w:rsid w:val="005D2D78"/>
    <w:rsid w:val="005D5B3A"/>
    <w:rsid w:val="005E1164"/>
    <w:rsid w:val="005E2C44"/>
    <w:rsid w:val="005F0A24"/>
    <w:rsid w:val="005F1A17"/>
    <w:rsid w:val="005F5795"/>
    <w:rsid w:val="005F7DD3"/>
    <w:rsid w:val="00603209"/>
    <w:rsid w:val="006068B1"/>
    <w:rsid w:val="00611BB2"/>
    <w:rsid w:val="00621188"/>
    <w:rsid w:val="006257ED"/>
    <w:rsid w:val="00625BB3"/>
    <w:rsid w:val="00631498"/>
    <w:rsid w:val="006426CE"/>
    <w:rsid w:val="00650C27"/>
    <w:rsid w:val="00653DE4"/>
    <w:rsid w:val="00664B65"/>
    <w:rsid w:val="00665C47"/>
    <w:rsid w:val="00665F1C"/>
    <w:rsid w:val="0066630B"/>
    <w:rsid w:val="00674851"/>
    <w:rsid w:val="00681C91"/>
    <w:rsid w:val="00685766"/>
    <w:rsid w:val="00695808"/>
    <w:rsid w:val="006976E2"/>
    <w:rsid w:val="00697994"/>
    <w:rsid w:val="006A7922"/>
    <w:rsid w:val="006B46FB"/>
    <w:rsid w:val="006C3F19"/>
    <w:rsid w:val="006C5B86"/>
    <w:rsid w:val="006C7BA8"/>
    <w:rsid w:val="006D03AE"/>
    <w:rsid w:val="006D1BB1"/>
    <w:rsid w:val="006D53C0"/>
    <w:rsid w:val="006D5447"/>
    <w:rsid w:val="006E08B7"/>
    <w:rsid w:val="006E21FB"/>
    <w:rsid w:val="006E7A8E"/>
    <w:rsid w:val="006F001C"/>
    <w:rsid w:val="006F5AEF"/>
    <w:rsid w:val="00705A9C"/>
    <w:rsid w:val="00711983"/>
    <w:rsid w:val="007120F4"/>
    <w:rsid w:val="00715463"/>
    <w:rsid w:val="00722E70"/>
    <w:rsid w:val="00727604"/>
    <w:rsid w:val="00731387"/>
    <w:rsid w:val="00736A2F"/>
    <w:rsid w:val="007445BE"/>
    <w:rsid w:val="00754151"/>
    <w:rsid w:val="00762E50"/>
    <w:rsid w:val="007677A5"/>
    <w:rsid w:val="0077014F"/>
    <w:rsid w:val="0077022E"/>
    <w:rsid w:val="00775032"/>
    <w:rsid w:val="0077563B"/>
    <w:rsid w:val="00781058"/>
    <w:rsid w:val="00783145"/>
    <w:rsid w:val="00787287"/>
    <w:rsid w:val="00787855"/>
    <w:rsid w:val="00792342"/>
    <w:rsid w:val="007967CA"/>
    <w:rsid w:val="007977A8"/>
    <w:rsid w:val="007A07A4"/>
    <w:rsid w:val="007B512A"/>
    <w:rsid w:val="007C0BFB"/>
    <w:rsid w:val="007C2097"/>
    <w:rsid w:val="007C3766"/>
    <w:rsid w:val="007C4692"/>
    <w:rsid w:val="007D272B"/>
    <w:rsid w:val="007D3001"/>
    <w:rsid w:val="007D63D1"/>
    <w:rsid w:val="007D6A07"/>
    <w:rsid w:val="007E0AE0"/>
    <w:rsid w:val="007E11DB"/>
    <w:rsid w:val="007E5824"/>
    <w:rsid w:val="007F2F5D"/>
    <w:rsid w:val="007F5D74"/>
    <w:rsid w:val="007F7259"/>
    <w:rsid w:val="00801C17"/>
    <w:rsid w:val="008034C8"/>
    <w:rsid w:val="008040A8"/>
    <w:rsid w:val="00812DD8"/>
    <w:rsid w:val="00815878"/>
    <w:rsid w:val="008217B0"/>
    <w:rsid w:val="0082373D"/>
    <w:rsid w:val="008279FA"/>
    <w:rsid w:val="00837451"/>
    <w:rsid w:val="00837B4B"/>
    <w:rsid w:val="00844343"/>
    <w:rsid w:val="008626E7"/>
    <w:rsid w:val="00862950"/>
    <w:rsid w:val="0086390B"/>
    <w:rsid w:val="00866282"/>
    <w:rsid w:val="0086752A"/>
    <w:rsid w:val="00870EE7"/>
    <w:rsid w:val="008731DE"/>
    <w:rsid w:val="00876509"/>
    <w:rsid w:val="008863B9"/>
    <w:rsid w:val="008A1549"/>
    <w:rsid w:val="008A45A6"/>
    <w:rsid w:val="008A49A3"/>
    <w:rsid w:val="008B1A07"/>
    <w:rsid w:val="008B2D6A"/>
    <w:rsid w:val="008B4F2F"/>
    <w:rsid w:val="008B5AF8"/>
    <w:rsid w:val="008C045E"/>
    <w:rsid w:val="008C277A"/>
    <w:rsid w:val="008D0649"/>
    <w:rsid w:val="008D1E8E"/>
    <w:rsid w:val="008D2E1C"/>
    <w:rsid w:val="008D3CCC"/>
    <w:rsid w:val="008D5817"/>
    <w:rsid w:val="008E0251"/>
    <w:rsid w:val="008E0A1E"/>
    <w:rsid w:val="008E0EA4"/>
    <w:rsid w:val="008E660A"/>
    <w:rsid w:val="008F07E8"/>
    <w:rsid w:val="008F1665"/>
    <w:rsid w:val="008F3789"/>
    <w:rsid w:val="008F686C"/>
    <w:rsid w:val="00912AAB"/>
    <w:rsid w:val="0091440E"/>
    <w:rsid w:val="009148DE"/>
    <w:rsid w:val="00916160"/>
    <w:rsid w:val="00937BE4"/>
    <w:rsid w:val="00941E30"/>
    <w:rsid w:val="00942E00"/>
    <w:rsid w:val="0095324A"/>
    <w:rsid w:val="0096115B"/>
    <w:rsid w:val="00964BAB"/>
    <w:rsid w:val="00966E83"/>
    <w:rsid w:val="00970D5A"/>
    <w:rsid w:val="009777D9"/>
    <w:rsid w:val="00984FB8"/>
    <w:rsid w:val="00991B88"/>
    <w:rsid w:val="00992DB9"/>
    <w:rsid w:val="0099564A"/>
    <w:rsid w:val="009A5649"/>
    <w:rsid w:val="009A5753"/>
    <w:rsid w:val="009A579D"/>
    <w:rsid w:val="009A5A06"/>
    <w:rsid w:val="009B16EE"/>
    <w:rsid w:val="009B2428"/>
    <w:rsid w:val="009B404B"/>
    <w:rsid w:val="009B4F59"/>
    <w:rsid w:val="009B7ED1"/>
    <w:rsid w:val="009C044A"/>
    <w:rsid w:val="009C384C"/>
    <w:rsid w:val="009C4C1C"/>
    <w:rsid w:val="009C5758"/>
    <w:rsid w:val="009D2A8D"/>
    <w:rsid w:val="009E3297"/>
    <w:rsid w:val="009E3CEE"/>
    <w:rsid w:val="009F5196"/>
    <w:rsid w:val="009F734F"/>
    <w:rsid w:val="00A105B1"/>
    <w:rsid w:val="00A113D4"/>
    <w:rsid w:val="00A13816"/>
    <w:rsid w:val="00A15394"/>
    <w:rsid w:val="00A23DBA"/>
    <w:rsid w:val="00A2432F"/>
    <w:rsid w:val="00A246B6"/>
    <w:rsid w:val="00A26A2A"/>
    <w:rsid w:val="00A27073"/>
    <w:rsid w:val="00A30C9D"/>
    <w:rsid w:val="00A3446C"/>
    <w:rsid w:val="00A347D8"/>
    <w:rsid w:val="00A35859"/>
    <w:rsid w:val="00A3675A"/>
    <w:rsid w:val="00A40EC6"/>
    <w:rsid w:val="00A41F0B"/>
    <w:rsid w:val="00A47E70"/>
    <w:rsid w:val="00A50CF0"/>
    <w:rsid w:val="00A50EC5"/>
    <w:rsid w:val="00A72DF7"/>
    <w:rsid w:val="00A734A8"/>
    <w:rsid w:val="00A739FD"/>
    <w:rsid w:val="00A7671C"/>
    <w:rsid w:val="00A83CC7"/>
    <w:rsid w:val="00A83E85"/>
    <w:rsid w:val="00A9011B"/>
    <w:rsid w:val="00AA2CBC"/>
    <w:rsid w:val="00AC19B1"/>
    <w:rsid w:val="00AC5820"/>
    <w:rsid w:val="00AC6C26"/>
    <w:rsid w:val="00AD0BE8"/>
    <w:rsid w:val="00AD1CD8"/>
    <w:rsid w:val="00AD2E36"/>
    <w:rsid w:val="00AD5770"/>
    <w:rsid w:val="00AD5807"/>
    <w:rsid w:val="00AE22C3"/>
    <w:rsid w:val="00B039EB"/>
    <w:rsid w:val="00B258BB"/>
    <w:rsid w:val="00B32CF0"/>
    <w:rsid w:val="00B37267"/>
    <w:rsid w:val="00B40FD0"/>
    <w:rsid w:val="00B461B2"/>
    <w:rsid w:val="00B462D9"/>
    <w:rsid w:val="00B50A7C"/>
    <w:rsid w:val="00B5322F"/>
    <w:rsid w:val="00B539A5"/>
    <w:rsid w:val="00B579D4"/>
    <w:rsid w:val="00B62A48"/>
    <w:rsid w:val="00B6606D"/>
    <w:rsid w:val="00B6734B"/>
    <w:rsid w:val="00B67B97"/>
    <w:rsid w:val="00B75F88"/>
    <w:rsid w:val="00B7759C"/>
    <w:rsid w:val="00B801A2"/>
    <w:rsid w:val="00B80AEA"/>
    <w:rsid w:val="00B968C8"/>
    <w:rsid w:val="00BA384A"/>
    <w:rsid w:val="00BA3EC5"/>
    <w:rsid w:val="00BA51D9"/>
    <w:rsid w:val="00BA65F7"/>
    <w:rsid w:val="00BB397C"/>
    <w:rsid w:val="00BB5DFC"/>
    <w:rsid w:val="00BB67A1"/>
    <w:rsid w:val="00BB683A"/>
    <w:rsid w:val="00BC0B13"/>
    <w:rsid w:val="00BD279D"/>
    <w:rsid w:val="00BD3875"/>
    <w:rsid w:val="00BD441D"/>
    <w:rsid w:val="00BD6BB8"/>
    <w:rsid w:val="00BF1FF6"/>
    <w:rsid w:val="00BF33BC"/>
    <w:rsid w:val="00BF4E0A"/>
    <w:rsid w:val="00C07B0C"/>
    <w:rsid w:val="00C20FB0"/>
    <w:rsid w:val="00C215A5"/>
    <w:rsid w:val="00C216CF"/>
    <w:rsid w:val="00C2362B"/>
    <w:rsid w:val="00C43803"/>
    <w:rsid w:val="00C537D8"/>
    <w:rsid w:val="00C61E34"/>
    <w:rsid w:val="00C62F21"/>
    <w:rsid w:val="00C6312B"/>
    <w:rsid w:val="00C645DD"/>
    <w:rsid w:val="00C646DD"/>
    <w:rsid w:val="00C66B4F"/>
    <w:rsid w:val="00C66BA2"/>
    <w:rsid w:val="00C67247"/>
    <w:rsid w:val="00C73A06"/>
    <w:rsid w:val="00C74534"/>
    <w:rsid w:val="00C76956"/>
    <w:rsid w:val="00C870F6"/>
    <w:rsid w:val="00C90023"/>
    <w:rsid w:val="00C953E7"/>
    <w:rsid w:val="00C95985"/>
    <w:rsid w:val="00C9683E"/>
    <w:rsid w:val="00C96AAD"/>
    <w:rsid w:val="00C96B10"/>
    <w:rsid w:val="00C97AF8"/>
    <w:rsid w:val="00CA301B"/>
    <w:rsid w:val="00CA6B59"/>
    <w:rsid w:val="00CB013F"/>
    <w:rsid w:val="00CB5B5D"/>
    <w:rsid w:val="00CB76D5"/>
    <w:rsid w:val="00CC4760"/>
    <w:rsid w:val="00CC5026"/>
    <w:rsid w:val="00CC68D0"/>
    <w:rsid w:val="00CD08A4"/>
    <w:rsid w:val="00CD1F12"/>
    <w:rsid w:val="00CD3591"/>
    <w:rsid w:val="00CD6A73"/>
    <w:rsid w:val="00CF0FFD"/>
    <w:rsid w:val="00CF3840"/>
    <w:rsid w:val="00CF5B97"/>
    <w:rsid w:val="00D02087"/>
    <w:rsid w:val="00D028A2"/>
    <w:rsid w:val="00D03F9A"/>
    <w:rsid w:val="00D06D51"/>
    <w:rsid w:val="00D0732F"/>
    <w:rsid w:val="00D141DE"/>
    <w:rsid w:val="00D24991"/>
    <w:rsid w:val="00D2768C"/>
    <w:rsid w:val="00D32797"/>
    <w:rsid w:val="00D40965"/>
    <w:rsid w:val="00D50255"/>
    <w:rsid w:val="00D62BF8"/>
    <w:rsid w:val="00D66520"/>
    <w:rsid w:val="00D673F7"/>
    <w:rsid w:val="00D73115"/>
    <w:rsid w:val="00D7320C"/>
    <w:rsid w:val="00D84AE9"/>
    <w:rsid w:val="00D942A8"/>
    <w:rsid w:val="00D95C65"/>
    <w:rsid w:val="00D974A8"/>
    <w:rsid w:val="00DA7DBF"/>
    <w:rsid w:val="00DB150F"/>
    <w:rsid w:val="00DD5B2C"/>
    <w:rsid w:val="00DE0188"/>
    <w:rsid w:val="00DE33B5"/>
    <w:rsid w:val="00DE34CF"/>
    <w:rsid w:val="00DE5EF2"/>
    <w:rsid w:val="00DE7631"/>
    <w:rsid w:val="00DF3C64"/>
    <w:rsid w:val="00E00E23"/>
    <w:rsid w:val="00E02B83"/>
    <w:rsid w:val="00E05FC9"/>
    <w:rsid w:val="00E07C9C"/>
    <w:rsid w:val="00E118AC"/>
    <w:rsid w:val="00E13F3D"/>
    <w:rsid w:val="00E15064"/>
    <w:rsid w:val="00E30B99"/>
    <w:rsid w:val="00E34898"/>
    <w:rsid w:val="00E43D02"/>
    <w:rsid w:val="00E455F4"/>
    <w:rsid w:val="00E4668A"/>
    <w:rsid w:val="00E47620"/>
    <w:rsid w:val="00E47DBD"/>
    <w:rsid w:val="00E53765"/>
    <w:rsid w:val="00E54A9E"/>
    <w:rsid w:val="00E63A6C"/>
    <w:rsid w:val="00E669FD"/>
    <w:rsid w:val="00E74F6E"/>
    <w:rsid w:val="00E7652B"/>
    <w:rsid w:val="00E80161"/>
    <w:rsid w:val="00E82173"/>
    <w:rsid w:val="00E82762"/>
    <w:rsid w:val="00E829CF"/>
    <w:rsid w:val="00E85257"/>
    <w:rsid w:val="00E92A1B"/>
    <w:rsid w:val="00E94277"/>
    <w:rsid w:val="00E948D3"/>
    <w:rsid w:val="00EA327E"/>
    <w:rsid w:val="00EB09B7"/>
    <w:rsid w:val="00EB111C"/>
    <w:rsid w:val="00EB7F52"/>
    <w:rsid w:val="00EC07F8"/>
    <w:rsid w:val="00EC0A34"/>
    <w:rsid w:val="00ED078E"/>
    <w:rsid w:val="00ED5DD2"/>
    <w:rsid w:val="00EE0FB3"/>
    <w:rsid w:val="00EE7D7C"/>
    <w:rsid w:val="00EF49A6"/>
    <w:rsid w:val="00F001B8"/>
    <w:rsid w:val="00F0193F"/>
    <w:rsid w:val="00F17390"/>
    <w:rsid w:val="00F21776"/>
    <w:rsid w:val="00F21BAA"/>
    <w:rsid w:val="00F25522"/>
    <w:rsid w:val="00F25D98"/>
    <w:rsid w:val="00F25FA6"/>
    <w:rsid w:val="00F300FB"/>
    <w:rsid w:val="00F366AB"/>
    <w:rsid w:val="00F45B98"/>
    <w:rsid w:val="00F50E54"/>
    <w:rsid w:val="00F60E28"/>
    <w:rsid w:val="00F62236"/>
    <w:rsid w:val="00F65015"/>
    <w:rsid w:val="00F66284"/>
    <w:rsid w:val="00F672BD"/>
    <w:rsid w:val="00F74F01"/>
    <w:rsid w:val="00F74F26"/>
    <w:rsid w:val="00F77383"/>
    <w:rsid w:val="00F821FB"/>
    <w:rsid w:val="00F84309"/>
    <w:rsid w:val="00F846E8"/>
    <w:rsid w:val="00F851E4"/>
    <w:rsid w:val="00F87E6E"/>
    <w:rsid w:val="00FA5166"/>
    <w:rsid w:val="00FA7142"/>
    <w:rsid w:val="00FA7489"/>
    <w:rsid w:val="00FB04FF"/>
    <w:rsid w:val="00FB4113"/>
    <w:rsid w:val="00FB6386"/>
    <w:rsid w:val="00FC387C"/>
    <w:rsid w:val="00FD66DE"/>
    <w:rsid w:val="00FF2D57"/>
    <w:rsid w:val="00FF38DA"/>
    <w:rsid w:val="00FF70F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link w:val="ZAChar"/>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paragraph" w:customStyle="1" w:styleId="TAJ">
    <w:name w:val="TAJ"/>
    <w:basedOn w:val="TH"/>
    <w:qFormat/>
    <w:rsid w:val="00575E88"/>
  </w:style>
  <w:style w:type="paragraph" w:customStyle="1" w:styleId="Guidance">
    <w:name w:val="Guidance"/>
    <w:basedOn w:val="Normal"/>
    <w:link w:val="GuidanceChar"/>
    <w:qFormat/>
    <w:rsid w:val="00575E88"/>
    <w:rPr>
      <w:i/>
      <w:color w:val="0000FF"/>
    </w:rPr>
  </w:style>
  <w:style w:type="character" w:customStyle="1" w:styleId="BalloonTextChar">
    <w:name w:val="Balloon Text Char"/>
    <w:link w:val="BalloonText"/>
    <w:uiPriority w:val="99"/>
    <w:qFormat/>
    <w:rsid w:val="00575E88"/>
    <w:rPr>
      <w:rFonts w:ascii="Tahoma" w:hAnsi="Tahoma" w:cs="Tahoma"/>
      <w:sz w:val="16"/>
      <w:szCs w:val="16"/>
      <w:lang w:val="en-GB" w:eastAsia="en-US"/>
    </w:rPr>
  </w:style>
  <w:style w:type="table" w:styleId="TableGrid">
    <w:name w:val="Table Grid"/>
    <w:aliases w:val="TableGrid"/>
    <w:basedOn w:val="TableNormal"/>
    <w:uiPriority w:val="39"/>
    <w:qFormat/>
    <w:rsid w:val="00575E8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5E88"/>
    <w:rPr>
      <w:color w:val="605E5C"/>
      <w:shd w:val="clear" w:color="auto" w:fill="E1DFDD"/>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575E88"/>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575E88"/>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575E88"/>
    <w:rPr>
      <w:rFonts w:ascii="Arial" w:hAnsi="Arial"/>
      <w:sz w:val="2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575E88"/>
    <w:rPr>
      <w:rFonts w:ascii="Times New Roman" w:hAnsi="Times New Roman"/>
      <w:sz w:val="16"/>
      <w:lang w:val="en-GB" w:eastAsia="en-US"/>
    </w:rPr>
  </w:style>
  <w:style w:type="character" w:customStyle="1" w:styleId="TALChar">
    <w:name w:val="TAL Char"/>
    <w:link w:val="TAL"/>
    <w:qFormat/>
    <w:rsid w:val="00575E88"/>
    <w:rPr>
      <w:rFonts w:ascii="Arial" w:hAnsi="Arial"/>
      <w:sz w:val="18"/>
      <w:lang w:val="en-GB" w:eastAsia="en-US"/>
    </w:rPr>
  </w:style>
  <w:style w:type="character" w:customStyle="1" w:styleId="TACChar">
    <w:name w:val="TAC Char"/>
    <w:link w:val="TAC"/>
    <w:qFormat/>
    <w:rsid w:val="00575E88"/>
    <w:rPr>
      <w:rFonts w:ascii="Arial" w:hAnsi="Arial"/>
      <w:sz w:val="18"/>
      <w:lang w:val="en-GB" w:eastAsia="en-US"/>
    </w:rPr>
  </w:style>
  <w:style w:type="character" w:customStyle="1" w:styleId="TAHCar">
    <w:name w:val="TAH Car"/>
    <w:link w:val="TAH"/>
    <w:qFormat/>
    <w:rsid w:val="00575E88"/>
    <w:rPr>
      <w:rFonts w:ascii="Arial" w:hAnsi="Arial"/>
      <w:b/>
      <w:sz w:val="18"/>
      <w:lang w:val="en-GB" w:eastAsia="en-US"/>
    </w:rPr>
  </w:style>
  <w:style w:type="character" w:customStyle="1" w:styleId="THChar">
    <w:name w:val="TH Char"/>
    <w:link w:val="TH"/>
    <w:qFormat/>
    <w:rsid w:val="00575E88"/>
    <w:rPr>
      <w:rFonts w:ascii="Arial" w:hAnsi="Arial"/>
      <w:b/>
      <w:lang w:val="en-GB" w:eastAsia="en-US"/>
    </w:rPr>
  </w:style>
  <w:style w:type="character" w:customStyle="1" w:styleId="TFChar">
    <w:name w:val="TF Char"/>
    <w:link w:val="TF"/>
    <w:qFormat/>
    <w:rsid w:val="00575E88"/>
    <w:rPr>
      <w:rFonts w:ascii="Arial" w:hAnsi="Arial"/>
      <w:b/>
      <w:lang w:val="en-GB" w:eastAsia="en-US"/>
    </w:rPr>
  </w:style>
  <w:style w:type="character" w:customStyle="1" w:styleId="NOChar">
    <w:name w:val="NO Char"/>
    <w:link w:val="NO"/>
    <w:qFormat/>
    <w:rsid w:val="00575E88"/>
    <w:rPr>
      <w:rFonts w:ascii="Times New Roman" w:hAnsi="Times New Roman"/>
      <w:lang w:val="en-GB" w:eastAsia="en-US"/>
    </w:rPr>
  </w:style>
  <w:style w:type="character" w:customStyle="1" w:styleId="EXChar">
    <w:name w:val="EX Char"/>
    <w:link w:val="EX"/>
    <w:qFormat/>
    <w:rsid w:val="00575E88"/>
    <w:rPr>
      <w:rFonts w:ascii="Times New Roman" w:hAnsi="Times New Roman"/>
      <w:lang w:val="en-GB" w:eastAsia="en-US"/>
    </w:rPr>
  </w:style>
  <w:style w:type="character" w:customStyle="1" w:styleId="EQChar">
    <w:name w:val="EQ Char"/>
    <w:link w:val="EQ"/>
    <w:qFormat/>
    <w:rsid w:val="00575E88"/>
    <w:rPr>
      <w:rFonts w:ascii="Times New Roman" w:hAnsi="Times New Roman"/>
      <w:noProof/>
      <w:lang w:val="en-GB" w:eastAsia="en-US"/>
    </w:rPr>
  </w:style>
  <w:style w:type="character" w:customStyle="1" w:styleId="TANChar">
    <w:name w:val="TAN Char"/>
    <w:link w:val="TAN"/>
    <w:qFormat/>
    <w:rsid w:val="00575E88"/>
    <w:rPr>
      <w:rFonts w:ascii="Arial" w:hAnsi="Arial"/>
      <w:sz w:val="18"/>
      <w:lang w:val="en-GB" w:eastAsia="en-US"/>
    </w:rPr>
  </w:style>
  <w:style w:type="character" w:customStyle="1" w:styleId="B1Char">
    <w:name w:val="B1 Char"/>
    <w:link w:val="B10"/>
    <w:qFormat/>
    <w:rsid w:val="00575E88"/>
    <w:rPr>
      <w:rFonts w:ascii="Times New Roman" w:hAnsi="Times New Roman"/>
      <w:lang w:val="en-GB" w:eastAsia="en-US"/>
    </w:rPr>
  </w:style>
  <w:style w:type="character" w:customStyle="1" w:styleId="B2Char">
    <w:name w:val="B2 Char"/>
    <w:link w:val="B20"/>
    <w:qFormat/>
    <w:rsid w:val="00575E88"/>
    <w:rPr>
      <w:rFonts w:ascii="Times New Roman" w:hAnsi="Times New Roman"/>
      <w:lang w:val="en-GB" w:eastAsia="en-US"/>
    </w:rPr>
  </w:style>
  <w:style w:type="character" w:customStyle="1" w:styleId="B3Char2">
    <w:name w:val="B3 Char2"/>
    <w:link w:val="B30"/>
    <w:qFormat/>
    <w:rsid w:val="00575E88"/>
    <w:rPr>
      <w:rFonts w:ascii="Times New Roman" w:hAnsi="Times New Roman"/>
      <w:lang w:val="en-GB" w:eastAsia="en-US"/>
    </w:rPr>
  </w:style>
  <w:style w:type="character" w:customStyle="1" w:styleId="CommentTextChar">
    <w:name w:val="Comment Text Char"/>
    <w:basedOn w:val="DefaultParagraphFont"/>
    <w:link w:val="CommentText"/>
    <w:uiPriority w:val="99"/>
    <w:qFormat/>
    <w:rsid w:val="00575E88"/>
    <w:rPr>
      <w:rFonts w:ascii="Times New Roman" w:hAnsi="Times New Roman"/>
      <w:lang w:val="en-GB" w:eastAsia="en-US"/>
    </w:rPr>
  </w:style>
  <w:style w:type="character" w:customStyle="1" w:styleId="CommentSubjectChar">
    <w:name w:val="Comment Subject Char"/>
    <w:basedOn w:val="CommentTextChar"/>
    <w:link w:val="CommentSubject"/>
    <w:qFormat/>
    <w:rsid w:val="00575E88"/>
    <w:rPr>
      <w:rFonts w:ascii="Times New Roman" w:hAnsi="Times New Roman"/>
      <w:b/>
      <w:bCs/>
      <w:lang w:val="en-GB" w:eastAsia="en-US"/>
    </w:rPr>
  </w:style>
  <w:style w:type="character" w:customStyle="1" w:styleId="DocumentMapChar">
    <w:name w:val="Document Map Char"/>
    <w:basedOn w:val="DefaultParagraphFont"/>
    <w:link w:val="DocumentMap"/>
    <w:uiPriority w:val="99"/>
    <w:qFormat/>
    <w:rsid w:val="00575E88"/>
    <w:rPr>
      <w:rFonts w:ascii="Tahoma" w:hAnsi="Tahoma" w:cs="Tahoma"/>
      <w:shd w:val="clear" w:color="auto" w:fill="000080"/>
      <w:lang w:val="en-GB" w:eastAsia="en-US"/>
    </w:rPr>
  </w:style>
  <w:style w:type="character" w:customStyle="1" w:styleId="GuidanceChar">
    <w:name w:val="Guidance Char"/>
    <w:link w:val="Guidance"/>
    <w:qFormat/>
    <w:rsid w:val="00575E88"/>
    <w:rPr>
      <w:rFonts w:ascii="Times New Roman" w:hAnsi="Times New Roman"/>
      <w:i/>
      <w:color w:val="0000FF"/>
      <w:lang w:val="en-GB" w:eastAsia="en-US"/>
    </w:rPr>
  </w:style>
  <w:style w:type="paragraph" w:customStyle="1" w:styleId="TableText">
    <w:name w:val="TableText"/>
    <w:basedOn w:val="Normal"/>
    <w:qFormat/>
    <w:rsid w:val="00575E88"/>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575E88"/>
    <w:rPr>
      <w:color w:val="808080"/>
      <w:shd w:val="clear" w:color="auto" w:fill="E6E6E6"/>
    </w:rPr>
  </w:style>
  <w:style w:type="paragraph" w:styleId="Revision">
    <w:name w:val="Revision"/>
    <w:hidden/>
    <w:uiPriority w:val="99"/>
    <w:semiHidden/>
    <w:rsid w:val="00575E88"/>
    <w:rPr>
      <w:rFonts w:ascii="Times New Roman" w:eastAsia="Malgun Gothic" w:hAnsi="Times New Roman"/>
      <w:lang w:val="en-GB" w:eastAsia="en-US"/>
    </w:rPr>
  </w:style>
  <w:style w:type="paragraph" w:styleId="NormalWeb">
    <w:name w:val="Normal (Web)"/>
    <w:basedOn w:val="Normal"/>
    <w:uiPriority w:val="99"/>
    <w:unhideWhenUsed/>
    <w:qFormat/>
    <w:rsid w:val="00575E88"/>
    <w:pPr>
      <w:spacing w:before="100" w:beforeAutospacing="1" w:after="100" w:afterAutospacing="1"/>
    </w:pPr>
    <w:rPr>
      <w:rFonts w:eastAsia="Malgun Gothic"/>
      <w:sz w:val="24"/>
      <w:szCs w:val="24"/>
      <w:lang w:val="en-US"/>
    </w:rPr>
  </w:style>
  <w:style w:type="paragraph" w:customStyle="1" w:styleId="Default">
    <w:name w:val="Default"/>
    <w:qFormat/>
    <w:rsid w:val="00575E88"/>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575E88"/>
    <w:pPr>
      <w:spacing w:after="0"/>
      <w:ind w:left="720"/>
    </w:pPr>
    <w:rPr>
      <w:rFonts w:ascii="Calibri" w:hAnsi="Calibri" w:cs="Calibri"/>
      <w:sz w:val="22"/>
      <w:szCs w:val="22"/>
      <w:lang w:val="en-US"/>
    </w:rPr>
  </w:style>
  <w:style w:type="character" w:customStyle="1" w:styleId="CRCoverPageChar">
    <w:name w:val="CR Cover Page Char"/>
    <w:link w:val="CRCoverPage"/>
    <w:qFormat/>
    <w:rsid w:val="00575E88"/>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575E88"/>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575E88"/>
    <w:rPr>
      <w:rFonts w:ascii="Times New Roman" w:eastAsia="Malgun Gothic" w:hAnsi="Times New Roman"/>
      <w:lang w:val="en-GB" w:eastAsia="en-US"/>
    </w:rPr>
  </w:style>
  <w:style w:type="character" w:customStyle="1" w:styleId="TALCar">
    <w:name w:val="TAL Car"/>
    <w:qFormat/>
    <w:rsid w:val="00575E88"/>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sid w:val="00575E88"/>
    <w:rPr>
      <w:rFonts w:ascii="Arial" w:hAnsi="Arial"/>
      <w:sz w:val="36"/>
      <w:lang w:val="en-GB" w:eastAsia="en-US"/>
    </w:rPr>
  </w:style>
  <w:style w:type="character" w:customStyle="1" w:styleId="Heading8Char">
    <w:name w:val="Heading 8 Char"/>
    <w:link w:val="Heading8"/>
    <w:qFormat/>
    <w:rsid w:val="00575E88"/>
    <w:rPr>
      <w:rFonts w:ascii="Arial" w:hAnsi="Arial"/>
      <w:sz w:val="36"/>
      <w:lang w:val="en-GB" w:eastAsia="en-US"/>
    </w:rPr>
  </w:style>
  <w:style w:type="character" w:customStyle="1" w:styleId="FooterChar">
    <w:name w:val="Footer Char"/>
    <w:aliases w:val="footer odd Char,footer Char,fo Char,pie de página Char"/>
    <w:link w:val="Footer"/>
    <w:qFormat/>
    <w:rsid w:val="00575E88"/>
    <w:rPr>
      <w:rFonts w:ascii="Arial" w:hAnsi="Arial"/>
      <w:b/>
      <w:i/>
      <w:noProof/>
      <w:sz w:val="18"/>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Heading 81111 Char"/>
    <w:link w:val="Heading5"/>
    <w:qFormat/>
    <w:rsid w:val="00575E88"/>
    <w:rPr>
      <w:rFonts w:ascii="Arial" w:hAnsi="Arial"/>
      <w:sz w:val="22"/>
      <w:lang w:val="en-GB" w:eastAsia="en-US"/>
    </w:rPr>
  </w:style>
  <w:style w:type="character" w:customStyle="1" w:styleId="EXCar">
    <w:name w:val="EX Car"/>
    <w:qFormat/>
    <w:rsid w:val="00575E88"/>
    <w:rPr>
      <w:lang w:val="en-GB" w:eastAsia="en-US"/>
    </w:rPr>
  </w:style>
  <w:style w:type="character" w:customStyle="1" w:styleId="msoins0">
    <w:name w:val="msoins"/>
    <w:qFormat/>
    <w:rsid w:val="00575E88"/>
  </w:style>
  <w:style w:type="character" w:customStyle="1" w:styleId="B4Char">
    <w:name w:val="B4 Char"/>
    <w:link w:val="B4"/>
    <w:qFormat/>
    <w:rsid w:val="00575E88"/>
    <w:rPr>
      <w:rFonts w:ascii="Times New Roman" w:hAnsi="Times New Roman"/>
      <w:lang w:val="en-GB" w:eastAsia="en-US"/>
    </w:rPr>
  </w:style>
  <w:style w:type="character" w:styleId="PageNumber">
    <w:name w:val="page number"/>
    <w:qFormat/>
    <w:rsid w:val="00575E88"/>
  </w:style>
  <w:style w:type="paragraph" w:customStyle="1" w:styleId="Reference">
    <w:name w:val="Reference"/>
    <w:basedOn w:val="Normal"/>
    <w:qFormat/>
    <w:rsid w:val="00575E88"/>
    <w:pPr>
      <w:keepLines/>
      <w:numPr>
        <w:ilvl w:val="1"/>
        <w:numId w:val="1"/>
      </w:numPr>
      <w:tabs>
        <w:tab w:val="left" w:pos="-1985"/>
      </w:tabs>
    </w:pPr>
    <w:rPr>
      <w:rFonts w:eastAsia="MS Mincho"/>
    </w:rPr>
  </w:style>
  <w:style w:type="paragraph" w:customStyle="1" w:styleId="ZchnZchn">
    <w:name w:val="Zchn Zchn"/>
    <w:semiHidden/>
    <w:qFormat/>
    <w:rsid w:val="00575E88"/>
    <w:pPr>
      <w:keepNext/>
      <w:numPr>
        <w:numId w:val="2"/>
      </w:numPr>
      <w:autoSpaceDE w:val="0"/>
      <w:autoSpaceDN w:val="0"/>
      <w:adjustRightInd w:val="0"/>
      <w:spacing w:before="60" w:after="60"/>
      <w:jc w:val="both"/>
    </w:pPr>
    <w:rPr>
      <w:rFonts w:ascii="Arial" w:hAnsi="Arial" w:cs="Arial"/>
      <w:color w:val="0000FF"/>
      <w:kern w:val="2"/>
      <w:lang w:val="en-US" w:eastAsia="zh-CN"/>
    </w:rPr>
  </w:style>
  <w:style w:type="character" w:styleId="Emphasis">
    <w:name w:val="Emphasis"/>
    <w:qFormat/>
    <w:rsid w:val="00575E88"/>
    <w:rPr>
      <w:i/>
      <w:iCs/>
    </w:rPr>
  </w:style>
  <w:style w:type="character" w:styleId="IntenseEmphasis">
    <w:name w:val="Intense Emphasis"/>
    <w:uiPriority w:val="21"/>
    <w:qFormat/>
    <w:rsid w:val="00575E88"/>
    <w:rPr>
      <w:b/>
      <w:bCs/>
      <w:i/>
      <w:iCs/>
      <w:color w:val="4F81BD"/>
    </w:rPr>
  </w:style>
  <w:style w:type="paragraph" w:customStyle="1" w:styleId="References">
    <w:name w:val="References"/>
    <w:basedOn w:val="Normal"/>
    <w:next w:val="Normal"/>
    <w:qFormat/>
    <w:rsid w:val="00575E88"/>
    <w:pPr>
      <w:numPr>
        <w:numId w:val="3"/>
      </w:numPr>
      <w:autoSpaceDE w:val="0"/>
      <w:autoSpaceDN w:val="0"/>
      <w:snapToGrid w:val="0"/>
      <w:spacing w:after="60"/>
    </w:pPr>
    <w:rPr>
      <w:szCs w:val="16"/>
      <w:lang w:val="en-US"/>
    </w:rPr>
  </w:style>
  <w:style w:type="paragraph" w:customStyle="1" w:styleId="FL">
    <w:name w:val="FL"/>
    <w:basedOn w:val="Normal"/>
    <w:qFormat/>
    <w:rsid w:val="00575E88"/>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575E88"/>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575E88"/>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575E88"/>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575E88"/>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575E88"/>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575E8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575E88"/>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575E8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575E88"/>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575E88"/>
    <w:rPr>
      <w:rFonts w:ascii="Courier New" w:hAnsi="Courier New"/>
      <w:lang w:val="nb-NO" w:eastAsia="x-none"/>
    </w:rPr>
  </w:style>
  <w:style w:type="paragraph" w:customStyle="1" w:styleId="BL">
    <w:name w:val="BL"/>
    <w:basedOn w:val="Normal"/>
    <w:qFormat/>
    <w:rsid w:val="00575E88"/>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575E88"/>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575E88"/>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575E88"/>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575E8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575E88"/>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575E88"/>
    <w:pPr>
      <w:overflowPunct w:val="0"/>
      <w:autoSpaceDE w:val="0"/>
      <w:autoSpaceDN w:val="0"/>
      <w:adjustRightInd w:val="0"/>
      <w:textAlignment w:val="baseline"/>
    </w:pPr>
    <w:rPr>
      <w:rFonts w:cs="v4.2.0"/>
      <w:lang w:eastAsia="en-GB"/>
    </w:rPr>
  </w:style>
  <w:style w:type="character" w:styleId="Strong">
    <w:name w:val="Strong"/>
    <w:qFormat/>
    <w:rsid w:val="00575E88"/>
    <w:rPr>
      <w:b/>
      <w:bCs/>
    </w:rPr>
  </w:style>
  <w:style w:type="table" w:customStyle="1" w:styleId="TableGrid1">
    <w:name w:val="Table Grid1"/>
    <w:basedOn w:val="TableNormal"/>
    <w:next w:val="TableGrid"/>
    <w:qFormat/>
    <w:rsid w:val="00575E8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575E88"/>
    <w:rPr>
      <w:rFonts w:ascii="Arial" w:hAnsi="Arial"/>
      <w:lang w:val="en-GB" w:eastAsia="en-US"/>
    </w:rPr>
  </w:style>
  <w:style w:type="character" w:customStyle="1" w:styleId="PLChar">
    <w:name w:val="PL Char"/>
    <w:link w:val="PL"/>
    <w:qFormat/>
    <w:rsid w:val="00575E88"/>
    <w:rPr>
      <w:rFonts w:ascii="Courier New" w:hAnsi="Courier New"/>
      <w:noProof/>
      <w:sz w:val="16"/>
      <w:lang w:val="en-GB" w:eastAsia="en-US"/>
    </w:rPr>
  </w:style>
  <w:style w:type="character" w:customStyle="1" w:styleId="TACCar">
    <w:name w:val="TAC Car"/>
    <w:qFormat/>
    <w:rsid w:val="00575E88"/>
    <w:rPr>
      <w:rFonts w:ascii="Arial" w:eastAsia="Times New Roman" w:hAnsi="Arial"/>
      <w:sz w:val="18"/>
      <w:lang w:val="en-GB" w:eastAsia="en-US" w:bidi="ar-SA"/>
    </w:rPr>
  </w:style>
  <w:style w:type="character" w:customStyle="1" w:styleId="TAL0">
    <w:name w:val="TAL (文字)"/>
    <w:qFormat/>
    <w:rsid w:val="00575E88"/>
    <w:rPr>
      <w:rFonts w:ascii="Arial" w:hAnsi="Arial"/>
      <w:sz w:val="18"/>
      <w:lang w:val="en-GB"/>
    </w:rPr>
  </w:style>
  <w:style w:type="paragraph" w:customStyle="1" w:styleId="Separation">
    <w:name w:val="Separation"/>
    <w:basedOn w:val="Heading1"/>
    <w:next w:val="Normal"/>
    <w:qFormat/>
    <w:rsid w:val="00575E88"/>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qFormat/>
    <w:rsid w:val="00575E88"/>
    <w:rPr>
      <w:rFonts w:ascii="Arial" w:hAnsi="Arial"/>
      <w:lang w:val="en-GB" w:eastAsia="en-US"/>
    </w:rPr>
  </w:style>
  <w:style w:type="character" w:customStyle="1" w:styleId="Heading7Char">
    <w:name w:val="Heading 7 Char"/>
    <w:link w:val="Heading7"/>
    <w:qFormat/>
    <w:rsid w:val="00575E88"/>
    <w:rPr>
      <w:rFonts w:ascii="Arial" w:hAnsi="Arial"/>
      <w:lang w:val="en-GB" w:eastAsia="en-US"/>
    </w:rPr>
  </w:style>
  <w:style w:type="character" w:customStyle="1" w:styleId="EditorsNoteCarCar">
    <w:name w:val="Editor's Note Car Car"/>
    <w:link w:val="EditorsNote"/>
    <w:qFormat/>
    <w:rsid w:val="00575E88"/>
    <w:rPr>
      <w:rFonts w:ascii="Times New Roman" w:hAnsi="Times New Roman"/>
      <w:color w:val="FF0000"/>
      <w:lang w:val="en-GB" w:eastAsia="en-US"/>
    </w:rPr>
  </w:style>
  <w:style w:type="character" w:customStyle="1" w:styleId="B5Char">
    <w:name w:val="B5 Char"/>
    <w:link w:val="B5"/>
    <w:qFormat/>
    <w:rsid w:val="00575E88"/>
    <w:rPr>
      <w:rFonts w:ascii="Times New Roman" w:hAnsi="Times New Roman"/>
      <w:lang w:val="en-GB" w:eastAsia="en-US"/>
    </w:rPr>
  </w:style>
  <w:style w:type="character" w:customStyle="1" w:styleId="HeadingChar">
    <w:name w:val="Heading Char"/>
    <w:qFormat/>
    <w:rsid w:val="00575E88"/>
    <w:rPr>
      <w:rFonts w:ascii="Arial" w:eastAsia="SimSun" w:hAnsi="Arial"/>
      <w:b/>
      <w:sz w:val="22"/>
    </w:rPr>
  </w:style>
  <w:style w:type="character" w:customStyle="1" w:styleId="B6Char">
    <w:name w:val="B6 Char"/>
    <w:link w:val="B6"/>
    <w:qFormat/>
    <w:rsid w:val="00575E88"/>
    <w:rPr>
      <w:rFonts w:ascii="Times New Roman" w:hAnsi="Times New Roman"/>
      <w:lang w:val="en-GB" w:eastAsia="x-none"/>
    </w:rPr>
  </w:style>
  <w:style w:type="paragraph" w:customStyle="1" w:styleId="Note">
    <w:name w:val="Note"/>
    <w:basedOn w:val="Normal"/>
    <w:qFormat/>
    <w:rsid w:val="00575E88"/>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575E88"/>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575E88"/>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575E88"/>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575E88"/>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575E88"/>
    <w:rPr>
      <w:rFonts w:ascii="Times New Roman" w:eastAsia="MS Mincho" w:hAnsi="Times New Roman"/>
      <w:lang w:val="en-US" w:eastAsia="en-US"/>
    </w:rPr>
    <w:tblPr/>
  </w:style>
  <w:style w:type="paragraph" w:customStyle="1" w:styleId="Bullet">
    <w:name w:val="Bullet"/>
    <w:basedOn w:val="Normal"/>
    <w:qFormat/>
    <w:rsid w:val="00575E88"/>
    <w:pPr>
      <w:tabs>
        <w:tab w:val="num" w:pos="926"/>
      </w:tabs>
      <w:ind w:left="926" w:hanging="360"/>
    </w:pPr>
    <w:rPr>
      <w:rFonts w:eastAsia="MS Mincho"/>
      <w:lang w:eastAsia="ja-JP"/>
    </w:rPr>
  </w:style>
  <w:style w:type="paragraph" w:customStyle="1" w:styleId="TOC91">
    <w:name w:val="TOC 91"/>
    <w:basedOn w:val="TOC8"/>
    <w:qFormat/>
    <w:rsid w:val="00575E88"/>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575E88"/>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575E88"/>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575E88"/>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575E88"/>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575E88"/>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575E88"/>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575E8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575E88"/>
    <w:pPr>
      <w:tabs>
        <w:tab w:val="left" w:pos="360"/>
      </w:tabs>
      <w:ind w:left="360" w:hanging="360"/>
    </w:pPr>
  </w:style>
  <w:style w:type="paragraph" w:customStyle="1" w:styleId="Para1">
    <w:name w:val="Para1"/>
    <w:basedOn w:val="Normal"/>
    <w:qFormat/>
    <w:rsid w:val="00575E88"/>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575E88"/>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575E88"/>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575E88"/>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575E88"/>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575E88"/>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575E88"/>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575E88"/>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575E88"/>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575E88"/>
    <w:pPr>
      <w:spacing w:before="100" w:beforeAutospacing="1" w:after="100" w:afterAutospacing="1"/>
    </w:pPr>
    <w:rPr>
      <w:rFonts w:ascii="SimSun" w:hAnsi="SimSun" w:cs="SimSun"/>
      <w:sz w:val="24"/>
      <w:szCs w:val="24"/>
      <w:lang w:val="en-US" w:eastAsia="zh-CN"/>
    </w:rPr>
  </w:style>
  <w:style w:type="table" w:customStyle="1" w:styleId="Tabellengitternetz1">
    <w:name w:val="Tabellengitternetz1"/>
    <w:basedOn w:val="TableNormal"/>
    <w:next w:val="TableGrid"/>
    <w:qFormat/>
    <w:rsid w:val="00575E8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575E8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575E8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575E8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575E8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575E8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575E8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575E8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575E8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575E8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575E8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575E88"/>
    <w:rPr>
      <w:rFonts w:ascii="Times New Roman" w:eastAsia="Batang" w:hAnsi="Times New Roman"/>
      <w:lang w:val="en-GB" w:eastAsia="en-US"/>
    </w:rPr>
  </w:style>
  <w:style w:type="paragraph" w:customStyle="1" w:styleId="10">
    <w:name w:val="修订1"/>
    <w:hidden/>
    <w:semiHidden/>
    <w:qFormat/>
    <w:rsid w:val="00575E88"/>
    <w:rPr>
      <w:rFonts w:ascii="Times New Roman" w:eastAsia="Batang" w:hAnsi="Times New Roman"/>
      <w:lang w:val="en-GB" w:eastAsia="en-US"/>
    </w:rPr>
  </w:style>
  <w:style w:type="paragraph" w:styleId="EndnoteText">
    <w:name w:val="endnote text"/>
    <w:basedOn w:val="Normal"/>
    <w:link w:val="EndnoteTextChar"/>
    <w:qFormat/>
    <w:rsid w:val="00575E88"/>
    <w:pPr>
      <w:snapToGrid w:val="0"/>
    </w:pPr>
    <w:rPr>
      <w:lang w:eastAsia="x-none"/>
    </w:rPr>
  </w:style>
  <w:style w:type="character" w:customStyle="1" w:styleId="EndnoteTextChar">
    <w:name w:val="Endnote Text Char"/>
    <w:basedOn w:val="DefaultParagraphFont"/>
    <w:link w:val="EndnoteText"/>
    <w:qFormat/>
    <w:rsid w:val="00575E88"/>
    <w:rPr>
      <w:rFonts w:ascii="Times New Roman" w:hAnsi="Times New Roman"/>
      <w:lang w:val="en-GB" w:eastAsia="x-none"/>
    </w:rPr>
  </w:style>
  <w:style w:type="paragraph" w:customStyle="1" w:styleId="a2">
    <w:name w:val="変更箇所"/>
    <w:hidden/>
    <w:semiHidden/>
    <w:qFormat/>
    <w:rsid w:val="00575E88"/>
    <w:rPr>
      <w:rFonts w:ascii="Times New Roman" w:eastAsia="MS Mincho" w:hAnsi="Times New Roman"/>
      <w:lang w:val="en-GB" w:eastAsia="en-US"/>
    </w:rPr>
  </w:style>
  <w:style w:type="paragraph" w:customStyle="1" w:styleId="NB2">
    <w:name w:val="NB2"/>
    <w:basedOn w:val="ZG"/>
    <w:qFormat/>
    <w:rsid w:val="00575E88"/>
    <w:pPr>
      <w:framePr w:wrap="notBeside"/>
    </w:pPr>
    <w:rPr>
      <w:lang w:val="en-US" w:eastAsia="ko-KR"/>
    </w:rPr>
  </w:style>
  <w:style w:type="paragraph" w:customStyle="1" w:styleId="tableentry">
    <w:name w:val="table entry"/>
    <w:basedOn w:val="Normal"/>
    <w:qFormat/>
    <w:rsid w:val="00575E88"/>
    <w:pPr>
      <w:keepNext/>
      <w:spacing w:before="60" w:after="60"/>
    </w:pPr>
    <w:rPr>
      <w:rFonts w:ascii="Bookman Old Style" w:hAnsi="Bookman Old Style"/>
      <w:lang w:val="en-US" w:eastAsia="ko-KR"/>
    </w:rPr>
  </w:style>
  <w:style w:type="paragraph" w:styleId="NoteHeading">
    <w:name w:val="Note Heading"/>
    <w:basedOn w:val="Normal"/>
    <w:next w:val="Normal"/>
    <w:link w:val="NoteHeadingChar"/>
    <w:qFormat/>
    <w:rsid w:val="00575E88"/>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575E88"/>
    <w:rPr>
      <w:rFonts w:ascii="Times New Roman" w:eastAsia="MS Mincho" w:hAnsi="Times New Roman"/>
      <w:lang w:val="en-GB" w:eastAsia="x-none"/>
    </w:rPr>
  </w:style>
  <w:style w:type="character" w:customStyle="1" w:styleId="EditorsNoteChar">
    <w:name w:val="Editor's Note Char"/>
    <w:qFormat/>
    <w:rsid w:val="00575E88"/>
    <w:rPr>
      <w:rFonts w:ascii="Times New Roman" w:hAnsi="Times New Roman"/>
      <w:color w:val="FF0000"/>
      <w:lang w:val="en-GB" w:eastAsia="en-US"/>
    </w:rPr>
  </w:style>
  <w:style w:type="character" w:customStyle="1" w:styleId="Heading9Char">
    <w:name w:val="Heading 9 Char"/>
    <w:link w:val="Heading9"/>
    <w:qFormat/>
    <w:rsid w:val="00575E88"/>
    <w:rPr>
      <w:rFonts w:ascii="Arial" w:hAnsi="Arial"/>
      <w:sz w:val="36"/>
      <w:lang w:val="en-GB" w:eastAsia="en-US"/>
    </w:rPr>
  </w:style>
  <w:style w:type="character" w:customStyle="1" w:styleId="ListBullet2Char">
    <w:name w:val="List Bullet 2 Char"/>
    <w:link w:val="ListBullet2"/>
    <w:qFormat/>
    <w:rsid w:val="00575E88"/>
    <w:rPr>
      <w:rFonts w:ascii="Times New Roman" w:hAnsi="Times New Roman"/>
      <w:lang w:val="en-GB" w:eastAsia="en-US"/>
    </w:rPr>
  </w:style>
  <w:style w:type="table" w:customStyle="1" w:styleId="TableGrid4">
    <w:name w:val="Table Grid4"/>
    <w:basedOn w:val="TableNormal"/>
    <w:next w:val="TableGrid"/>
    <w:qFormat/>
    <w:rsid w:val="00575E8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575E8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575E8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qFormat/>
    <w:rsid w:val="00575E88"/>
    <w:rPr>
      <w:color w:val="808080"/>
    </w:rPr>
  </w:style>
  <w:style w:type="paragraph" w:customStyle="1" w:styleId="TOC92">
    <w:name w:val="TOC 92"/>
    <w:basedOn w:val="TOC8"/>
    <w:qFormat/>
    <w:rsid w:val="00575E88"/>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575E88"/>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575E88"/>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575E88"/>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575E88"/>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575E88"/>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575E8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table" w:customStyle="1" w:styleId="TableGrid7">
    <w:name w:val="Table Grid7"/>
    <w:basedOn w:val="TableNormal"/>
    <w:next w:val="TableGrid"/>
    <w:uiPriority w:val="39"/>
    <w:qFormat/>
    <w:rsid w:val="00575E8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575E88"/>
    <w:rPr>
      <w:rFonts w:ascii="Arial" w:hAnsi="Arial"/>
      <w:b/>
      <w:noProof/>
      <w:sz w:val="18"/>
      <w:lang w:val="en-GB" w:eastAsia="en-US"/>
    </w:rPr>
  </w:style>
  <w:style w:type="table" w:customStyle="1" w:styleId="TableGrid71">
    <w:name w:val="Table Grid71"/>
    <w:basedOn w:val="TableNormal"/>
    <w:next w:val="TableGrid"/>
    <w:uiPriority w:val="39"/>
    <w:rsid w:val="00575E8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575E88"/>
    <w:pPr>
      <w:numPr>
        <w:numId w:val="4"/>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575E88"/>
    <w:rPr>
      <w:smallCaps/>
      <w:color w:val="5A5A5A"/>
    </w:rPr>
  </w:style>
  <w:style w:type="paragraph" w:styleId="BodyTextIndent">
    <w:name w:val="Body Text Indent"/>
    <w:basedOn w:val="Normal"/>
    <w:link w:val="BodyTextIndentChar"/>
    <w:qFormat/>
    <w:rsid w:val="00575E88"/>
    <w:pPr>
      <w:overflowPunct w:val="0"/>
      <w:autoSpaceDE w:val="0"/>
      <w:autoSpaceDN w:val="0"/>
      <w:adjustRightInd w:val="0"/>
      <w:spacing w:after="120"/>
      <w:ind w:left="360"/>
      <w:textAlignment w:val="baseline"/>
    </w:pPr>
    <w:rPr>
      <w:lang w:eastAsia="en-GB"/>
    </w:rPr>
  </w:style>
  <w:style w:type="character" w:customStyle="1" w:styleId="BodyTextIndentChar">
    <w:name w:val="Body Text Indent Char"/>
    <w:basedOn w:val="DefaultParagraphFont"/>
    <w:link w:val="BodyTextIndent"/>
    <w:qFormat/>
    <w:rsid w:val="00575E88"/>
    <w:rPr>
      <w:rFonts w:ascii="Times New Roman" w:eastAsia="SimSun" w:hAnsi="Times New Roman"/>
      <w:lang w:val="en-GB" w:eastAsia="en-GB"/>
    </w:rPr>
  </w:style>
  <w:style w:type="paragraph" w:customStyle="1" w:styleId="B2">
    <w:name w:val="B2+"/>
    <w:basedOn w:val="B20"/>
    <w:qFormat/>
    <w:rsid w:val="00575E88"/>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575E88"/>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575E88"/>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575E88"/>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575E88"/>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575E88"/>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575E88"/>
    <w:rPr>
      <w:rFonts w:ascii="Times New Roman" w:eastAsia="Symbol" w:hAnsi="Times New Roman"/>
      <w:b/>
      <w:bCs/>
      <w:sz w:val="16"/>
      <w:lang w:val="en-GB" w:eastAsia="en-GB"/>
    </w:rPr>
  </w:style>
  <w:style w:type="character" w:customStyle="1" w:styleId="fontstyle01">
    <w:name w:val="fontstyle01"/>
    <w:qFormat/>
    <w:rsid w:val="00575E88"/>
    <w:rPr>
      <w:rFonts w:ascii="Times-Roman" w:hAnsi="Times-Roman" w:hint="default"/>
      <w:b w:val="0"/>
      <w:bCs w:val="0"/>
      <w:i w:val="0"/>
      <w:iCs w:val="0"/>
      <w:color w:val="000000"/>
      <w:sz w:val="20"/>
      <w:szCs w:val="20"/>
    </w:rPr>
  </w:style>
  <w:style w:type="table" w:customStyle="1" w:styleId="TableGrid11">
    <w:name w:val="Table Grid11"/>
    <w:basedOn w:val="TableNormal"/>
    <w:next w:val="TableGrid"/>
    <w:uiPriority w:val="39"/>
    <w:qFormat/>
    <w:rsid w:val="00575E8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575E88"/>
    <w:rPr>
      <w:rFonts w:ascii="Arial" w:hAnsi="Arial"/>
      <w:sz w:val="32"/>
      <w:lang w:val="en-GB" w:eastAsia="en-US" w:bidi="ar-SA"/>
    </w:rPr>
  </w:style>
  <w:style w:type="character" w:customStyle="1" w:styleId="font4">
    <w:name w:val="font4"/>
    <w:basedOn w:val="DefaultParagraphFont"/>
    <w:qFormat/>
    <w:rsid w:val="00575E88"/>
  </w:style>
  <w:style w:type="character" w:customStyle="1" w:styleId="UnresolvedMention2">
    <w:name w:val="Unresolved Mention2"/>
    <w:uiPriority w:val="99"/>
    <w:unhideWhenUsed/>
    <w:qFormat/>
    <w:rsid w:val="00575E88"/>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575E88"/>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575E88"/>
    <w:rPr>
      <w:rFonts w:ascii="Times New Roman" w:eastAsia="Malgun Gothic" w:hAnsi="Times New Roman"/>
      <w:lang w:val="en-GB" w:eastAsia="ja-JP"/>
    </w:rPr>
  </w:style>
  <w:style w:type="paragraph" w:styleId="BodyText2">
    <w:name w:val="Body Text 2"/>
    <w:basedOn w:val="Normal"/>
    <w:link w:val="BodyText2Char"/>
    <w:qFormat/>
    <w:rsid w:val="00575E88"/>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575E88"/>
    <w:rPr>
      <w:rFonts w:ascii="Times New Roman" w:eastAsia="Malgun Gothic" w:hAnsi="Times New Roman"/>
      <w:i/>
      <w:lang w:val="en-GB" w:eastAsia="x-none"/>
    </w:rPr>
  </w:style>
  <w:style w:type="paragraph" w:styleId="BodyText3">
    <w:name w:val="Body Text 3"/>
    <w:basedOn w:val="Normal"/>
    <w:link w:val="BodyText3Char"/>
    <w:qFormat/>
    <w:rsid w:val="00575E88"/>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575E88"/>
    <w:rPr>
      <w:rFonts w:ascii="Times New Roman" w:eastAsia="Osaka" w:hAnsi="Times New Roman"/>
      <w:color w:val="000000"/>
      <w:lang w:val="en-GB" w:eastAsia="x-none"/>
    </w:rPr>
  </w:style>
  <w:style w:type="paragraph" w:customStyle="1" w:styleId="CharCharCharCharChar">
    <w:name w:val="Char Char Char Char Char"/>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Heading 1 Char2"/>
    <w:qFormat/>
    <w:rsid w:val="00575E88"/>
    <w:rPr>
      <w:lang w:val="en-GB" w:eastAsia="ja-JP" w:bidi="ar-SA"/>
    </w:rPr>
  </w:style>
  <w:style w:type="paragraph" w:customStyle="1" w:styleId="1Char">
    <w:name w:val="(文字) (文字)1 Char (文字) (文字)"/>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575E88"/>
    <w:rPr>
      <w:rFonts w:eastAsia="MS Mincho"/>
      <w:lang w:val="en-GB" w:eastAsia="en-US" w:bidi="ar-SA"/>
    </w:rPr>
  </w:style>
  <w:style w:type="paragraph" w:customStyle="1" w:styleId="1CharChar">
    <w:name w:val="(文字) (文字)1 Char (文字) (文字) Char"/>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qFormat/>
    <w:rsid w:val="00575E8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575E88"/>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575E8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575E8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575E88"/>
    <w:rPr>
      <w:rFonts w:ascii="Arial" w:hAnsi="Arial"/>
      <w:sz w:val="32"/>
      <w:lang w:val="en-GB" w:eastAsia="ja-JP" w:bidi="ar-SA"/>
    </w:rPr>
  </w:style>
  <w:style w:type="character" w:customStyle="1" w:styleId="CharChar4">
    <w:name w:val="Char Char4"/>
    <w:qFormat/>
    <w:rsid w:val="00575E88"/>
    <w:rPr>
      <w:rFonts w:ascii="Courier New" w:hAnsi="Courier New"/>
      <w:lang w:val="nb-NO" w:eastAsia="ja-JP" w:bidi="ar-SA"/>
    </w:rPr>
  </w:style>
  <w:style w:type="character" w:customStyle="1" w:styleId="AndreaLeonardi">
    <w:name w:val="Andrea Leonardi"/>
    <w:semiHidden/>
    <w:qFormat/>
    <w:rsid w:val="00575E88"/>
    <w:rPr>
      <w:rFonts w:ascii="Arial" w:hAnsi="Arial" w:cs="Arial"/>
      <w:color w:val="auto"/>
      <w:sz w:val="20"/>
      <w:szCs w:val="20"/>
    </w:rPr>
  </w:style>
  <w:style w:type="character" w:customStyle="1" w:styleId="NOCharChar">
    <w:name w:val="NO Char Char"/>
    <w:qFormat/>
    <w:rsid w:val="00575E88"/>
    <w:rPr>
      <w:lang w:val="en-GB" w:eastAsia="en-US" w:bidi="ar-SA"/>
    </w:rPr>
  </w:style>
  <w:style w:type="character" w:customStyle="1" w:styleId="NOZchn">
    <w:name w:val="NO Zchn"/>
    <w:qFormat/>
    <w:rsid w:val="00575E88"/>
    <w:rPr>
      <w:lang w:val="en-GB" w:eastAsia="en-US" w:bidi="ar-SA"/>
    </w:rPr>
  </w:style>
  <w:style w:type="paragraph" w:customStyle="1" w:styleId="CharCharCharCharCharChar">
    <w:name w:val="Char Char Char Char Char Char"/>
    <w:semiHidden/>
    <w:qFormat/>
    <w:rsid w:val="00575E8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3">
    <w:name w:val="(文字) (文字)"/>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1">
    <w:name w:val="T1 Char1"/>
    <w:aliases w:val="Header 6 Char Char1"/>
    <w:qFormat/>
    <w:rsid w:val="00575E88"/>
  </w:style>
  <w:style w:type="paragraph" w:customStyle="1" w:styleId="CarCar">
    <w:name w:val="Car Car"/>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575E88"/>
    <w:rPr>
      <w:rFonts w:ascii="Arial" w:hAnsi="Arial"/>
      <w:sz w:val="32"/>
      <w:lang w:val="en-GB" w:eastAsia="en-US" w:bidi="ar-SA"/>
    </w:rPr>
  </w:style>
  <w:style w:type="paragraph" w:customStyle="1" w:styleId="ZchnZchn1">
    <w:name w:val="Zchn Zchn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575E8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575E88"/>
    <w:rPr>
      <w:rFonts w:ascii="Arial" w:hAnsi="Arial"/>
      <w:sz w:val="32"/>
      <w:lang w:val="en-GB" w:eastAsia="en-US" w:bidi="ar-SA"/>
    </w:rPr>
  </w:style>
  <w:style w:type="paragraph" w:customStyle="1" w:styleId="2">
    <w:name w:val="(文字) (文字)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575E8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575E8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575E88"/>
    <w:rPr>
      <w:rFonts w:ascii="Arial" w:eastAsia="Batang" w:hAnsi="Arial" w:cs="Times New Roman"/>
      <w:b/>
      <w:bCs/>
      <w:i/>
      <w:iCs/>
      <w:sz w:val="28"/>
      <w:szCs w:val="28"/>
      <w:lang w:val="en-GB" w:eastAsia="en-US" w:bidi="ar-SA"/>
    </w:rPr>
  </w:style>
  <w:style w:type="paragraph" w:customStyle="1" w:styleId="3">
    <w:name w:val="(文字) (文字)3"/>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575E88"/>
  </w:style>
  <w:style w:type="paragraph" w:customStyle="1" w:styleId="11">
    <w:name w:val="(文字) (文字)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odyTextIndent2">
    <w:name w:val="Body Text Indent 2"/>
    <w:basedOn w:val="Normal"/>
    <w:link w:val="BodyTextIndent2Char"/>
    <w:qFormat/>
    <w:rsid w:val="00575E88"/>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575E88"/>
    <w:rPr>
      <w:rFonts w:ascii="Times New Roman" w:eastAsia="MS Mincho" w:hAnsi="Times New Roman"/>
      <w:lang w:val="en-GB" w:eastAsia="en-GB"/>
    </w:rPr>
  </w:style>
  <w:style w:type="paragraph" w:styleId="NormalIndent">
    <w:name w:val="Normal Indent"/>
    <w:basedOn w:val="Normal"/>
    <w:qFormat/>
    <w:rsid w:val="00575E88"/>
    <w:pPr>
      <w:spacing w:after="0"/>
      <w:ind w:left="851"/>
    </w:pPr>
    <w:rPr>
      <w:rFonts w:eastAsia="MS Mincho"/>
      <w:lang w:val="it-IT" w:eastAsia="en-GB"/>
    </w:rPr>
  </w:style>
  <w:style w:type="character" w:customStyle="1" w:styleId="CharChar7">
    <w:name w:val="Char Char7"/>
    <w:semiHidden/>
    <w:qFormat/>
    <w:rsid w:val="00575E88"/>
    <w:rPr>
      <w:rFonts w:ascii="Tahoma" w:hAnsi="Tahoma" w:cs="Tahoma"/>
      <w:shd w:val="clear" w:color="auto" w:fill="000080"/>
      <w:lang w:val="en-GB" w:eastAsia="en-US"/>
    </w:rPr>
  </w:style>
  <w:style w:type="character" w:customStyle="1" w:styleId="ZchnZchn5">
    <w:name w:val="Zchn Zchn5"/>
    <w:qFormat/>
    <w:rsid w:val="00575E88"/>
    <w:rPr>
      <w:rFonts w:ascii="Courier New" w:eastAsia="Batang" w:hAnsi="Courier New"/>
      <w:lang w:val="nb-NO" w:eastAsia="en-US" w:bidi="ar-SA"/>
    </w:rPr>
  </w:style>
  <w:style w:type="character" w:customStyle="1" w:styleId="CharChar10">
    <w:name w:val="Char Char10"/>
    <w:semiHidden/>
    <w:qFormat/>
    <w:rsid w:val="00575E88"/>
    <w:rPr>
      <w:rFonts w:ascii="Times New Roman" w:hAnsi="Times New Roman"/>
      <w:lang w:val="en-GB" w:eastAsia="en-US"/>
    </w:rPr>
  </w:style>
  <w:style w:type="character" w:customStyle="1" w:styleId="CharChar9">
    <w:name w:val="Char Char9"/>
    <w:semiHidden/>
    <w:qFormat/>
    <w:rsid w:val="00575E88"/>
    <w:rPr>
      <w:rFonts w:ascii="Tahoma" w:hAnsi="Tahoma" w:cs="Tahoma"/>
      <w:sz w:val="16"/>
      <w:szCs w:val="16"/>
      <w:lang w:val="en-GB" w:eastAsia="en-US"/>
    </w:rPr>
  </w:style>
  <w:style w:type="character" w:customStyle="1" w:styleId="CharChar8">
    <w:name w:val="Char Char8"/>
    <w:semiHidden/>
    <w:qFormat/>
    <w:rsid w:val="00575E88"/>
    <w:rPr>
      <w:rFonts w:ascii="Times New Roman" w:hAnsi="Times New Roman"/>
      <w:b/>
      <w:bCs/>
      <w:lang w:val="en-GB" w:eastAsia="en-US"/>
    </w:rPr>
  </w:style>
  <w:style w:type="character" w:styleId="EndnoteReference">
    <w:name w:val="endnote reference"/>
    <w:qFormat/>
    <w:rsid w:val="00575E88"/>
    <w:rPr>
      <w:vertAlign w:val="superscript"/>
    </w:rPr>
  </w:style>
  <w:style w:type="character" w:customStyle="1" w:styleId="btChar3">
    <w:name w:val="bt Char3"/>
    <w:aliases w:val="bt Car Char Char3"/>
    <w:qFormat/>
    <w:rsid w:val="00575E88"/>
    <w:rPr>
      <w:lang w:val="en-GB" w:eastAsia="ja-JP" w:bidi="ar-SA"/>
    </w:rPr>
  </w:style>
  <w:style w:type="paragraph" w:styleId="Title">
    <w:name w:val="Title"/>
    <w:basedOn w:val="Normal"/>
    <w:next w:val="Normal"/>
    <w:link w:val="TitleChar"/>
    <w:qFormat/>
    <w:rsid w:val="00575E88"/>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575E88"/>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575E88"/>
    <w:rPr>
      <w:rFonts w:ascii="Arial" w:hAnsi="Arial"/>
      <w:sz w:val="22"/>
      <w:lang w:val="en-GB" w:eastAsia="ja-JP" w:bidi="ar-SA"/>
    </w:rPr>
  </w:style>
  <w:style w:type="paragraph" w:styleId="Date">
    <w:name w:val="Date"/>
    <w:basedOn w:val="Normal"/>
    <w:next w:val="Normal"/>
    <w:link w:val="DateChar"/>
    <w:qFormat/>
    <w:rsid w:val="00575E88"/>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575E88"/>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575E88"/>
    <w:rPr>
      <w:rFonts w:ascii="Arial" w:hAnsi="Arial"/>
      <w:sz w:val="24"/>
      <w:lang w:val="en-GB"/>
    </w:rPr>
  </w:style>
  <w:style w:type="paragraph" w:customStyle="1" w:styleId="AutoCorrect">
    <w:name w:val="AutoCorrect"/>
    <w:qFormat/>
    <w:rsid w:val="00575E88"/>
    <w:rPr>
      <w:rFonts w:ascii="Times New Roman" w:eastAsia="Malgun Gothic" w:hAnsi="Times New Roman"/>
      <w:sz w:val="24"/>
      <w:szCs w:val="24"/>
      <w:lang w:val="en-GB" w:eastAsia="ko-KR"/>
    </w:rPr>
  </w:style>
  <w:style w:type="paragraph" w:customStyle="1" w:styleId="-PAGE-">
    <w:name w:val="- PAGE -"/>
    <w:qFormat/>
    <w:rsid w:val="00575E88"/>
    <w:rPr>
      <w:rFonts w:ascii="Times New Roman" w:eastAsia="Malgun Gothic" w:hAnsi="Times New Roman"/>
      <w:sz w:val="24"/>
      <w:szCs w:val="24"/>
      <w:lang w:val="en-GB" w:eastAsia="ko-KR"/>
    </w:rPr>
  </w:style>
  <w:style w:type="paragraph" w:customStyle="1" w:styleId="PageXofY">
    <w:name w:val="Page X of Y"/>
    <w:qFormat/>
    <w:rsid w:val="00575E88"/>
    <w:rPr>
      <w:rFonts w:ascii="Times New Roman" w:eastAsia="Malgun Gothic" w:hAnsi="Times New Roman"/>
      <w:sz w:val="24"/>
      <w:szCs w:val="24"/>
      <w:lang w:val="en-GB" w:eastAsia="ko-KR"/>
    </w:rPr>
  </w:style>
  <w:style w:type="paragraph" w:customStyle="1" w:styleId="Createdby">
    <w:name w:val="Created by"/>
    <w:qFormat/>
    <w:rsid w:val="00575E88"/>
    <w:rPr>
      <w:rFonts w:ascii="Times New Roman" w:eastAsia="Malgun Gothic" w:hAnsi="Times New Roman"/>
      <w:sz w:val="24"/>
      <w:szCs w:val="24"/>
      <w:lang w:val="en-GB" w:eastAsia="ko-KR"/>
    </w:rPr>
  </w:style>
  <w:style w:type="paragraph" w:customStyle="1" w:styleId="Createdon">
    <w:name w:val="Created on"/>
    <w:qFormat/>
    <w:rsid w:val="00575E88"/>
    <w:rPr>
      <w:rFonts w:ascii="Times New Roman" w:eastAsia="Malgun Gothic" w:hAnsi="Times New Roman"/>
      <w:sz w:val="24"/>
      <w:szCs w:val="24"/>
      <w:lang w:val="en-GB" w:eastAsia="ko-KR"/>
    </w:rPr>
  </w:style>
  <w:style w:type="paragraph" w:customStyle="1" w:styleId="Lastprinted">
    <w:name w:val="Last printed"/>
    <w:qFormat/>
    <w:rsid w:val="00575E88"/>
    <w:rPr>
      <w:rFonts w:ascii="Times New Roman" w:eastAsia="Malgun Gothic" w:hAnsi="Times New Roman"/>
      <w:sz w:val="24"/>
      <w:szCs w:val="24"/>
      <w:lang w:val="en-GB" w:eastAsia="ko-KR"/>
    </w:rPr>
  </w:style>
  <w:style w:type="paragraph" w:customStyle="1" w:styleId="Lastsavedby">
    <w:name w:val="Last saved by"/>
    <w:qFormat/>
    <w:rsid w:val="00575E88"/>
    <w:rPr>
      <w:rFonts w:ascii="Times New Roman" w:eastAsia="Malgun Gothic" w:hAnsi="Times New Roman"/>
      <w:sz w:val="24"/>
      <w:szCs w:val="24"/>
      <w:lang w:val="en-GB" w:eastAsia="ko-KR"/>
    </w:rPr>
  </w:style>
  <w:style w:type="paragraph" w:customStyle="1" w:styleId="Filename">
    <w:name w:val="Filename"/>
    <w:qFormat/>
    <w:rsid w:val="00575E88"/>
    <w:rPr>
      <w:rFonts w:ascii="Times New Roman" w:eastAsia="Malgun Gothic" w:hAnsi="Times New Roman"/>
      <w:sz w:val="24"/>
      <w:szCs w:val="24"/>
      <w:lang w:val="en-GB" w:eastAsia="ko-KR"/>
    </w:rPr>
  </w:style>
  <w:style w:type="paragraph" w:customStyle="1" w:styleId="Filenameandpath">
    <w:name w:val="Filename and path"/>
    <w:qFormat/>
    <w:rsid w:val="00575E88"/>
    <w:rPr>
      <w:rFonts w:ascii="Times New Roman" w:eastAsia="Malgun Gothic" w:hAnsi="Times New Roman"/>
      <w:sz w:val="24"/>
      <w:szCs w:val="24"/>
      <w:lang w:val="en-GB" w:eastAsia="ko-KR"/>
    </w:rPr>
  </w:style>
  <w:style w:type="paragraph" w:customStyle="1" w:styleId="AuthorPageDate">
    <w:name w:val="Author  Page #  Date"/>
    <w:qFormat/>
    <w:rsid w:val="00575E88"/>
    <w:rPr>
      <w:rFonts w:ascii="Times New Roman" w:eastAsia="Malgun Gothic" w:hAnsi="Times New Roman"/>
      <w:sz w:val="24"/>
      <w:szCs w:val="24"/>
      <w:lang w:val="en-GB" w:eastAsia="ko-KR"/>
    </w:rPr>
  </w:style>
  <w:style w:type="paragraph" w:customStyle="1" w:styleId="ConfidentialPageDate">
    <w:name w:val="Confidential  Page #  Date"/>
    <w:qFormat/>
    <w:rsid w:val="00575E88"/>
    <w:rPr>
      <w:rFonts w:ascii="Times New Roman" w:eastAsia="Malgun Gothic" w:hAnsi="Times New Roman"/>
      <w:sz w:val="24"/>
      <w:szCs w:val="24"/>
      <w:lang w:val="en-GB" w:eastAsia="ko-KR"/>
    </w:rPr>
  </w:style>
  <w:style w:type="paragraph" w:customStyle="1" w:styleId="CouvRecTitle">
    <w:name w:val="Couv Rec Title"/>
    <w:basedOn w:val="Normal"/>
    <w:qFormat/>
    <w:rsid w:val="00575E88"/>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575E88"/>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575E88"/>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575E88"/>
    <w:pPr>
      <w:snapToGrid w:val="0"/>
      <w:spacing w:after="0"/>
      <w:textAlignment w:val="baseline"/>
    </w:pPr>
    <w:rPr>
      <w:rFonts w:ascii="Arial" w:hAnsi="Arial" w:cs="Arial"/>
      <w:sz w:val="18"/>
      <w:szCs w:val="18"/>
      <w:lang w:val="en-US" w:eastAsia="zh-CN"/>
    </w:rPr>
  </w:style>
  <w:style w:type="paragraph" w:customStyle="1" w:styleId="ATC">
    <w:name w:val="ATC"/>
    <w:basedOn w:val="Normal"/>
    <w:qFormat/>
    <w:rsid w:val="00575E88"/>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575E88"/>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qFormat/>
    <w:rsid w:val="00575E88"/>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575E88"/>
    <w:rPr>
      <w:rFonts w:ascii="Arial" w:hAnsi="Arial"/>
      <w:sz w:val="28"/>
      <w:lang w:val="en-GB" w:eastAsia="en-US" w:bidi="ar-SA"/>
    </w:rPr>
  </w:style>
  <w:style w:type="character" w:customStyle="1" w:styleId="T1Char3">
    <w:name w:val="T1 Char3"/>
    <w:aliases w:val="Header 6 Char Char3"/>
    <w:qFormat/>
    <w:rsid w:val="00575E88"/>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575E88"/>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575E88"/>
    <w:pPr>
      <w:keepNext w:val="0"/>
      <w:keepLines w:val="0"/>
      <w:spacing w:before="240"/>
      <w:ind w:left="0" w:firstLine="0"/>
    </w:pPr>
    <w:rPr>
      <w:rFonts w:eastAsia="MS Mincho"/>
      <w:bCs/>
      <w:lang w:eastAsia="x-none"/>
    </w:rPr>
  </w:style>
  <w:style w:type="paragraph" w:customStyle="1" w:styleId="a4">
    <w:name w:val="吹き出し"/>
    <w:basedOn w:val="Normal"/>
    <w:semiHidden/>
    <w:rsid w:val="00575E88"/>
    <w:rPr>
      <w:rFonts w:ascii="Tahoma" w:eastAsia="MS Mincho" w:hAnsi="Tahoma" w:cs="Tahoma"/>
      <w:sz w:val="16"/>
      <w:szCs w:val="16"/>
      <w:lang w:eastAsia="ko-KR"/>
    </w:rPr>
  </w:style>
  <w:style w:type="paragraph" w:customStyle="1" w:styleId="JK-text-simpledoc">
    <w:name w:val="JK - text - simple doc"/>
    <w:basedOn w:val="BodyText"/>
    <w:autoRedefine/>
    <w:qFormat/>
    <w:rsid w:val="00575E88"/>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575E88"/>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575E88"/>
    <w:rPr>
      <w:rFonts w:ascii="Tahoma" w:eastAsia="MS Mincho" w:hAnsi="Tahoma" w:cs="Tahoma"/>
      <w:sz w:val="16"/>
      <w:szCs w:val="16"/>
      <w:lang w:eastAsia="ko-KR"/>
    </w:rPr>
  </w:style>
  <w:style w:type="paragraph" w:customStyle="1" w:styleId="20">
    <w:name w:val="吹き出し2"/>
    <w:basedOn w:val="Normal"/>
    <w:semiHidden/>
    <w:qFormat/>
    <w:rsid w:val="00575E88"/>
    <w:rPr>
      <w:rFonts w:ascii="Tahoma" w:eastAsia="MS Mincho" w:hAnsi="Tahoma" w:cs="Tahoma"/>
      <w:sz w:val="16"/>
      <w:szCs w:val="16"/>
      <w:lang w:eastAsia="ko-KR"/>
    </w:rPr>
  </w:style>
  <w:style w:type="paragraph" w:customStyle="1" w:styleId="CRfront">
    <w:name w:val="CR_front"/>
    <w:basedOn w:val="Normal"/>
    <w:qFormat/>
    <w:rsid w:val="00575E88"/>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575E8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575E8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575E88"/>
    <w:pPr>
      <w:spacing w:before="120"/>
      <w:outlineLvl w:val="2"/>
    </w:pPr>
    <w:rPr>
      <w:sz w:val="28"/>
    </w:rPr>
  </w:style>
  <w:style w:type="paragraph" w:customStyle="1" w:styleId="Heading2Head2A2">
    <w:name w:val="Heading 2.Head2A.2"/>
    <w:basedOn w:val="Heading1"/>
    <w:next w:val="Normal"/>
    <w:qFormat/>
    <w:rsid w:val="00575E88"/>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berschrift2Head2A2">
    <w:name w:val="Überschrift 2.Head2A.2"/>
    <w:basedOn w:val="Heading1"/>
    <w:next w:val="Normal"/>
    <w:qFormat/>
    <w:rsid w:val="00575E88"/>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575E88"/>
    <w:pPr>
      <w:spacing w:before="120"/>
      <w:outlineLvl w:val="2"/>
    </w:pPr>
    <w:rPr>
      <w:rFonts w:eastAsia="MS Mincho"/>
      <w:sz w:val="28"/>
      <w:lang w:eastAsia="de-DE"/>
    </w:rPr>
  </w:style>
  <w:style w:type="paragraph" w:customStyle="1" w:styleId="11BodyText">
    <w:name w:val="11 BodyText"/>
    <w:basedOn w:val="Normal"/>
    <w:qFormat/>
    <w:rsid w:val="00575E88"/>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Normal"/>
    <w:autoRedefine/>
    <w:qFormat/>
    <w:rsid w:val="00575E88"/>
    <w:pPr>
      <w:keepNext/>
      <w:tabs>
        <w:tab w:val="num" w:pos="0"/>
      </w:tabs>
      <w:spacing w:beforeLines="20" w:before="62" w:afterLines="10" w:after="31"/>
      <w:ind w:right="284"/>
      <w:jc w:val="both"/>
      <w:outlineLvl w:val="0"/>
    </w:pPr>
    <w:rPr>
      <w:rFonts w:ascii="Arial" w:hAnsi="Arial" w:cs="SimSun"/>
      <w:b/>
      <w:bCs/>
      <w:sz w:val="28"/>
      <w:lang w:val="en-US" w:eastAsia="zh-CN"/>
    </w:rPr>
  </w:style>
  <w:style w:type="table" w:customStyle="1" w:styleId="30">
    <w:name w:val="网格型3"/>
    <w:basedOn w:val="TableNormal"/>
    <w:next w:val="TableGrid"/>
    <w:qFormat/>
    <w:rsid w:val="00575E8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575E8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575E88"/>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575E88"/>
    <w:rPr>
      <w:rFonts w:eastAsia="Malgun Gothic"/>
      <w:kern w:val="2"/>
    </w:rPr>
  </w:style>
  <w:style w:type="character" w:customStyle="1" w:styleId="StyleTACChar">
    <w:name w:val="Style TAC + Char"/>
    <w:link w:val="StyleTAC"/>
    <w:qFormat/>
    <w:rsid w:val="00575E88"/>
    <w:rPr>
      <w:rFonts w:ascii="Arial" w:eastAsia="Malgun Gothic" w:hAnsi="Arial"/>
      <w:kern w:val="2"/>
      <w:sz w:val="18"/>
      <w:lang w:val="en-GB" w:eastAsia="en-US"/>
    </w:rPr>
  </w:style>
  <w:style w:type="character" w:customStyle="1" w:styleId="CharChar29">
    <w:name w:val="Char Char29"/>
    <w:qFormat/>
    <w:rsid w:val="00575E88"/>
    <w:rPr>
      <w:rFonts w:ascii="Arial" w:hAnsi="Arial"/>
      <w:sz w:val="36"/>
      <w:lang w:val="en-GB" w:eastAsia="en-US" w:bidi="ar-SA"/>
    </w:rPr>
  </w:style>
  <w:style w:type="character" w:customStyle="1" w:styleId="CharChar28">
    <w:name w:val="Char Char28"/>
    <w:qFormat/>
    <w:rsid w:val="00575E88"/>
    <w:rPr>
      <w:rFonts w:ascii="Arial" w:hAnsi="Arial"/>
      <w:sz w:val="32"/>
      <w:lang w:val="en-GB"/>
    </w:rPr>
  </w:style>
  <w:style w:type="character" w:customStyle="1" w:styleId="msoins00">
    <w:name w:val="msoins0"/>
    <w:qFormat/>
    <w:rsid w:val="00575E88"/>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575E8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575E88"/>
    <w:rPr>
      <w:rFonts w:ascii="Arial" w:hAnsi="Arial"/>
      <w:sz w:val="22"/>
      <w:lang w:val="en-GB" w:eastAsia="en-GB" w:bidi="ar-SA"/>
    </w:rPr>
  </w:style>
  <w:style w:type="character" w:customStyle="1" w:styleId="B1Zchn">
    <w:name w:val="B1 Zchn"/>
    <w:qFormat/>
    <w:rsid w:val="00575E88"/>
    <w:rPr>
      <w:rFonts w:ascii="Times New Roman" w:hAnsi="Times New Roman"/>
      <w:lang w:val="en-GB"/>
    </w:rPr>
  </w:style>
  <w:style w:type="paragraph" w:customStyle="1" w:styleId="msonormal0">
    <w:name w:val="msonormal"/>
    <w:basedOn w:val="Normal"/>
    <w:qFormat/>
    <w:rsid w:val="00575E88"/>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575E88"/>
    <w:rPr>
      <w:rFonts w:ascii="Times New Roman" w:hAnsi="Times New Roman"/>
      <w:lang w:val="en-GB" w:eastAsia="ko-KR"/>
    </w:rPr>
  </w:style>
  <w:style w:type="paragraph" w:customStyle="1" w:styleId="a5">
    <w:name w:val="样式 页眉"/>
    <w:basedOn w:val="Header"/>
    <w:link w:val="Char"/>
    <w:qFormat/>
    <w:rsid w:val="00575E88"/>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575E88"/>
    <w:rPr>
      <w:rFonts w:ascii="Calibri" w:hAnsi="Calibri" w:cs="Calibri"/>
      <w:sz w:val="22"/>
      <w:szCs w:val="22"/>
      <w:lang w:val="en-US" w:eastAsia="en-US"/>
    </w:rPr>
  </w:style>
  <w:style w:type="character" w:customStyle="1" w:styleId="Char">
    <w:name w:val="样式 页眉 Char"/>
    <w:link w:val="a5"/>
    <w:qFormat/>
    <w:rsid w:val="00575E88"/>
    <w:rPr>
      <w:rFonts w:ascii="Arial" w:eastAsia="Arial" w:hAnsi="Arial"/>
      <w:b/>
      <w:bCs/>
      <w:noProof/>
      <w:sz w:val="22"/>
      <w:lang w:val="en-GB" w:eastAsia="en-US"/>
    </w:rPr>
  </w:style>
  <w:style w:type="character" w:customStyle="1" w:styleId="B1Char1">
    <w:name w:val="B1 Char1"/>
    <w:qFormat/>
    <w:rsid w:val="00575E88"/>
    <w:rPr>
      <w:lang w:val="en-GB"/>
    </w:rPr>
  </w:style>
  <w:style w:type="paragraph" w:customStyle="1" w:styleId="31">
    <w:name w:val="吹き出し3"/>
    <w:basedOn w:val="Normal"/>
    <w:semiHidden/>
    <w:qFormat/>
    <w:rsid w:val="00575E88"/>
    <w:rPr>
      <w:rFonts w:ascii="Tahoma" w:eastAsia="MS Mincho" w:hAnsi="Tahoma" w:cs="Tahoma"/>
      <w:sz w:val="16"/>
      <w:szCs w:val="16"/>
    </w:rPr>
  </w:style>
  <w:style w:type="paragraph" w:customStyle="1" w:styleId="5">
    <w:name w:val="吹き出し5"/>
    <w:basedOn w:val="Normal"/>
    <w:semiHidden/>
    <w:qFormat/>
    <w:rsid w:val="00575E88"/>
    <w:rPr>
      <w:rFonts w:ascii="Tahoma" w:eastAsia="MS Mincho" w:hAnsi="Tahoma" w:cs="Tahoma"/>
      <w:sz w:val="16"/>
      <w:szCs w:val="16"/>
    </w:rPr>
  </w:style>
  <w:style w:type="character" w:customStyle="1" w:styleId="B3Char">
    <w:name w:val="B3 Char"/>
    <w:qFormat/>
    <w:rsid w:val="00575E88"/>
    <w:rPr>
      <w:rFonts w:ascii="Times New Roman" w:hAnsi="Times New Roman"/>
      <w:lang w:val="en-GB" w:eastAsia="en-US"/>
    </w:rPr>
  </w:style>
  <w:style w:type="paragraph" w:customStyle="1" w:styleId="CharChar24">
    <w:name w:val="Char Char24"/>
    <w:basedOn w:val="Normal"/>
    <w:semiHidden/>
    <w:qFormat/>
    <w:rsid w:val="00575E8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575E88"/>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575E88"/>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575E88"/>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575E88"/>
    <w:rPr>
      <w:rFonts w:ascii="Times New Roman" w:eastAsia="Yu Mincho" w:hAnsi="Times New Roman"/>
      <w:lang w:val="en-GB" w:eastAsia="en-US"/>
    </w:rPr>
  </w:style>
  <w:style w:type="paragraph" w:customStyle="1" w:styleId="MotorolaResponse1">
    <w:name w:val="Motorola Response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qFormat/>
    <w:rsid w:val="00575E88"/>
    <w:rPr>
      <w:rFonts w:ascii="Times New Roman" w:hAnsi="Times New Roman"/>
      <w:sz w:val="24"/>
      <w:lang w:eastAsia="en-US"/>
    </w:rPr>
  </w:style>
  <w:style w:type="paragraph" w:customStyle="1" w:styleId="FBCharCharCharChar1">
    <w:name w:val="FB Char Char Char Char1"/>
    <w:next w:val="Normal"/>
    <w:semiHidden/>
    <w:qFormat/>
    <w:rsid w:val="00575E88"/>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575E88"/>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575E88"/>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575E88"/>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575E88"/>
    <w:rPr>
      <w:rFonts w:ascii="Arial" w:eastAsia="Arial" w:hAnsi="Arial"/>
      <w:sz w:val="28"/>
      <w:lang w:val="en-GB" w:eastAsia="en-US"/>
    </w:rPr>
  </w:style>
  <w:style w:type="paragraph" w:customStyle="1" w:styleId="a">
    <w:name w:val="表格题注"/>
    <w:next w:val="Normal"/>
    <w:qFormat/>
    <w:rsid w:val="00575E88"/>
    <w:pPr>
      <w:numPr>
        <w:numId w:val="9"/>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575E88"/>
    <w:pPr>
      <w:numPr>
        <w:numId w:val="10"/>
      </w:numPr>
      <w:jc w:val="center"/>
    </w:pPr>
    <w:rPr>
      <w:rFonts w:ascii="Times New Roman" w:eastAsia="Yu Mincho" w:hAnsi="Times New Roman"/>
      <w:b/>
      <w:lang w:val="en-GB" w:eastAsia="zh-CN"/>
    </w:rPr>
  </w:style>
  <w:style w:type="character" w:customStyle="1" w:styleId="textbodybold1">
    <w:name w:val="textbodybold1"/>
    <w:qFormat/>
    <w:rsid w:val="00575E88"/>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575E8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575E88"/>
    <w:rPr>
      <w:vanish w:val="0"/>
      <w:color w:val="FF0000"/>
      <w:lang w:eastAsia="en-US"/>
    </w:rPr>
  </w:style>
  <w:style w:type="character" w:customStyle="1" w:styleId="ListChar">
    <w:name w:val="List Char"/>
    <w:link w:val="List"/>
    <w:qFormat/>
    <w:rsid w:val="00575E88"/>
    <w:rPr>
      <w:rFonts w:ascii="Times New Roman" w:hAnsi="Times New Roman"/>
      <w:lang w:val="en-GB" w:eastAsia="en-US"/>
    </w:rPr>
  </w:style>
  <w:style w:type="character" w:customStyle="1" w:styleId="List2Char">
    <w:name w:val="List 2 Char"/>
    <w:link w:val="List2"/>
    <w:qFormat/>
    <w:rsid w:val="00575E88"/>
    <w:rPr>
      <w:rFonts w:ascii="Times New Roman" w:hAnsi="Times New Roman"/>
      <w:lang w:val="en-GB" w:eastAsia="en-US"/>
    </w:rPr>
  </w:style>
  <w:style w:type="character" w:customStyle="1" w:styleId="ListBullet3Char">
    <w:name w:val="List Bullet 3 Char"/>
    <w:link w:val="ListBullet3"/>
    <w:qFormat/>
    <w:rsid w:val="00575E88"/>
    <w:rPr>
      <w:rFonts w:ascii="Times New Roman" w:hAnsi="Times New Roman"/>
      <w:lang w:val="en-GB" w:eastAsia="en-US"/>
    </w:rPr>
  </w:style>
  <w:style w:type="character" w:customStyle="1" w:styleId="ListBulletChar">
    <w:name w:val="List Bullet Char"/>
    <w:link w:val="ListBullet"/>
    <w:qFormat/>
    <w:rsid w:val="00575E88"/>
    <w:rPr>
      <w:rFonts w:ascii="Times New Roman" w:hAnsi="Times New Roman"/>
      <w:lang w:val="en-GB" w:eastAsia="en-US"/>
    </w:rPr>
  </w:style>
  <w:style w:type="character" w:customStyle="1" w:styleId="1Char0">
    <w:name w:val="样式1 Char"/>
    <w:link w:val="1"/>
    <w:qFormat/>
    <w:rsid w:val="00575E88"/>
    <w:rPr>
      <w:rFonts w:ascii="Arial" w:hAnsi="Arial"/>
      <w:sz w:val="18"/>
      <w:lang w:eastAsia="ja-JP"/>
    </w:rPr>
  </w:style>
  <w:style w:type="character" w:customStyle="1" w:styleId="superscript">
    <w:name w:val="superscript"/>
    <w:qFormat/>
    <w:rsid w:val="00575E88"/>
    <w:rPr>
      <w:rFonts w:ascii="Bookman" w:hAnsi="Bookman"/>
      <w:position w:val="6"/>
      <w:sz w:val="18"/>
    </w:rPr>
  </w:style>
  <w:style w:type="character" w:customStyle="1" w:styleId="NOChar1">
    <w:name w:val="NO Char1"/>
    <w:qFormat/>
    <w:rsid w:val="00575E88"/>
    <w:rPr>
      <w:rFonts w:eastAsia="MS Mincho"/>
      <w:lang w:val="en-GB" w:eastAsia="en-US" w:bidi="ar-SA"/>
    </w:rPr>
  </w:style>
  <w:style w:type="paragraph" w:customStyle="1" w:styleId="textintend1">
    <w:name w:val="text intend 1"/>
    <w:basedOn w:val="text"/>
    <w:qFormat/>
    <w:rsid w:val="00575E88"/>
    <w:pPr>
      <w:widowControl/>
      <w:tabs>
        <w:tab w:val="left" w:pos="992"/>
      </w:tabs>
      <w:spacing w:after="120"/>
      <w:ind w:left="992" w:hanging="425"/>
    </w:pPr>
    <w:rPr>
      <w:rFonts w:eastAsia="MS Mincho"/>
      <w:lang w:val="en-US"/>
    </w:rPr>
  </w:style>
  <w:style w:type="paragraph" w:customStyle="1" w:styleId="TabList">
    <w:name w:val="TabList"/>
    <w:basedOn w:val="Normal"/>
    <w:qFormat/>
    <w:rsid w:val="00575E88"/>
    <w:pPr>
      <w:tabs>
        <w:tab w:val="left" w:pos="1134"/>
      </w:tabs>
      <w:spacing w:after="0"/>
    </w:pPr>
    <w:rPr>
      <w:rFonts w:eastAsia="MS Mincho"/>
    </w:rPr>
  </w:style>
  <w:style w:type="character" w:customStyle="1" w:styleId="BodyText2Char1">
    <w:name w:val="Body Text 2 Char1"/>
    <w:qFormat/>
    <w:rsid w:val="00575E88"/>
    <w:rPr>
      <w:lang w:val="en-GB"/>
    </w:rPr>
  </w:style>
  <w:style w:type="character" w:customStyle="1" w:styleId="EndnoteTextChar1">
    <w:name w:val="Endnote Text Char1"/>
    <w:qFormat/>
    <w:rsid w:val="00575E88"/>
    <w:rPr>
      <w:lang w:val="en-GB"/>
    </w:rPr>
  </w:style>
  <w:style w:type="character" w:customStyle="1" w:styleId="TitleChar1">
    <w:name w:val="Title Char1"/>
    <w:qFormat/>
    <w:rsid w:val="00575E88"/>
    <w:rPr>
      <w:rFonts w:ascii="Cambria" w:eastAsia="Times New Roman" w:hAnsi="Cambria" w:cs="Times New Roman"/>
      <w:b/>
      <w:bCs/>
      <w:kern w:val="28"/>
      <w:sz w:val="32"/>
      <w:szCs w:val="32"/>
      <w:lang w:val="en-GB"/>
    </w:rPr>
  </w:style>
  <w:style w:type="paragraph" w:customStyle="1" w:styleId="textintend2">
    <w:name w:val="text intend 2"/>
    <w:basedOn w:val="text"/>
    <w:qFormat/>
    <w:rsid w:val="00575E88"/>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575E88"/>
    <w:rPr>
      <w:lang w:val="en-GB"/>
    </w:rPr>
  </w:style>
  <w:style w:type="character" w:customStyle="1" w:styleId="BodyTextIndentChar1">
    <w:name w:val="Body Text Indent Char1"/>
    <w:qFormat/>
    <w:rsid w:val="00575E88"/>
    <w:rPr>
      <w:lang w:val="en-GB"/>
    </w:rPr>
  </w:style>
  <w:style w:type="character" w:customStyle="1" w:styleId="BodyText3Char1">
    <w:name w:val="Body Text 3 Char1"/>
    <w:qFormat/>
    <w:rsid w:val="00575E88"/>
    <w:rPr>
      <w:sz w:val="16"/>
      <w:szCs w:val="16"/>
      <w:lang w:val="en-GB"/>
    </w:rPr>
  </w:style>
  <w:style w:type="paragraph" w:customStyle="1" w:styleId="text">
    <w:name w:val="text"/>
    <w:basedOn w:val="Normal"/>
    <w:qFormat/>
    <w:rsid w:val="00575E88"/>
    <w:pPr>
      <w:widowControl w:val="0"/>
      <w:spacing w:after="240"/>
      <w:jc w:val="both"/>
    </w:pPr>
    <w:rPr>
      <w:sz w:val="24"/>
      <w:lang w:val="en-AU"/>
    </w:rPr>
  </w:style>
  <w:style w:type="paragraph" w:customStyle="1" w:styleId="berschrift1H1">
    <w:name w:val="Überschrift 1.H1"/>
    <w:basedOn w:val="Normal"/>
    <w:next w:val="Normal"/>
    <w:qFormat/>
    <w:rsid w:val="00575E88"/>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qFormat/>
    <w:rsid w:val="00575E88"/>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575E88"/>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575E88"/>
    <w:pPr>
      <w:spacing w:after="240"/>
      <w:jc w:val="both"/>
    </w:pPr>
    <w:rPr>
      <w:rFonts w:ascii="Helvetica" w:hAnsi="Helvetica"/>
    </w:rPr>
  </w:style>
  <w:style w:type="paragraph" w:customStyle="1" w:styleId="List1">
    <w:name w:val="List1"/>
    <w:basedOn w:val="Normal"/>
    <w:qFormat/>
    <w:rsid w:val="00575E88"/>
    <w:pPr>
      <w:spacing w:before="120" w:after="0" w:line="280" w:lineRule="atLeast"/>
      <w:ind w:left="360" w:hanging="360"/>
      <w:jc w:val="both"/>
    </w:pPr>
    <w:rPr>
      <w:rFonts w:ascii="Bookman" w:hAnsi="Bookman"/>
      <w:lang w:val="en-US"/>
    </w:rPr>
  </w:style>
  <w:style w:type="paragraph" w:customStyle="1" w:styleId="1">
    <w:name w:val="样式1"/>
    <w:basedOn w:val="TAN"/>
    <w:link w:val="1Char0"/>
    <w:qFormat/>
    <w:rsid w:val="00575E88"/>
    <w:pPr>
      <w:numPr>
        <w:numId w:val="11"/>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575E88"/>
    <w:pPr>
      <w:spacing w:before="120" w:after="0"/>
      <w:jc w:val="both"/>
    </w:pPr>
    <w:rPr>
      <w:lang w:val="en-US"/>
    </w:rPr>
  </w:style>
  <w:style w:type="paragraph" w:customStyle="1" w:styleId="centered">
    <w:name w:val="centered"/>
    <w:basedOn w:val="Normal"/>
    <w:qFormat/>
    <w:rsid w:val="00575E88"/>
    <w:pPr>
      <w:widowControl w:val="0"/>
      <w:spacing w:before="120" w:after="0" w:line="280" w:lineRule="atLeast"/>
      <w:jc w:val="center"/>
    </w:pPr>
    <w:rPr>
      <w:rFonts w:ascii="Bookman" w:hAnsi="Bookman"/>
      <w:lang w:val="en-US"/>
    </w:rPr>
  </w:style>
  <w:style w:type="paragraph" w:customStyle="1" w:styleId="LightGrid-Accent31">
    <w:name w:val="Light Grid - Accent 31"/>
    <w:basedOn w:val="Normal"/>
    <w:qFormat/>
    <w:rsid w:val="00575E88"/>
    <w:pPr>
      <w:overflowPunct w:val="0"/>
      <w:autoSpaceDE w:val="0"/>
      <w:autoSpaceDN w:val="0"/>
      <w:adjustRightInd w:val="0"/>
      <w:ind w:left="720"/>
      <w:contextualSpacing/>
      <w:textAlignment w:val="baseline"/>
    </w:pPr>
  </w:style>
  <w:style w:type="paragraph" w:customStyle="1" w:styleId="LightList-Accent31">
    <w:name w:val="Light List - Accent 31"/>
    <w:semiHidden/>
    <w:qFormat/>
    <w:rsid w:val="00575E88"/>
    <w:rPr>
      <w:rFonts w:ascii="Times New Roman" w:eastAsia="Batang" w:hAnsi="Times New Roman"/>
      <w:lang w:val="en-GB" w:eastAsia="en-US"/>
    </w:rPr>
  </w:style>
  <w:style w:type="paragraph" w:customStyle="1" w:styleId="81">
    <w:name w:val="表 (赤)  81"/>
    <w:basedOn w:val="Normal"/>
    <w:uiPriority w:val="34"/>
    <w:qFormat/>
    <w:rsid w:val="00575E88"/>
    <w:pPr>
      <w:overflowPunct w:val="0"/>
      <w:autoSpaceDE w:val="0"/>
      <w:autoSpaceDN w:val="0"/>
      <w:adjustRightInd w:val="0"/>
      <w:ind w:left="720"/>
      <w:contextualSpacing/>
      <w:textAlignment w:val="baseline"/>
    </w:pPr>
    <w:rPr>
      <w:lang w:eastAsia="en-GB"/>
    </w:rPr>
  </w:style>
  <w:style w:type="paragraph" w:customStyle="1" w:styleId="note0">
    <w:name w:val="note"/>
    <w:basedOn w:val="Normal"/>
    <w:qFormat/>
    <w:rsid w:val="00575E88"/>
    <w:pPr>
      <w:spacing w:before="100" w:beforeAutospacing="1" w:after="100" w:afterAutospacing="1"/>
    </w:pPr>
    <w:rPr>
      <w:sz w:val="24"/>
      <w:szCs w:val="24"/>
      <w:lang w:val="en-US" w:eastAsia="zh-CN"/>
    </w:rPr>
  </w:style>
  <w:style w:type="table" w:styleId="TableClassic2">
    <w:name w:val="Table Classic 2"/>
    <w:basedOn w:val="TableNormal"/>
    <w:qFormat/>
    <w:rsid w:val="00575E8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575E88"/>
    <w:rPr>
      <w:rFonts w:ascii="Times New Roman" w:hAnsi="Times New Roman"/>
      <w:lang w:val="en-GB" w:eastAsia="en-US"/>
    </w:rPr>
  </w:style>
  <w:style w:type="paragraph" w:customStyle="1" w:styleId="LGTdoc">
    <w:name w:val="LGTdoc_본문"/>
    <w:basedOn w:val="Normal"/>
    <w:qFormat/>
    <w:rsid w:val="00575E88"/>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575E88"/>
    <w:pPr>
      <w:spacing w:after="240"/>
      <w:jc w:val="both"/>
    </w:pPr>
    <w:rPr>
      <w:rFonts w:ascii="Arial" w:hAnsi="Arial"/>
      <w:szCs w:val="24"/>
    </w:rPr>
  </w:style>
  <w:style w:type="paragraph" w:customStyle="1" w:styleId="ECCFootnote">
    <w:name w:val="ECC Footnote"/>
    <w:basedOn w:val="Normal"/>
    <w:autoRedefine/>
    <w:uiPriority w:val="99"/>
    <w:qFormat/>
    <w:rsid w:val="00575E88"/>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575E88"/>
    <w:rPr>
      <w:rFonts w:ascii="Arial" w:eastAsia="SimSun" w:hAnsi="Arial"/>
      <w:szCs w:val="24"/>
      <w:lang w:val="en-GB" w:eastAsia="en-US"/>
    </w:rPr>
  </w:style>
  <w:style w:type="paragraph" w:customStyle="1" w:styleId="Text1">
    <w:name w:val="Text 1"/>
    <w:basedOn w:val="Normal"/>
    <w:qFormat/>
    <w:rsid w:val="00575E88"/>
    <w:pPr>
      <w:spacing w:after="240"/>
      <w:ind w:left="482"/>
      <w:jc w:val="both"/>
    </w:pPr>
    <w:rPr>
      <w:sz w:val="24"/>
      <w:lang w:eastAsia="fr-BE"/>
    </w:rPr>
  </w:style>
  <w:style w:type="paragraph" w:customStyle="1" w:styleId="NumPar4">
    <w:name w:val="NumPar 4"/>
    <w:basedOn w:val="Heading4"/>
    <w:next w:val="Normal"/>
    <w:uiPriority w:val="99"/>
    <w:qFormat/>
    <w:rsid w:val="00575E88"/>
    <w:pPr>
      <w:keepNext w:val="0"/>
      <w:keepLines w:val="0"/>
      <w:tabs>
        <w:tab w:val="num" w:pos="2880"/>
      </w:tabs>
      <w:spacing w:before="0" w:after="240"/>
      <w:ind w:left="2880" w:hanging="960"/>
      <w:jc w:val="both"/>
      <w:outlineLvl w:val="9"/>
    </w:pPr>
    <w:rPr>
      <w:rFonts w:ascii="Times New Roman" w:hAnsi="Times New Roman"/>
    </w:rPr>
  </w:style>
  <w:style w:type="character" w:customStyle="1" w:styleId="nowrap1">
    <w:name w:val="nowrap1"/>
    <w:qFormat/>
    <w:rsid w:val="00575E88"/>
  </w:style>
  <w:style w:type="paragraph" w:customStyle="1" w:styleId="cita">
    <w:name w:val="cita"/>
    <w:basedOn w:val="Normal"/>
    <w:qFormat/>
    <w:rsid w:val="00575E88"/>
    <w:pPr>
      <w:spacing w:before="200" w:after="100" w:afterAutospacing="1"/>
    </w:pPr>
    <w:rPr>
      <w:rFonts w:ascii="SimSun" w:hAnsi="SimSun" w:cs="SimSun"/>
      <w:sz w:val="15"/>
      <w:szCs w:val="15"/>
      <w:lang w:val="en-US" w:eastAsia="zh-CN"/>
    </w:rPr>
  </w:style>
  <w:style w:type="paragraph" w:customStyle="1" w:styleId="gpotblnote">
    <w:name w:val="gpotbl_note"/>
    <w:basedOn w:val="Normal"/>
    <w:qFormat/>
    <w:rsid w:val="00575E88"/>
    <w:pPr>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Normal"/>
    <w:qFormat/>
    <w:rsid w:val="00575E88"/>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16"/>
    <w:basedOn w:val="Normal"/>
    <w:qFormat/>
    <w:rsid w:val="00575E88"/>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575E88"/>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575E88"/>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qFormat/>
    <w:rsid w:val="00575E88"/>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575E88"/>
    <w:rPr>
      <w:vanish w:val="0"/>
      <w:webHidden w:val="0"/>
      <w:color w:val="000000"/>
      <w:specVanish w:val="0"/>
    </w:rPr>
  </w:style>
  <w:style w:type="paragraph" w:customStyle="1" w:styleId="Equation">
    <w:name w:val="Equation"/>
    <w:basedOn w:val="Normal"/>
    <w:next w:val="Normal"/>
    <w:link w:val="EquationChar"/>
    <w:qFormat/>
    <w:rsid w:val="00575E88"/>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575E88"/>
    <w:rPr>
      <w:rFonts w:ascii="Times New Roman" w:eastAsia="SimSun" w:hAnsi="Times New Roman"/>
      <w:sz w:val="22"/>
      <w:szCs w:val="22"/>
      <w:lang w:val="en-GB" w:eastAsia="en-US"/>
    </w:rPr>
  </w:style>
  <w:style w:type="character" w:customStyle="1" w:styleId="apple-converted-space">
    <w:name w:val="apple-converted-space"/>
    <w:qFormat/>
    <w:rsid w:val="00575E88"/>
  </w:style>
  <w:style w:type="character" w:customStyle="1" w:styleId="shorttext">
    <w:name w:val="short_text"/>
    <w:qFormat/>
    <w:rsid w:val="00575E88"/>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575E88"/>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575E88"/>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575E88"/>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575E88"/>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575E88"/>
    <w:rPr>
      <w:rFonts w:ascii="Yu Gothic Light" w:eastAsia="Yu Gothic Light" w:hAnsi="Yu Gothic Light" w:cs="Times New Roman"/>
      <w:lang w:val="en-GB" w:eastAsia="en-US"/>
    </w:rPr>
  </w:style>
  <w:style w:type="character" w:customStyle="1" w:styleId="13">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575E88"/>
    <w:rPr>
      <w:rFonts w:ascii="Times New Roman" w:eastAsia="Yu Mincho" w:hAnsi="Times New Roman"/>
      <w:lang w:val="en-GB" w:eastAsia="en-US"/>
    </w:rPr>
  </w:style>
  <w:style w:type="character" w:customStyle="1" w:styleId="14">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575E88"/>
    <w:rPr>
      <w:rFonts w:ascii="Times New Roman" w:eastAsia="Yu Mincho" w:hAnsi="Times New Roman"/>
      <w:lang w:val="en-GB" w:eastAsia="en-US"/>
    </w:rPr>
  </w:style>
  <w:style w:type="character" w:customStyle="1" w:styleId="15">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575E88"/>
    <w:rPr>
      <w:rFonts w:ascii="Times New Roman" w:eastAsia="Yu Mincho" w:hAnsi="Times New Roman"/>
      <w:lang w:val="en-GB" w:eastAsia="en-US"/>
    </w:rPr>
  </w:style>
  <w:style w:type="paragraph" w:customStyle="1" w:styleId="42">
    <w:name w:val="吹き出し4"/>
    <w:basedOn w:val="Normal"/>
    <w:semiHidden/>
    <w:qFormat/>
    <w:rsid w:val="00575E88"/>
    <w:rPr>
      <w:rFonts w:ascii="Tahoma" w:eastAsia="MS Mincho" w:hAnsi="Tahoma" w:cs="Tahoma"/>
      <w:sz w:val="16"/>
      <w:szCs w:val="16"/>
    </w:rPr>
  </w:style>
  <w:style w:type="paragraph" w:customStyle="1" w:styleId="tac0">
    <w:name w:val="tac"/>
    <w:basedOn w:val="Normal"/>
    <w:qFormat/>
    <w:rsid w:val="00575E88"/>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575E8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575E8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next w:val="TableGrid"/>
    <w:qFormat/>
    <w:rsid w:val="00575E8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575E8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next w:val="TableClassic2"/>
    <w:qFormat/>
    <w:rsid w:val="00575E8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575E88"/>
    <w:rPr>
      <w:rFonts w:ascii="Times New Roman" w:eastAsia="Batang" w:hAnsi="Times New Roman"/>
      <w:lang w:val="en-GB" w:eastAsia="en-US"/>
    </w:rPr>
  </w:style>
  <w:style w:type="paragraph" w:customStyle="1" w:styleId="Char2">
    <w:name w:val="Char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Normal"/>
    <w:qFormat/>
    <w:rsid w:val="00575E8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575E8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
    <w:name w:val="(文字) (文字)6"/>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
    <w:name w:val="(文字) (文字)3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575E88"/>
    <w:rPr>
      <w:lang w:val="en-GB" w:eastAsia="ja-JP" w:bidi="ar-SA"/>
    </w:rPr>
  </w:style>
  <w:style w:type="character" w:customStyle="1" w:styleId="CharChar42">
    <w:name w:val="Char Char42"/>
    <w:qFormat/>
    <w:rsid w:val="00575E88"/>
    <w:rPr>
      <w:rFonts w:ascii="Courier New" w:hAnsi="Courier New" w:cs="Courier New" w:hint="default"/>
      <w:lang w:val="nb-NO" w:eastAsia="ja-JP" w:bidi="ar-SA"/>
    </w:rPr>
  </w:style>
  <w:style w:type="character" w:customStyle="1" w:styleId="CharChar72">
    <w:name w:val="Char Char72"/>
    <w:semiHidden/>
    <w:qFormat/>
    <w:rsid w:val="00575E88"/>
    <w:rPr>
      <w:rFonts w:ascii="Tahoma" w:hAnsi="Tahoma" w:cs="Tahoma" w:hint="default"/>
      <w:shd w:val="clear" w:color="auto" w:fill="000080"/>
      <w:lang w:val="en-GB" w:eastAsia="en-US"/>
    </w:rPr>
  </w:style>
  <w:style w:type="character" w:customStyle="1" w:styleId="CharChar102">
    <w:name w:val="Char Char102"/>
    <w:semiHidden/>
    <w:qFormat/>
    <w:rsid w:val="00575E88"/>
    <w:rPr>
      <w:rFonts w:ascii="Times New Roman" w:hAnsi="Times New Roman" w:cs="Times New Roman" w:hint="default"/>
      <w:lang w:val="en-GB" w:eastAsia="en-US"/>
    </w:rPr>
  </w:style>
  <w:style w:type="character" w:customStyle="1" w:styleId="CharChar92">
    <w:name w:val="Char Char92"/>
    <w:semiHidden/>
    <w:qFormat/>
    <w:rsid w:val="00575E88"/>
    <w:rPr>
      <w:rFonts w:ascii="Tahoma" w:hAnsi="Tahoma" w:cs="Tahoma" w:hint="default"/>
      <w:sz w:val="16"/>
      <w:szCs w:val="16"/>
      <w:lang w:val="en-GB" w:eastAsia="en-US"/>
    </w:rPr>
  </w:style>
  <w:style w:type="character" w:customStyle="1" w:styleId="CharChar82">
    <w:name w:val="Char Char82"/>
    <w:semiHidden/>
    <w:qFormat/>
    <w:rsid w:val="00575E88"/>
    <w:rPr>
      <w:rFonts w:ascii="Times New Roman" w:hAnsi="Times New Roman" w:cs="Times New Roman" w:hint="default"/>
      <w:b/>
      <w:bCs/>
      <w:lang w:val="en-GB" w:eastAsia="en-US"/>
    </w:rPr>
  </w:style>
  <w:style w:type="character" w:customStyle="1" w:styleId="CharChar292">
    <w:name w:val="Char Char292"/>
    <w:qFormat/>
    <w:rsid w:val="00575E88"/>
    <w:rPr>
      <w:rFonts w:ascii="Arial" w:hAnsi="Arial" w:cs="Arial" w:hint="default"/>
      <w:sz w:val="36"/>
      <w:lang w:val="en-GB" w:eastAsia="en-US" w:bidi="ar-SA"/>
    </w:rPr>
  </w:style>
  <w:style w:type="character" w:customStyle="1" w:styleId="CharChar282">
    <w:name w:val="Char Char282"/>
    <w:qFormat/>
    <w:rsid w:val="00575E88"/>
    <w:rPr>
      <w:rFonts w:ascii="Arial" w:hAnsi="Arial" w:cs="Arial" w:hint="default"/>
      <w:sz w:val="32"/>
      <w:lang w:val="en-GB"/>
    </w:rPr>
  </w:style>
  <w:style w:type="character" w:customStyle="1" w:styleId="ZchnZchn52">
    <w:name w:val="Zchn Zchn52"/>
    <w:qFormat/>
    <w:rsid w:val="00575E88"/>
    <w:rPr>
      <w:rFonts w:ascii="Courier New" w:eastAsia="Batang" w:hAnsi="Courier New"/>
      <w:lang w:val="nb-NO" w:eastAsia="en-US" w:bidi="ar-SA"/>
    </w:rPr>
  </w:style>
  <w:style w:type="paragraph" w:customStyle="1" w:styleId="TOC911">
    <w:name w:val="TOC 911"/>
    <w:basedOn w:val="TOC8"/>
    <w:qFormat/>
    <w:rsid w:val="00575E88"/>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575E88"/>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575E88"/>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575E88"/>
    <w:rPr>
      <w:color w:val="808080"/>
      <w:shd w:val="clear" w:color="auto" w:fill="E6E6E6"/>
    </w:rPr>
  </w:style>
  <w:style w:type="paragraph" w:customStyle="1" w:styleId="CharCharCharCharChar1">
    <w:name w:val="Char Char Char Char Char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qFormat/>
    <w:rsid w:val="00575E88"/>
    <w:rPr>
      <w:lang w:val="en-GB" w:eastAsia="ja-JP" w:bidi="ar-SA"/>
    </w:rPr>
  </w:style>
  <w:style w:type="paragraph" w:customStyle="1" w:styleId="1Char1">
    <w:name w:val="(文字) (文字)1 Char (文字) (文字)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Normal"/>
    <w:qFormat/>
    <w:rsid w:val="00575E8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575E88"/>
    <w:rPr>
      <w:rFonts w:ascii="Courier New" w:hAnsi="Courier New"/>
      <w:lang w:val="nb-NO" w:eastAsia="ja-JP" w:bidi="ar-SA"/>
    </w:rPr>
  </w:style>
  <w:style w:type="paragraph" w:customStyle="1" w:styleId="CharCharCharCharCharChar1">
    <w:name w:val="Char Char Char Char Char Char1"/>
    <w:semiHidden/>
    <w:qFormat/>
    <w:rsid w:val="00575E8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0">
    <w:name w:val="(文字) (文字)5"/>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0">
    <w:name w:val="(文字) (文字)2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1">
    <w:name w:val="(文字) (文字)4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1">
    <w:name w:val="(文字) (文字)1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575E88"/>
    <w:rPr>
      <w:rFonts w:ascii="Tahoma" w:hAnsi="Tahoma" w:cs="Tahoma"/>
      <w:shd w:val="clear" w:color="auto" w:fill="000080"/>
      <w:lang w:val="en-GB" w:eastAsia="en-US"/>
    </w:rPr>
  </w:style>
  <w:style w:type="character" w:customStyle="1" w:styleId="ZchnZchn51">
    <w:name w:val="Zchn Zchn51"/>
    <w:qFormat/>
    <w:rsid w:val="00575E88"/>
    <w:rPr>
      <w:rFonts w:ascii="Courier New" w:eastAsia="Batang" w:hAnsi="Courier New"/>
      <w:lang w:val="nb-NO" w:eastAsia="en-US" w:bidi="ar-SA"/>
    </w:rPr>
  </w:style>
  <w:style w:type="character" w:customStyle="1" w:styleId="CharChar101">
    <w:name w:val="Char Char101"/>
    <w:semiHidden/>
    <w:qFormat/>
    <w:rsid w:val="00575E88"/>
    <w:rPr>
      <w:rFonts w:ascii="Times New Roman" w:hAnsi="Times New Roman"/>
      <w:lang w:val="en-GB" w:eastAsia="en-US"/>
    </w:rPr>
  </w:style>
  <w:style w:type="character" w:customStyle="1" w:styleId="CharChar91">
    <w:name w:val="Char Char91"/>
    <w:semiHidden/>
    <w:qFormat/>
    <w:rsid w:val="00575E88"/>
    <w:rPr>
      <w:rFonts w:ascii="Tahoma" w:hAnsi="Tahoma" w:cs="Tahoma"/>
      <w:sz w:val="16"/>
      <w:szCs w:val="16"/>
      <w:lang w:val="en-GB" w:eastAsia="en-US"/>
    </w:rPr>
  </w:style>
  <w:style w:type="character" w:customStyle="1" w:styleId="CharChar81">
    <w:name w:val="Char Char81"/>
    <w:semiHidden/>
    <w:qFormat/>
    <w:rsid w:val="00575E88"/>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575E88"/>
    <w:rPr>
      <w:rFonts w:ascii="Arial" w:hAnsi="Arial"/>
      <w:sz w:val="36"/>
      <w:lang w:val="en-GB" w:eastAsia="en-US" w:bidi="ar-SA"/>
    </w:rPr>
  </w:style>
  <w:style w:type="character" w:customStyle="1" w:styleId="CharChar281">
    <w:name w:val="Char Char281"/>
    <w:qFormat/>
    <w:rsid w:val="00575E88"/>
    <w:rPr>
      <w:rFonts w:ascii="Arial" w:hAnsi="Arial"/>
      <w:sz w:val="32"/>
      <w:lang w:val="en-GB"/>
    </w:rPr>
  </w:style>
  <w:style w:type="paragraph" w:customStyle="1" w:styleId="CharChar241">
    <w:name w:val="Char Char241"/>
    <w:basedOn w:val="Normal"/>
    <w:semiHidden/>
    <w:qFormat/>
    <w:rsid w:val="00575E8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Normal"/>
    <w:qFormat/>
    <w:rsid w:val="00575E8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12">
    <w:name w:val="Table Grid12"/>
    <w:basedOn w:val="TableNormal"/>
    <w:next w:val="TableGrid"/>
    <w:qFormat/>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qFormat/>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
    <w:uiPriority w:val="99"/>
    <w:semiHidden/>
    <w:rsid w:val="00575E88"/>
    <w:rPr>
      <w:rFonts w:ascii="Times New Roman" w:hAnsi="Times New Roman"/>
      <w:lang w:val="en-GB"/>
    </w:rPr>
  </w:style>
  <w:style w:type="paragraph" w:customStyle="1" w:styleId="CharChar5">
    <w:name w:val="Char Char5"/>
    <w:semiHidden/>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Normal"/>
    <w:qFormat/>
    <w:rsid w:val="00575E88"/>
    <w:pPr>
      <w:keepNext/>
      <w:keepLines/>
      <w:spacing w:after="0"/>
      <w:jc w:val="both"/>
    </w:pPr>
    <w:rPr>
      <w:rFonts w:ascii="Arial" w:hAnsi="Arial"/>
      <w:sz w:val="18"/>
      <w:szCs w:val="18"/>
    </w:rPr>
  </w:style>
  <w:style w:type="character" w:styleId="HTMLSample">
    <w:name w:val="HTML Sample"/>
    <w:rsid w:val="00575E88"/>
    <w:rPr>
      <w:rFonts w:ascii="Courier New" w:eastAsia="SimSun" w:hAnsi="Courier New" w:cs="Courier New"/>
      <w:color w:val="0000FF"/>
      <w:kern w:val="2"/>
      <w:lang w:val="en-US" w:eastAsia="zh-CN" w:bidi="ar-SA"/>
    </w:rPr>
  </w:style>
  <w:style w:type="character" w:styleId="LineNumber">
    <w:name w:val="line number"/>
    <w:basedOn w:val="DefaultParagraphFont"/>
    <w:rsid w:val="00575E88"/>
    <w:rPr>
      <w:rFonts w:ascii="Arial" w:eastAsia="SimSun" w:hAnsi="Arial" w:cs="Arial"/>
      <w:color w:val="0000FF"/>
      <w:kern w:val="2"/>
      <w:lang w:val="en-US" w:eastAsia="zh-CN" w:bidi="ar-SA"/>
    </w:rPr>
  </w:style>
  <w:style w:type="paragraph" w:styleId="BlockText">
    <w:name w:val="Block Text"/>
    <w:basedOn w:val="Normal"/>
    <w:rsid w:val="00575E88"/>
    <w:pPr>
      <w:spacing w:after="120"/>
      <w:ind w:left="1440" w:right="1440"/>
    </w:pPr>
    <w:rPr>
      <w:rFonts w:eastAsia="MS Mincho"/>
    </w:rPr>
  </w:style>
  <w:style w:type="paragraph" w:styleId="NoSpacing">
    <w:name w:val="No Spacing"/>
    <w:uiPriority w:val="1"/>
    <w:qFormat/>
    <w:rsid w:val="00575E88"/>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575E88"/>
    <w:rPr>
      <w:rFonts w:ascii="Tahoma" w:eastAsia="MS Mincho" w:hAnsi="Tahoma" w:cs="Tahoma"/>
      <w:sz w:val="16"/>
      <w:szCs w:val="16"/>
      <w:lang w:eastAsia="ko-KR"/>
    </w:rPr>
  </w:style>
  <w:style w:type="paragraph" w:customStyle="1" w:styleId="Table0">
    <w:name w:val="Table"/>
    <w:basedOn w:val="Normal"/>
    <w:link w:val="Table1"/>
    <w:qFormat/>
    <w:rsid w:val="00575E88"/>
    <w:pPr>
      <w:jc w:val="center"/>
    </w:pPr>
    <w:rPr>
      <w:rFonts w:ascii="Arial" w:hAnsi="Arial" w:cs="Arial"/>
      <w:b/>
    </w:rPr>
  </w:style>
  <w:style w:type="character" w:customStyle="1" w:styleId="Table1">
    <w:name w:val="Table (文字)"/>
    <w:link w:val="Table0"/>
    <w:rsid w:val="00575E88"/>
    <w:rPr>
      <w:rFonts w:ascii="Arial" w:eastAsia="SimSun" w:hAnsi="Arial" w:cs="Arial"/>
      <w:b/>
      <w:lang w:val="en-GB" w:eastAsia="en-US"/>
    </w:rPr>
  </w:style>
  <w:style w:type="paragraph" w:customStyle="1" w:styleId="ColorfulList-Accent11">
    <w:name w:val="Colorful List - Accent 11"/>
    <w:basedOn w:val="Normal"/>
    <w:uiPriority w:val="34"/>
    <w:qFormat/>
    <w:rsid w:val="00575E88"/>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575E88"/>
    <w:rPr>
      <w:rFonts w:ascii="Times New Roman" w:eastAsia="Batang" w:hAnsi="Times New Roman"/>
      <w:lang w:val="en-GB" w:eastAsia="en-US"/>
    </w:rPr>
  </w:style>
  <w:style w:type="table" w:customStyle="1" w:styleId="TableGrid41">
    <w:name w:val="Table Grid41"/>
    <w:basedOn w:val="TableNormal"/>
    <w:next w:val="TableGrid"/>
    <w:rsid w:val="00575E8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75E8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575E8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不明显参考1"/>
    <w:uiPriority w:val="31"/>
    <w:qFormat/>
    <w:rsid w:val="00575E88"/>
    <w:rPr>
      <w:smallCaps/>
      <w:color w:val="5A5A5A"/>
    </w:rPr>
  </w:style>
  <w:style w:type="paragraph" w:customStyle="1" w:styleId="112">
    <w:name w:val="修订11"/>
    <w:hidden/>
    <w:semiHidden/>
    <w:qFormat/>
    <w:rsid w:val="00575E88"/>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575E88"/>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8">
    <w:name w:val="明显强调1"/>
    <w:uiPriority w:val="21"/>
    <w:qFormat/>
    <w:rsid w:val="00575E88"/>
    <w:rPr>
      <w:b/>
      <w:bCs/>
      <w:i/>
      <w:iCs/>
      <w:color w:val="4F81BD"/>
    </w:rPr>
  </w:style>
  <w:style w:type="paragraph" w:customStyle="1" w:styleId="19">
    <w:name w:val="正文1"/>
    <w:qFormat/>
    <w:rsid w:val="00575E88"/>
    <w:pPr>
      <w:jc w:val="both"/>
    </w:pPr>
    <w:rPr>
      <w:rFonts w:ascii="SimSun" w:hAnsi="SimSun" w:cs="SimSun"/>
      <w:kern w:val="2"/>
      <w:sz w:val="21"/>
      <w:szCs w:val="21"/>
      <w:lang w:val="en-US" w:eastAsia="zh-CN"/>
    </w:rPr>
  </w:style>
  <w:style w:type="paragraph" w:customStyle="1" w:styleId="font5">
    <w:name w:val="font5"/>
    <w:basedOn w:val="Normal"/>
    <w:rsid w:val="00575E88"/>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575E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575E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575E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575E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575E88"/>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575E8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575E8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575E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575E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575E88"/>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575E8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575E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575E88"/>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575E88"/>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575E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575E8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575E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575E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575E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575E88"/>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575E88"/>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575E88"/>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575E88"/>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1a">
    <w:name w:val="网格型1"/>
    <w:basedOn w:val="TableNormal"/>
    <w:next w:val="TableGrid"/>
    <w:uiPriority w:val="39"/>
    <w:qFormat/>
    <w:rsid w:val="00575E8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575E88"/>
    <w:pPr>
      <w:spacing w:after="0"/>
    </w:pPr>
  </w:style>
  <w:style w:type="character" w:customStyle="1" w:styleId="ZAChar">
    <w:name w:val="ZA Char"/>
    <w:basedOn w:val="DefaultParagraphFont"/>
    <w:link w:val="ZA"/>
    <w:rsid w:val="005D5B3A"/>
    <w:rPr>
      <w:rFonts w:ascii="Arial" w:hAnsi="Arial"/>
      <w:noProof/>
      <w:sz w:val="40"/>
      <w:lang w:val="en-GB" w:eastAsia="en-US"/>
    </w:rPr>
  </w:style>
  <w:style w:type="character" w:styleId="HTMLTypewriter">
    <w:name w:val="HTML Typewriter"/>
    <w:rsid w:val="005D5B3A"/>
    <w:rPr>
      <w:rFonts w:ascii="Courier New" w:eastAsia="Times New Roman" w:hAnsi="Courier New" w:cs="Courier New"/>
      <w:sz w:val="20"/>
      <w:szCs w:val="20"/>
    </w:rPr>
  </w:style>
  <w:style w:type="paragraph" w:customStyle="1" w:styleId="tah0">
    <w:name w:val="tah"/>
    <w:basedOn w:val="Normal"/>
    <w:rsid w:val="005D5B3A"/>
    <w:pPr>
      <w:keepNext/>
      <w:overflowPunct w:val="0"/>
      <w:autoSpaceDE w:val="0"/>
      <w:autoSpaceDN w:val="0"/>
      <w:adjustRightInd w:val="0"/>
      <w:jc w:val="center"/>
      <w:textAlignment w:val="baseline"/>
    </w:pPr>
    <w:rPr>
      <w:rFonts w:ascii="Arial" w:eastAsia="PMingLiU" w:hAnsi="Arial" w:cs="Arial"/>
      <w:b/>
      <w:bCs/>
      <w:sz w:val="18"/>
      <w:szCs w:val="18"/>
      <w:lang w:eastAsia="zh-TW"/>
    </w:rPr>
  </w:style>
  <w:style w:type="table" w:customStyle="1" w:styleId="TableGrid76">
    <w:name w:val="Table Grid76"/>
    <w:basedOn w:val="TableNormal"/>
    <w:next w:val="TableGrid"/>
    <w:uiPriority w:val="39"/>
    <w:rsid w:val="005D5B3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5D5B3A"/>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5D5B3A"/>
    <w:pPr>
      <w:overflowPunct w:val="0"/>
      <w:autoSpaceDE w:val="0"/>
      <w:autoSpaceDN w:val="0"/>
      <w:adjustRightInd w:val="0"/>
      <w:textAlignment w:val="baseline"/>
    </w:pPr>
    <w:rPr>
      <w:rFonts w:eastAsia="Times New Roman"/>
    </w:rPr>
  </w:style>
  <w:style w:type="paragraph" w:styleId="BodyTextFirstIndent">
    <w:name w:val="Body Text First Indent"/>
    <w:basedOn w:val="BodyText"/>
    <w:link w:val="BodyTextFirstIndentChar"/>
    <w:rsid w:val="005D5B3A"/>
    <w:pPr>
      <w:overflowPunct w:val="0"/>
      <w:autoSpaceDE w:val="0"/>
      <w:autoSpaceDN w:val="0"/>
      <w:adjustRightInd w:val="0"/>
      <w:spacing w:after="180"/>
      <w:ind w:firstLine="360"/>
      <w:textAlignment w:val="baseline"/>
    </w:pPr>
    <w:rPr>
      <w:rFonts w:eastAsia="Times New Roman"/>
    </w:rPr>
  </w:style>
  <w:style w:type="character" w:customStyle="1" w:styleId="BodyTextFirstIndentChar">
    <w:name w:val="Body Text First Indent Char"/>
    <w:basedOn w:val="BodyTextChar"/>
    <w:link w:val="BodyTextFirstIndent"/>
    <w:rsid w:val="005D5B3A"/>
    <w:rPr>
      <w:rFonts w:ascii="Times New Roman" w:eastAsia="Times New Roman" w:hAnsi="Times New Roman"/>
      <w:lang w:val="en-GB" w:eastAsia="en-US"/>
    </w:rPr>
  </w:style>
  <w:style w:type="paragraph" w:styleId="BodyTextFirstIndent2">
    <w:name w:val="Body Text First Indent 2"/>
    <w:basedOn w:val="BodyTextIndent"/>
    <w:link w:val="BodyTextFirstIndent2Char"/>
    <w:rsid w:val="005D5B3A"/>
    <w:pPr>
      <w:spacing w:after="180"/>
      <w:ind w:firstLine="360"/>
    </w:pPr>
    <w:rPr>
      <w:rFonts w:eastAsia="Times New Roman"/>
      <w:lang w:eastAsia="en-US"/>
    </w:rPr>
  </w:style>
  <w:style w:type="character" w:customStyle="1" w:styleId="BodyTextFirstIndent2Char">
    <w:name w:val="Body Text First Indent 2 Char"/>
    <w:basedOn w:val="BodyTextIndentChar"/>
    <w:link w:val="BodyTextFirstIndent2"/>
    <w:rsid w:val="005D5B3A"/>
    <w:rPr>
      <w:rFonts w:ascii="Times New Roman" w:eastAsia="Times New Roman" w:hAnsi="Times New Roman"/>
      <w:lang w:val="en-GB" w:eastAsia="en-US"/>
    </w:rPr>
  </w:style>
  <w:style w:type="paragraph" w:styleId="Closing">
    <w:name w:val="Closing"/>
    <w:basedOn w:val="Normal"/>
    <w:link w:val="ClosingChar"/>
    <w:rsid w:val="005D5B3A"/>
    <w:pPr>
      <w:overflowPunct w:val="0"/>
      <w:autoSpaceDE w:val="0"/>
      <w:autoSpaceDN w:val="0"/>
      <w:adjustRightInd w:val="0"/>
      <w:spacing w:after="0"/>
      <w:ind w:left="4320"/>
      <w:textAlignment w:val="baseline"/>
    </w:pPr>
    <w:rPr>
      <w:rFonts w:eastAsia="Times New Roman"/>
    </w:rPr>
  </w:style>
  <w:style w:type="character" w:customStyle="1" w:styleId="ClosingChar">
    <w:name w:val="Closing Char"/>
    <w:basedOn w:val="DefaultParagraphFont"/>
    <w:link w:val="Closing"/>
    <w:rsid w:val="005D5B3A"/>
    <w:rPr>
      <w:rFonts w:ascii="Times New Roman" w:eastAsia="Times New Roman" w:hAnsi="Times New Roman"/>
      <w:lang w:val="en-GB" w:eastAsia="en-US"/>
    </w:rPr>
  </w:style>
  <w:style w:type="paragraph" w:styleId="E-mailSignature">
    <w:name w:val="E-mail Signature"/>
    <w:basedOn w:val="Normal"/>
    <w:link w:val="E-mailSignatureChar"/>
    <w:rsid w:val="005D5B3A"/>
    <w:pPr>
      <w:overflowPunct w:val="0"/>
      <w:autoSpaceDE w:val="0"/>
      <w:autoSpaceDN w:val="0"/>
      <w:adjustRightInd w:val="0"/>
      <w:spacing w:after="0"/>
      <w:textAlignment w:val="baseline"/>
    </w:pPr>
    <w:rPr>
      <w:rFonts w:eastAsia="Times New Roman"/>
    </w:rPr>
  </w:style>
  <w:style w:type="character" w:customStyle="1" w:styleId="E-mailSignatureChar">
    <w:name w:val="E-mail Signature Char"/>
    <w:basedOn w:val="DefaultParagraphFont"/>
    <w:link w:val="E-mailSignature"/>
    <w:rsid w:val="005D5B3A"/>
    <w:rPr>
      <w:rFonts w:ascii="Times New Roman" w:eastAsia="Times New Roman" w:hAnsi="Times New Roman"/>
      <w:lang w:val="en-GB" w:eastAsia="en-US"/>
    </w:rPr>
  </w:style>
  <w:style w:type="paragraph" w:styleId="EnvelopeAddress">
    <w:name w:val="envelope address"/>
    <w:basedOn w:val="Normal"/>
    <w:rsid w:val="005D5B3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rPr>
  </w:style>
  <w:style w:type="paragraph" w:styleId="EnvelopeReturn">
    <w:name w:val="envelope return"/>
    <w:basedOn w:val="Normal"/>
    <w:rsid w:val="005D5B3A"/>
    <w:pPr>
      <w:overflowPunct w:val="0"/>
      <w:autoSpaceDE w:val="0"/>
      <w:autoSpaceDN w:val="0"/>
      <w:adjustRightInd w:val="0"/>
      <w:spacing w:after="0"/>
      <w:textAlignment w:val="baseline"/>
    </w:pPr>
    <w:rPr>
      <w:rFonts w:asciiTheme="majorHAnsi" w:eastAsiaTheme="majorEastAsia" w:hAnsiTheme="majorHAnsi" w:cstheme="majorBidi"/>
    </w:rPr>
  </w:style>
  <w:style w:type="paragraph" w:styleId="HTMLAddress">
    <w:name w:val="HTML Address"/>
    <w:basedOn w:val="Normal"/>
    <w:link w:val="HTMLAddressChar"/>
    <w:rsid w:val="005D5B3A"/>
    <w:pPr>
      <w:overflowPunct w:val="0"/>
      <w:autoSpaceDE w:val="0"/>
      <w:autoSpaceDN w:val="0"/>
      <w:adjustRightInd w:val="0"/>
      <w:spacing w:after="0"/>
      <w:textAlignment w:val="baseline"/>
    </w:pPr>
    <w:rPr>
      <w:rFonts w:eastAsia="Times New Roman"/>
      <w:i/>
      <w:iCs/>
    </w:rPr>
  </w:style>
  <w:style w:type="character" w:customStyle="1" w:styleId="HTMLAddressChar">
    <w:name w:val="HTML Address Char"/>
    <w:basedOn w:val="DefaultParagraphFont"/>
    <w:link w:val="HTMLAddress"/>
    <w:rsid w:val="005D5B3A"/>
    <w:rPr>
      <w:rFonts w:ascii="Times New Roman" w:eastAsia="Times New Roman" w:hAnsi="Times New Roman"/>
      <w:i/>
      <w:iCs/>
      <w:lang w:val="en-GB" w:eastAsia="en-US"/>
    </w:rPr>
  </w:style>
  <w:style w:type="paragraph" w:styleId="HTMLPreformatted">
    <w:name w:val="HTML Preformatted"/>
    <w:basedOn w:val="Normal"/>
    <w:link w:val="HTMLPreformattedChar"/>
    <w:rsid w:val="005D5B3A"/>
    <w:pPr>
      <w:overflowPunct w:val="0"/>
      <w:autoSpaceDE w:val="0"/>
      <w:autoSpaceDN w:val="0"/>
      <w:adjustRightInd w:val="0"/>
      <w:spacing w:after="0"/>
      <w:textAlignment w:val="baseline"/>
    </w:pPr>
    <w:rPr>
      <w:rFonts w:ascii="Consolas" w:eastAsia="Times New Roman" w:hAnsi="Consolas"/>
    </w:rPr>
  </w:style>
  <w:style w:type="character" w:customStyle="1" w:styleId="HTMLPreformattedChar">
    <w:name w:val="HTML Preformatted Char"/>
    <w:basedOn w:val="DefaultParagraphFont"/>
    <w:link w:val="HTMLPreformatted"/>
    <w:rsid w:val="005D5B3A"/>
    <w:rPr>
      <w:rFonts w:ascii="Consolas" w:eastAsia="Times New Roman" w:hAnsi="Consolas"/>
      <w:lang w:val="en-GB" w:eastAsia="en-US"/>
    </w:rPr>
  </w:style>
  <w:style w:type="paragraph" w:styleId="Index3">
    <w:name w:val="index 3"/>
    <w:basedOn w:val="Normal"/>
    <w:next w:val="Normal"/>
    <w:rsid w:val="005D5B3A"/>
    <w:pPr>
      <w:overflowPunct w:val="0"/>
      <w:autoSpaceDE w:val="0"/>
      <w:autoSpaceDN w:val="0"/>
      <w:adjustRightInd w:val="0"/>
      <w:spacing w:after="0"/>
      <w:ind w:left="600" w:hanging="200"/>
      <w:textAlignment w:val="baseline"/>
    </w:pPr>
    <w:rPr>
      <w:rFonts w:eastAsia="Times New Roman"/>
    </w:rPr>
  </w:style>
  <w:style w:type="paragraph" w:styleId="Index4">
    <w:name w:val="index 4"/>
    <w:basedOn w:val="Normal"/>
    <w:next w:val="Normal"/>
    <w:rsid w:val="005D5B3A"/>
    <w:pPr>
      <w:overflowPunct w:val="0"/>
      <w:autoSpaceDE w:val="0"/>
      <w:autoSpaceDN w:val="0"/>
      <w:adjustRightInd w:val="0"/>
      <w:spacing w:after="0"/>
      <w:ind w:left="800" w:hanging="200"/>
      <w:textAlignment w:val="baseline"/>
    </w:pPr>
    <w:rPr>
      <w:rFonts w:eastAsia="Times New Roman"/>
    </w:rPr>
  </w:style>
  <w:style w:type="paragraph" w:styleId="Index5">
    <w:name w:val="index 5"/>
    <w:basedOn w:val="Normal"/>
    <w:next w:val="Normal"/>
    <w:rsid w:val="005D5B3A"/>
    <w:pPr>
      <w:overflowPunct w:val="0"/>
      <w:autoSpaceDE w:val="0"/>
      <w:autoSpaceDN w:val="0"/>
      <w:adjustRightInd w:val="0"/>
      <w:spacing w:after="0"/>
      <w:ind w:left="1000" w:hanging="200"/>
      <w:textAlignment w:val="baseline"/>
    </w:pPr>
    <w:rPr>
      <w:rFonts w:eastAsia="Times New Roman"/>
    </w:rPr>
  </w:style>
  <w:style w:type="paragraph" w:styleId="Index6">
    <w:name w:val="index 6"/>
    <w:basedOn w:val="Normal"/>
    <w:next w:val="Normal"/>
    <w:rsid w:val="005D5B3A"/>
    <w:pPr>
      <w:overflowPunct w:val="0"/>
      <w:autoSpaceDE w:val="0"/>
      <w:autoSpaceDN w:val="0"/>
      <w:adjustRightInd w:val="0"/>
      <w:spacing w:after="0"/>
      <w:ind w:left="1200" w:hanging="200"/>
      <w:textAlignment w:val="baseline"/>
    </w:pPr>
    <w:rPr>
      <w:rFonts w:eastAsia="Times New Roman"/>
    </w:rPr>
  </w:style>
  <w:style w:type="paragraph" w:styleId="Index7">
    <w:name w:val="index 7"/>
    <w:basedOn w:val="Normal"/>
    <w:next w:val="Normal"/>
    <w:rsid w:val="005D5B3A"/>
    <w:pPr>
      <w:overflowPunct w:val="0"/>
      <w:autoSpaceDE w:val="0"/>
      <w:autoSpaceDN w:val="0"/>
      <w:adjustRightInd w:val="0"/>
      <w:spacing w:after="0"/>
      <w:ind w:left="1400" w:hanging="200"/>
      <w:textAlignment w:val="baseline"/>
    </w:pPr>
    <w:rPr>
      <w:rFonts w:eastAsia="Times New Roman"/>
    </w:rPr>
  </w:style>
  <w:style w:type="paragraph" w:styleId="Index8">
    <w:name w:val="index 8"/>
    <w:basedOn w:val="Normal"/>
    <w:next w:val="Normal"/>
    <w:rsid w:val="005D5B3A"/>
    <w:pPr>
      <w:overflowPunct w:val="0"/>
      <w:autoSpaceDE w:val="0"/>
      <w:autoSpaceDN w:val="0"/>
      <w:adjustRightInd w:val="0"/>
      <w:spacing w:after="0"/>
      <w:ind w:left="1600" w:hanging="200"/>
      <w:textAlignment w:val="baseline"/>
    </w:pPr>
    <w:rPr>
      <w:rFonts w:eastAsia="Times New Roman"/>
    </w:rPr>
  </w:style>
  <w:style w:type="paragraph" w:styleId="Index9">
    <w:name w:val="index 9"/>
    <w:basedOn w:val="Normal"/>
    <w:next w:val="Normal"/>
    <w:rsid w:val="005D5B3A"/>
    <w:pPr>
      <w:overflowPunct w:val="0"/>
      <w:autoSpaceDE w:val="0"/>
      <w:autoSpaceDN w:val="0"/>
      <w:adjustRightInd w:val="0"/>
      <w:spacing w:after="0"/>
      <w:ind w:left="1800" w:hanging="200"/>
      <w:textAlignment w:val="baseline"/>
    </w:pPr>
    <w:rPr>
      <w:rFonts w:eastAsia="Times New Roman"/>
    </w:rPr>
  </w:style>
  <w:style w:type="paragraph" w:styleId="IntenseQuote">
    <w:name w:val="Intense Quote"/>
    <w:basedOn w:val="Normal"/>
    <w:next w:val="Normal"/>
    <w:link w:val="IntenseQuoteChar"/>
    <w:uiPriority w:val="30"/>
    <w:qFormat/>
    <w:rsid w:val="005D5B3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IntenseQuoteChar">
    <w:name w:val="Intense Quote Char"/>
    <w:basedOn w:val="DefaultParagraphFont"/>
    <w:link w:val="IntenseQuote"/>
    <w:uiPriority w:val="30"/>
    <w:rsid w:val="005D5B3A"/>
    <w:rPr>
      <w:rFonts w:ascii="Times New Roman" w:eastAsia="Times New Roman" w:hAnsi="Times New Roman"/>
      <w:i/>
      <w:iCs/>
      <w:color w:val="4F81BD" w:themeColor="accent1"/>
      <w:lang w:val="en-GB" w:eastAsia="en-US"/>
    </w:rPr>
  </w:style>
  <w:style w:type="paragraph" w:styleId="ListContinue">
    <w:name w:val="List Continue"/>
    <w:basedOn w:val="Normal"/>
    <w:rsid w:val="005D5B3A"/>
    <w:pPr>
      <w:overflowPunct w:val="0"/>
      <w:autoSpaceDE w:val="0"/>
      <w:autoSpaceDN w:val="0"/>
      <w:adjustRightInd w:val="0"/>
      <w:spacing w:after="120"/>
      <w:ind w:left="360"/>
      <w:contextualSpacing/>
      <w:textAlignment w:val="baseline"/>
    </w:pPr>
    <w:rPr>
      <w:rFonts w:eastAsia="Times New Roman"/>
    </w:rPr>
  </w:style>
  <w:style w:type="paragraph" w:styleId="ListContinue2">
    <w:name w:val="List Continue 2"/>
    <w:basedOn w:val="Normal"/>
    <w:rsid w:val="005D5B3A"/>
    <w:pPr>
      <w:overflowPunct w:val="0"/>
      <w:autoSpaceDE w:val="0"/>
      <w:autoSpaceDN w:val="0"/>
      <w:adjustRightInd w:val="0"/>
      <w:spacing w:after="120"/>
      <w:ind w:left="720"/>
      <w:contextualSpacing/>
      <w:textAlignment w:val="baseline"/>
    </w:pPr>
    <w:rPr>
      <w:rFonts w:eastAsia="Times New Roman"/>
    </w:rPr>
  </w:style>
  <w:style w:type="paragraph" w:styleId="ListContinue3">
    <w:name w:val="List Continue 3"/>
    <w:basedOn w:val="Normal"/>
    <w:rsid w:val="005D5B3A"/>
    <w:pPr>
      <w:overflowPunct w:val="0"/>
      <w:autoSpaceDE w:val="0"/>
      <w:autoSpaceDN w:val="0"/>
      <w:adjustRightInd w:val="0"/>
      <w:spacing w:after="120"/>
      <w:ind w:left="1080"/>
      <w:contextualSpacing/>
      <w:textAlignment w:val="baseline"/>
    </w:pPr>
    <w:rPr>
      <w:rFonts w:eastAsia="Times New Roman"/>
    </w:rPr>
  </w:style>
  <w:style w:type="paragraph" w:styleId="ListContinue4">
    <w:name w:val="List Continue 4"/>
    <w:basedOn w:val="Normal"/>
    <w:rsid w:val="005D5B3A"/>
    <w:pPr>
      <w:overflowPunct w:val="0"/>
      <w:autoSpaceDE w:val="0"/>
      <w:autoSpaceDN w:val="0"/>
      <w:adjustRightInd w:val="0"/>
      <w:spacing w:after="120"/>
      <w:ind w:left="1440"/>
      <w:contextualSpacing/>
      <w:textAlignment w:val="baseline"/>
    </w:pPr>
    <w:rPr>
      <w:rFonts w:eastAsia="Times New Roman"/>
    </w:rPr>
  </w:style>
  <w:style w:type="paragraph" w:styleId="ListContinue5">
    <w:name w:val="List Continue 5"/>
    <w:basedOn w:val="Normal"/>
    <w:rsid w:val="005D5B3A"/>
    <w:pPr>
      <w:overflowPunct w:val="0"/>
      <w:autoSpaceDE w:val="0"/>
      <w:autoSpaceDN w:val="0"/>
      <w:adjustRightInd w:val="0"/>
      <w:spacing w:after="120"/>
      <w:ind w:left="1800"/>
      <w:contextualSpacing/>
      <w:textAlignment w:val="baseline"/>
    </w:pPr>
    <w:rPr>
      <w:rFonts w:eastAsia="Times New Roman"/>
    </w:rPr>
  </w:style>
  <w:style w:type="paragraph" w:styleId="MacroText">
    <w:name w:val="macro"/>
    <w:link w:val="MacroTextChar"/>
    <w:rsid w:val="005D5B3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US"/>
    </w:rPr>
  </w:style>
  <w:style w:type="character" w:customStyle="1" w:styleId="MacroTextChar">
    <w:name w:val="Macro Text Char"/>
    <w:basedOn w:val="DefaultParagraphFont"/>
    <w:link w:val="MacroText"/>
    <w:rsid w:val="005D5B3A"/>
    <w:rPr>
      <w:rFonts w:ascii="Consolas" w:eastAsia="Times New Roman" w:hAnsi="Consolas"/>
      <w:lang w:val="en-GB" w:eastAsia="en-US"/>
    </w:rPr>
  </w:style>
  <w:style w:type="paragraph" w:styleId="MessageHeader">
    <w:name w:val="Message Header"/>
    <w:basedOn w:val="Normal"/>
    <w:link w:val="MessageHeaderChar"/>
    <w:rsid w:val="005D5B3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080" w:hanging="1080"/>
      <w:textAlignment w:val="baseline"/>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D5B3A"/>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5D5B3A"/>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rPr>
  </w:style>
  <w:style w:type="character" w:customStyle="1" w:styleId="QuoteChar">
    <w:name w:val="Quote Char"/>
    <w:basedOn w:val="DefaultParagraphFont"/>
    <w:link w:val="Quote"/>
    <w:uiPriority w:val="29"/>
    <w:rsid w:val="005D5B3A"/>
    <w:rPr>
      <w:rFonts w:ascii="Times New Roman" w:eastAsia="Times New Roman" w:hAnsi="Times New Roman"/>
      <w:i/>
      <w:iCs/>
      <w:color w:val="404040" w:themeColor="text1" w:themeTint="BF"/>
      <w:lang w:val="en-GB" w:eastAsia="en-US"/>
    </w:rPr>
  </w:style>
  <w:style w:type="paragraph" w:styleId="Salutation">
    <w:name w:val="Salutation"/>
    <w:basedOn w:val="Normal"/>
    <w:next w:val="Normal"/>
    <w:link w:val="SalutationChar"/>
    <w:rsid w:val="005D5B3A"/>
    <w:pPr>
      <w:overflowPunct w:val="0"/>
      <w:autoSpaceDE w:val="0"/>
      <w:autoSpaceDN w:val="0"/>
      <w:adjustRightInd w:val="0"/>
      <w:textAlignment w:val="baseline"/>
    </w:pPr>
    <w:rPr>
      <w:rFonts w:eastAsia="Times New Roman"/>
    </w:rPr>
  </w:style>
  <w:style w:type="character" w:customStyle="1" w:styleId="SalutationChar">
    <w:name w:val="Salutation Char"/>
    <w:basedOn w:val="DefaultParagraphFont"/>
    <w:link w:val="Salutation"/>
    <w:rsid w:val="005D5B3A"/>
    <w:rPr>
      <w:rFonts w:ascii="Times New Roman" w:eastAsia="Times New Roman" w:hAnsi="Times New Roman"/>
      <w:lang w:val="en-GB" w:eastAsia="en-US"/>
    </w:rPr>
  </w:style>
  <w:style w:type="paragraph" w:styleId="Signature">
    <w:name w:val="Signature"/>
    <w:basedOn w:val="Normal"/>
    <w:link w:val="SignatureChar"/>
    <w:rsid w:val="005D5B3A"/>
    <w:pPr>
      <w:overflowPunct w:val="0"/>
      <w:autoSpaceDE w:val="0"/>
      <w:autoSpaceDN w:val="0"/>
      <w:adjustRightInd w:val="0"/>
      <w:spacing w:after="0"/>
      <w:ind w:left="4320"/>
      <w:textAlignment w:val="baseline"/>
    </w:pPr>
    <w:rPr>
      <w:rFonts w:eastAsia="Times New Roman"/>
    </w:rPr>
  </w:style>
  <w:style w:type="character" w:customStyle="1" w:styleId="SignatureChar">
    <w:name w:val="Signature Char"/>
    <w:basedOn w:val="DefaultParagraphFont"/>
    <w:link w:val="Signature"/>
    <w:rsid w:val="005D5B3A"/>
    <w:rPr>
      <w:rFonts w:ascii="Times New Roman" w:eastAsia="Times New Roman" w:hAnsi="Times New Roman"/>
      <w:lang w:val="en-GB" w:eastAsia="en-US"/>
    </w:rPr>
  </w:style>
  <w:style w:type="paragraph" w:styleId="Subtitle">
    <w:name w:val="Subtitle"/>
    <w:basedOn w:val="Normal"/>
    <w:next w:val="Normal"/>
    <w:link w:val="SubtitleChar"/>
    <w:qFormat/>
    <w:rsid w:val="005D5B3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D5B3A"/>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5D5B3A"/>
    <w:pPr>
      <w:overflowPunct w:val="0"/>
      <w:autoSpaceDE w:val="0"/>
      <w:autoSpaceDN w:val="0"/>
      <w:adjustRightInd w:val="0"/>
      <w:spacing w:after="0"/>
      <w:ind w:left="200" w:hanging="200"/>
      <w:textAlignment w:val="baseline"/>
    </w:pPr>
    <w:rPr>
      <w:rFonts w:eastAsia="Times New Roman"/>
    </w:rPr>
  </w:style>
  <w:style w:type="paragraph" w:styleId="TOAHeading">
    <w:name w:val="toa heading"/>
    <w:basedOn w:val="Normal"/>
    <w:next w:val="Normal"/>
    <w:rsid w:val="005D5B3A"/>
    <w:pPr>
      <w:overflowPunct w:val="0"/>
      <w:autoSpaceDE w:val="0"/>
      <w:autoSpaceDN w:val="0"/>
      <w:adjustRightInd w:val="0"/>
      <w:spacing w:before="120"/>
      <w:textAlignment w:val="baseline"/>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1654D-FA46-466F-B149-9B3C9AC8B39D}">
  <ds:schemaRefs>
    <ds:schemaRef ds:uri="http://schemas.microsoft.com/sharepoint/v3/contenttype/forms"/>
  </ds:schemaRefs>
</ds:datastoreItem>
</file>

<file path=customXml/itemProps2.xml><?xml version="1.0" encoding="utf-8"?>
<ds:datastoreItem xmlns:ds="http://schemas.openxmlformats.org/officeDocument/2006/customXml" ds:itemID="{C25A9161-9995-494D-9BC7-9CC0FA600112}">
  <ds:schemaRefs>
    <ds:schemaRef ds:uri="http://www.w3.org/XML/1998/namespace"/>
    <ds:schemaRef ds:uri="http://purl.org/dc/terms/"/>
    <ds:schemaRef ds:uri="http://schemas.microsoft.com/sharepoint/v3"/>
    <ds:schemaRef ds:uri="http://purl.org/dc/dcmitype/"/>
    <ds:schemaRef ds:uri="http://schemas.microsoft.com/office/2006/documentManagement/types"/>
    <ds:schemaRef ds:uri="http://purl.org/dc/elements/1.1/"/>
    <ds:schemaRef ds:uri="9b239327-9e80-40e4-b1b7-4394fed77a33"/>
    <ds:schemaRef ds:uri="http://schemas.microsoft.com/office/infopath/2007/PartnerControls"/>
    <ds:schemaRef ds:uri="http://schemas.openxmlformats.org/package/2006/metadata/core-properties"/>
    <ds:schemaRef ds:uri="d8762117-8292-4133-b1c7-eab5c6487cfd"/>
    <ds:schemaRef ds:uri="2f282d3b-eb4a-4b09-b61f-b9593442e286"/>
    <ds:schemaRef ds:uri="http://schemas.microsoft.com/office/2006/metadata/properties"/>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01A347B3-0FB7-43A2-854A-ADF070897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10</TotalTime>
  <Pages>2</Pages>
  <Words>474</Words>
  <Characters>2703</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Ericsson_Nicholas Pu</cp:lastModifiedBy>
  <cp:revision>5</cp:revision>
  <cp:lastPrinted>1900-01-01T06:00:00Z</cp:lastPrinted>
  <dcterms:created xsi:type="dcterms:W3CDTF">2024-05-20T06:27:00Z</dcterms:created>
  <dcterms:modified xsi:type="dcterms:W3CDTF">2024-05-21T01:09:00Z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y fmtid="{D5CDD505-2E9C-101B-9397-08002B2CF9AE}" pid="23" name="_dlc_DocIdItemGuid">
    <vt:lpwstr>be51e368-8fa9-4b88-89f6-a11414ecc519</vt:lpwstr>
  </property>
  <property fmtid="{D5CDD505-2E9C-101B-9397-08002B2CF9AE}" pid="24" name="EriCOLLCategory">
    <vt:lpwstr/>
  </property>
  <property fmtid="{D5CDD505-2E9C-101B-9397-08002B2CF9AE}" pid="25" name="TaxKeyword">
    <vt:lpwstr/>
  </property>
  <property fmtid="{D5CDD505-2E9C-101B-9397-08002B2CF9AE}" pid="26" name="EriCOLLCountry">
    <vt:lpwstr/>
  </property>
  <property fmtid="{D5CDD505-2E9C-101B-9397-08002B2CF9AE}" pid="27" name="EriCOLLCompetence">
    <vt:lpwstr/>
  </property>
  <property fmtid="{D5CDD505-2E9C-101B-9397-08002B2CF9AE}" pid="28" name="EriCOLLProjects">
    <vt:lpwstr/>
  </property>
  <property fmtid="{D5CDD505-2E9C-101B-9397-08002B2CF9AE}" pid="29" name="EriCOLLProcess">
    <vt:lpwstr/>
  </property>
  <property fmtid="{D5CDD505-2E9C-101B-9397-08002B2CF9AE}" pid="30" name="EriCOLLOrganizationUnit">
    <vt:lpwstr/>
  </property>
  <property fmtid="{D5CDD505-2E9C-101B-9397-08002B2CF9AE}" pid="31" name="EriCOLLCustomer">
    <vt:lpwstr/>
  </property>
  <property fmtid="{D5CDD505-2E9C-101B-9397-08002B2CF9AE}" pid="32" name="EriCOLLProducts">
    <vt:lpwstr/>
  </property>
</Properties>
</file>