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27A87A1A"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3C2D71">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3C2D71">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3C2D71">
        <w:rPr>
          <w:b/>
          <w:i/>
          <w:noProof/>
          <w:sz w:val="28"/>
        </w:rPr>
        <w:t>R4-24xxxx</w:t>
      </w:r>
      <w:r w:rsidRPr="000D0A91">
        <w:rPr>
          <w:b/>
          <w:i/>
          <w:noProof/>
          <w:sz w:val="28"/>
        </w:rPr>
        <w:fldChar w:fldCharType="end"/>
      </w:r>
    </w:p>
    <w:p w14:paraId="7B608D45" w14:textId="4BE8BD84"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3C2D71">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3C2D71">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3C2D71">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3C2D71">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741A0EEC" w:rsidR="001E6126" w:rsidRPr="00410371" w:rsidRDefault="00000000" w:rsidP="00D43D54">
            <w:pPr>
              <w:pStyle w:val="CRCoverPage"/>
              <w:spacing w:after="0"/>
              <w:jc w:val="right"/>
              <w:rPr>
                <w:b/>
                <w:noProof/>
                <w:sz w:val="28"/>
              </w:rPr>
            </w:pPr>
            <w:fldSimple w:instr=" DOCPROPERTY  Spec#  \* MERGEFORMAT ">
              <w:r w:rsidR="003C2D71" w:rsidRPr="003C2D71">
                <w:rPr>
                  <w:b/>
                  <w:noProof/>
                  <w:sz w:val="28"/>
                </w:rPr>
                <w:t>38.104</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57F52D4" w:rsidR="001E6126" w:rsidRPr="000448D8" w:rsidRDefault="004E74B2" w:rsidP="00D43D54">
            <w:pPr>
              <w:pStyle w:val="CRCoverPage"/>
              <w:spacing w:after="0"/>
              <w:rPr>
                <w:noProof/>
                <w:color w:val="FF0000"/>
                <w:lang w:eastAsia="ja-JP"/>
              </w:rPr>
            </w:pPr>
            <w:r w:rsidRPr="004E74B2">
              <w:rPr>
                <w:rFonts w:hint="eastAsia"/>
                <w:b/>
                <w:noProof/>
                <w:sz w:val="28"/>
              </w:rPr>
              <w:t>0</w:t>
            </w:r>
            <w:r w:rsidRPr="004E74B2">
              <w:rPr>
                <w:b/>
                <w:noProof/>
                <w:sz w:val="28"/>
              </w:rPr>
              <w:t>615</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7D986FBF" w:rsidR="001E6126" w:rsidRPr="006A6FCC" w:rsidRDefault="00000000" w:rsidP="00D43D54">
            <w:pPr>
              <w:pStyle w:val="CRCoverPage"/>
              <w:spacing w:after="0"/>
              <w:jc w:val="center"/>
              <w:rPr>
                <w:noProof/>
                <w:sz w:val="28"/>
              </w:rPr>
            </w:pPr>
            <w:fldSimple w:instr=" DOCPROPERTY  Version  \* MERGEFORMAT ">
              <w:r w:rsidR="003C2D71" w:rsidRPr="003C2D71">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2C50B63E"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A5497BB" w:rsidR="00C16A16" w:rsidRDefault="00000000" w:rsidP="00C16A16">
            <w:pPr>
              <w:pStyle w:val="CRCoverPage"/>
              <w:spacing w:after="0"/>
              <w:ind w:left="100"/>
              <w:rPr>
                <w:noProof/>
              </w:rPr>
            </w:pPr>
            <w:r>
              <w:fldChar w:fldCharType="begin"/>
            </w:r>
            <w:r>
              <w:instrText xml:space="preserve"> DOCPROPERTY  CrTitle  \* MERGEFORMAT </w:instrText>
            </w:r>
            <w:r>
              <w:fldChar w:fldCharType="separate"/>
            </w:r>
            <w:r w:rsidR="00A0240B">
              <w:t xml:space="preserve">(NR_RF_FR2_req_Ph3) Updates for FRCs and performance requirements for 256 QAM BS </w:t>
            </w:r>
            <w:proofErr w:type="spellStart"/>
            <w:r w:rsidR="00A0240B">
              <w:t>Demod</w:t>
            </w:r>
            <w:proofErr w:type="spellEnd"/>
            <w:r w:rsidR="00A0240B">
              <w:t xml:space="preserve"> for TS 38.104</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13871694" w:rsidR="001E6126" w:rsidRDefault="00000000" w:rsidP="00D43D54">
            <w:pPr>
              <w:pStyle w:val="CRCoverPage"/>
              <w:spacing w:after="0"/>
              <w:ind w:left="100"/>
              <w:rPr>
                <w:noProof/>
              </w:rPr>
            </w:pPr>
            <w:fldSimple w:instr=" DOCPROPERTY  SourceIfWg  \* MERGEFORMAT ">
              <w:r w:rsidR="003C2D71">
                <w:rPr>
                  <w:noProof/>
                </w:rPr>
                <w:t>Nokia</w:t>
              </w:r>
              <w:r w:rsidR="003C2D71">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221C552B" w:rsidR="001E6126" w:rsidRDefault="00000000" w:rsidP="00D43D54">
            <w:pPr>
              <w:pStyle w:val="CRCoverPage"/>
              <w:spacing w:after="0"/>
              <w:ind w:left="100"/>
              <w:rPr>
                <w:noProof/>
              </w:rPr>
            </w:pPr>
            <w:fldSimple w:instr=" DOCPROPERTY  SourceIfTsg  \* MERGEFORMAT ">
              <w:r w:rsidR="003C2D71">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66F2D9B5" w:rsidR="001E6126" w:rsidRDefault="00000000" w:rsidP="00D43D54">
            <w:pPr>
              <w:pStyle w:val="CRCoverPage"/>
              <w:spacing w:after="0"/>
              <w:ind w:left="100"/>
              <w:rPr>
                <w:noProof/>
              </w:rPr>
            </w:pPr>
            <w:fldSimple w:instr=" DOCPROPERTY  RelatedWis  \* MERGEFORMAT ">
              <w:r w:rsidR="003C2D71" w:rsidRPr="003C2D71">
                <w:rPr>
                  <w:noProof/>
                  <w:lang w:val="nn-NO"/>
                </w:rPr>
                <w:t>NR_RF_FR2</w:t>
              </w:r>
              <w:r w:rsidR="003C2D71">
                <w:t>_req_Ph3</w:t>
              </w:r>
            </w:fldSimple>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721819FE" w:rsidR="001E6126" w:rsidRDefault="00000000" w:rsidP="00D43D54">
            <w:pPr>
              <w:pStyle w:val="CRCoverPage"/>
              <w:spacing w:after="0"/>
              <w:ind w:left="100"/>
              <w:rPr>
                <w:noProof/>
              </w:rPr>
            </w:pPr>
            <w:fldSimple w:instr=" DOCPROPERTY  ResDate  \* MERGEFORMAT ">
              <w:r w:rsidR="003C2D71">
                <w:rPr>
                  <w:noProof/>
                </w:rPr>
                <w:t>20</w:t>
              </w:r>
              <w:r w:rsidR="003C2D71">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17BA27A7" w:rsidR="001E6126" w:rsidRDefault="00000000" w:rsidP="00D43D54">
            <w:pPr>
              <w:pStyle w:val="CRCoverPage"/>
              <w:spacing w:after="0"/>
              <w:ind w:left="100"/>
              <w:rPr>
                <w:noProof/>
              </w:rPr>
            </w:pPr>
            <w:fldSimple w:instr=" DOCPROPERTY  Release  \* MERGEFORMAT ">
              <w:r w:rsidR="003C2D71">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0818B96E"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4B1E5BD4" w:rsidR="001E6126" w:rsidRPr="003002D4" w:rsidRDefault="004E43FD" w:rsidP="003117CC">
            <w:pPr>
              <w:pStyle w:val="CRCoverPage"/>
              <w:spacing w:after="0"/>
              <w:ind w:left="100"/>
              <w:rPr>
                <w:noProof/>
                <w:lang w:eastAsia="ja-JP"/>
              </w:rPr>
            </w:pPr>
            <w:r>
              <w:rPr>
                <w:noProof/>
                <w:lang w:eastAsia="ja-JP"/>
              </w:rPr>
              <w:t xml:space="preserve">FRC numbers are not shown correctly in some requirement tables. </w:t>
            </w:r>
            <w:r w:rsidR="006F6D38" w:rsidRPr="006F6D38">
              <w:rPr>
                <w:noProof/>
                <w:lang w:eastAsia="ja-JP"/>
              </w:rPr>
              <w:t>F</w:t>
            </w:r>
            <w:r w:rsidR="006819EA">
              <w:rPr>
                <w:noProof/>
                <w:lang w:eastAsia="ja-JP"/>
              </w:rPr>
              <w:t>RC</w:t>
            </w:r>
            <w:r w:rsidR="006F6D38" w:rsidRPr="006F6D38">
              <w:rPr>
                <w:noProof/>
                <w:lang w:eastAsia="ja-JP"/>
              </w:rPr>
              <w:t>s for performance requirements (256QAM, R=682.5/1024)</w:t>
            </w:r>
            <w:r w:rsidR="00B87F27">
              <w:rPr>
                <w:noProof/>
                <w:lang w:eastAsia="ja-JP"/>
              </w:rPr>
              <w:t xml:space="preserve"> are defined in annex A.9 and A.12. There is no reason </w:t>
            </w:r>
            <w:r w:rsidR="00D01C40">
              <w:rPr>
                <w:noProof/>
                <w:lang w:eastAsia="ja-JP"/>
              </w:rPr>
              <w:t xml:space="preserve">to define in plural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263378" w14:textId="77777777" w:rsidR="001E6126" w:rsidRDefault="00240F34" w:rsidP="00D43D54">
            <w:pPr>
              <w:pStyle w:val="CRCoverPage"/>
              <w:spacing w:after="0"/>
              <w:ind w:left="100"/>
              <w:rPr>
                <w:noProof/>
                <w:lang w:eastAsia="ja-JP"/>
              </w:rPr>
            </w:pPr>
            <w:r>
              <w:rPr>
                <w:rFonts w:hint="eastAsia"/>
                <w:noProof/>
                <w:lang w:eastAsia="ja-JP"/>
              </w:rPr>
              <w:t>F</w:t>
            </w:r>
            <w:r>
              <w:rPr>
                <w:noProof/>
                <w:lang w:eastAsia="ja-JP"/>
              </w:rPr>
              <w:t>RCs defined in annex A.12 are moved to annex A.9.</w:t>
            </w:r>
            <w:r w:rsidR="008A0748">
              <w:rPr>
                <w:noProof/>
                <w:lang w:eastAsia="ja-JP"/>
              </w:rPr>
              <w:t xml:space="preserve"> FRC numbers are allocated accordingly.</w:t>
            </w:r>
            <w:r w:rsidR="00E643B4">
              <w:rPr>
                <w:noProof/>
                <w:lang w:eastAsia="ja-JP"/>
              </w:rPr>
              <w:t xml:space="preserve"> Annex A.12 is voided.</w:t>
            </w:r>
          </w:p>
          <w:p w14:paraId="17C5975A" w14:textId="77777777" w:rsidR="00664BAA" w:rsidRDefault="00664BAA" w:rsidP="00D43D54">
            <w:pPr>
              <w:pStyle w:val="CRCoverPage"/>
              <w:spacing w:after="0"/>
              <w:ind w:left="100"/>
              <w:rPr>
                <w:noProof/>
                <w:lang w:eastAsia="ja-JP"/>
              </w:rPr>
            </w:pPr>
          </w:p>
          <w:p w14:paraId="6EF1CC73" w14:textId="5114760E" w:rsidR="00664BAA" w:rsidRDefault="00664BAA" w:rsidP="00D43D54">
            <w:pPr>
              <w:pStyle w:val="CRCoverPage"/>
              <w:spacing w:after="0"/>
              <w:ind w:left="100"/>
              <w:rPr>
                <w:noProof/>
                <w:lang w:eastAsia="ja-JP"/>
              </w:rPr>
            </w:pPr>
            <w:r>
              <w:rPr>
                <w:noProof/>
                <w:lang w:eastAsia="ja-JP"/>
              </w:rPr>
              <w:t>Removal of square brackets.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0866108B" w:rsidR="001E6126" w:rsidRDefault="00132BD2" w:rsidP="00D43D54">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w:t>
            </w:r>
            <w:r w:rsidR="00310D6F">
              <w:rPr>
                <w:noProof/>
                <w:lang w:eastAsia="ja-JP"/>
              </w:rPr>
              <w:t>.</w:t>
            </w:r>
            <w:r w:rsidR="005E06C4">
              <w:rPr>
                <w:noProof/>
                <w:lang w:eastAsia="ja-JP"/>
              </w:rPr>
              <w:t xml:space="preserve"> </w:t>
            </w:r>
            <w:r w:rsidR="00FB75D5">
              <w:rPr>
                <w:noProof/>
                <w:lang w:eastAsia="ja-JP"/>
              </w:rPr>
              <w:t>It may lead to unnecessary confusion.</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45DCB4DA" w:rsidR="001E6126" w:rsidRDefault="007125C7" w:rsidP="00D43D54">
            <w:pPr>
              <w:pStyle w:val="CRCoverPage"/>
              <w:spacing w:after="0"/>
              <w:ind w:left="100"/>
              <w:rPr>
                <w:noProof/>
                <w:lang w:eastAsia="ja-JP"/>
              </w:rPr>
            </w:pPr>
            <w:r>
              <w:rPr>
                <w:rFonts w:hint="eastAsia"/>
                <w:noProof/>
                <w:lang w:eastAsia="ja-JP"/>
              </w:rPr>
              <w:t>1</w:t>
            </w:r>
            <w:r>
              <w:rPr>
                <w:noProof/>
                <w:lang w:eastAsia="ja-JP"/>
              </w:rPr>
              <w:t xml:space="preserve">1.2.2.1.2, </w:t>
            </w:r>
            <w:r w:rsidR="00294E7D">
              <w:rPr>
                <w:noProof/>
                <w:lang w:eastAsia="ja-JP"/>
              </w:rPr>
              <w:t>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142AF4FB" w:rsidR="001E6126" w:rsidRDefault="000B2601" w:rsidP="00D43D54">
            <w:pPr>
              <w:pStyle w:val="CRCoverPage"/>
              <w:spacing w:after="0"/>
              <w:ind w:left="100"/>
              <w:rPr>
                <w:noProof/>
              </w:rPr>
            </w:pPr>
            <w:r>
              <w:rPr>
                <w:noProof/>
              </w:rPr>
              <w:t>Revision of R4-2408188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0267C03" w14:textId="77777777" w:rsidR="00BD3259" w:rsidRPr="00F95B02" w:rsidRDefault="00BD3259" w:rsidP="00BD3259">
      <w:pPr>
        <w:pStyle w:val="Heading5"/>
        <w:rPr>
          <w:rFonts w:eastAsia="Malgun Gothic"/>
        </w:rPr>
      </w:pPr>
      <w:r w:rsidRPr="00F95B02">
        <w:rPr>
          <w:rFonts w:eastAsia="Malgun Gothic"/>
        </w:rPr>
        <w:t>11.2.2.1.2</w:t>
      </w:r>
      <w:r w:rsidRPr="00F95B02">
        <w:rPr>
          <w:rFonts w:eastAsia="Malgun Gothic"/>
        </w:rPr>
        <w:tab/>
        <w:t>Minimum requirements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70793A" w14:textId="77777777" w:rsidR="00BD3259" w:rsidRPr="00F95B02" w:rsidRDefault="00BD3259" w:rsidP="00BD3259">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r>
        <w:rPr>
          <w:lang w:eastAsia="zh-CN"/>
        </w:rPr>
        <w:t>10</w:t>
      </w:r>
      <w:r w:rsidRPr="00F95B02">
        <w:t xml:space="preserve"> at the given SNR</w:t>
      </w:r>
      <w:r w:rsidRPr="00F95B02">
        <w:rPr>
          <w:lang w:eastAsia="zh-CN"/>
        </w:rPr>
        <w:t xml:space="preserve"> for 1Tx and for 2Tx two-layer spatial multiplexing transmission</w:t>
      </w:r>
      <w:r w:rsidRPr="00F95B02">
        <w:t>.</w:t>
      </w:r>
    </w:p>
    <w:p w14:paraId="68E75C8A" w14:textId="77777777" w:rsidR="00BD3259" w:rsidRDefault="00BD3259" w:rsidP="00BD3259">
      <w:pPr>
        <w:pStyle w:val="TH"/>
        <w:rPr>
          <w:lang w:eastAsia="zh-CN"/>
        </w:rPr>
      </w:pPr>
      <w:r w:rsidRPr="00F95B02">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07F69C77" w14:textId="77777777" w:rsidTr="004B0DF3">
        <w:trPr>
          <w:cantSplit/>
          <w:jc w:val="center"/>
        </w:trPr>
        <w:tc>
          <w:tcPr>
            <w:tcW w:w="1007" w:type="dxa"/>
            <w:tcBorders>
              <w:bottom w:val="single" w:sz="4" w:space="0" w:color="auto"/>
            </w:tcBorders>
          </w:tcPr>
          <w:p w14:paraId="0ED61C5D" w14:textId="77777777" w:rsidR="00BD3259" w:rsidRPr="00E92A2E" w:rsidRDefault="00BD3259" w:rsidP="004B0DF3">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470AC36C" w14:textId="77777777" w:rsidR="00BD3259" w:rsidRPr="00E92A2E" w:rsidRDefault="00BD3259" w:rsidP="004B0DF3">
            <w:pPr>
              <w:pStyle w:val="TAH"/>
            </w:pPr>
            <w:r w:rsidRPr="00F95B02">
              <w:rPr>
                <w:rFonts w:cs="Arial"/>
              </w:rPr>
              <w:t>Number of demodulation branches</w:t>
            </w:r>
          </w:p>
        </w:tc>
        <w:tc>
          <w:tcPr>
            <w:tcW w:w="932" w:type="dxa"/>
            <w:tcBorders>
              <w:bottom w:val="single" w:sz="4" w:space="0" w:color="auto"/>
            </w:tcBorders>
          </w:tcPr>
          <w:p w14:paraId="02F7E373" w14:textId="77777777" w:rsidR="00BD3259" w:rsidRPr="00E92A2E" w:rsidRDefault="00BD3259" w:rsidP="004B0DF3">
            <w:pPr>
              <w:pStyle w:val="TAH"/>
            </w:pPr>
            <w:r w:rsidRPr="00F95B02">
              <w:rPr>
                <w:rFonts w:cs="Arial"/>
              </w:rPr>
              <w:t>Cyclic prefix</w:t>
            </w:r>
          </w:p>
        </w:tc>
        <w:tc>
          <w:tcPr>
            <w:tcW w:w="1701" w:type="dxa"/>
            <w:tcBorders>
              <w:bottom w:val="single" w:sz="4" w:space="0" w:color="auto"/>
            </w:tcBorders>
          </w:tcPr>
          <w:p w14:paraId="7ADD64C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A6F1FE0" w14:textId="77777777" w:rsidR="00BD3259" w:rsidRPr="00E92A2E" w:rsidRDefault="00BD3259" w:rsidP="004B0DF3">
            <w:pPr>
              <w:pStyle w:val="TAH"/>
            </w:pPr>
            <w:r w:rsidRPr="00F95B02">
              <w:rPr>
                <w:rFonts w:cs="Arial"/>
              </w:rPr>
              <w:t>Fraction of maximum throughput</w:t>
            </w:r>
          </w:p>
        </w:tc>
        <w:tc>
          <w:tcPr>
            <w:tcW w:w="1418" w:type="dxa"/>
          </w:tcPr>
          <w:p w14:paraId="3426A42D" w14:textId="77777777" w:rsidR="00BD3259" w:rsidRPr="00E92A2E" w:rsidRDefault="00BD3259" w:rsidP="004B0DF3">
            <w:pPr>
              <w:pStyle w:val="TAH"/>
            </w:pPr>
            <w:r w:rsidRPr="00F95B02">
              <w:rPr>
                <w:rFonts w:cs="Arial"/>
              </w:rPr>
              <w:t>FRC</w:t>
            </w:r>
            <w:r w:rsidRPr="00F95B02">
              <w:rPr>
                <w:rFonts w:cs="Arial"/>
              </w:rPr>
              <w:br/>
              <w:t>(Annex A)</w:t>
            </w:r>
          </w:p>
        </w:tc>
        <w:tc>
          <w:tcPr>
            <w:tcW w:w="850" w:type="dxa"/>
          </w:tcPr>
          <w:p w14:paraId="497516FB" w14:textId="77777777" w:rsidR="00BD3259" w:rsidRPr="00E92A2E" w:rsidRDefault="00BD3259" w:rsidP="004B0DF3">
            <w:pPr>
              <w:pStyle w:val="TAH"/>
            </w:pPr>
            <w:r w:rsidRPr="00F95B02">
              <w:t>Additional DM-RS  position</w:t>
            </w:r>
          </w:p>
        </w:tc>
        <w:tc>
          <w:tcPr>
            <w:tcW w:w="851" w:type="dxa"/>
          </w:tcPr>
          <w:p w14:paraId="2BFF83B6" w14:textId="77777777" w:rsidR="00BD3259" w:rsidRPr="00E92A2E" w:rsidRDefault="00BD3259" w:rsidP="004B0DF3">
            <w:pPr>
              <w:pStyle w:val="TAH"/>
            </w:pPr>
            <w:r w:rsidRPr="00F95B02">
              <w:rPr>
                <w:rFonts w:cs="Arial"/>
              </w:rPr>
              <w:t>PT-RS</w:t>
            </w:r>
          </w:p>
        </w:tc>
        <w:tc>
          <w:tcPr>
            <w:tcW w:w="1187" w:type="dxa"/>
          </w:tcPr>
          <w:p w14:paraId="046C9F82" w14:textId="77777777" w:rsidR="00BD3259" w:rsidRPr="00F95B02" w:rsidRDefault="00BD3259" w:rsidP="004B0DF3">
            <w:pPr>
              <w:pStyle w:val="TAH"/>
              <w:rPr>
                <w:rFonts w:cs="Arial"/>
              </w:rPr>
            </w:pPr>
            <w:r w:rsidRPr="00F95B02">
              <w:rPr>
                <w:rFonts w:cs="Arial"/>
              </w:rPr>
              <w:t>SNR</w:t>
            </w:r>
          </w:p>
          <w:p w14:paraId="562FEF27" w14:textId="77777777" w:rsidR="00BD3259" w:rsidRPr="00E92A2E" w:rsidRDefault="00BD3259" w:rsidP="004B0DF3">
            <w:pPr>
              <w:pStyle w:val="TAH"/>
            </w:pPr>
            <w:r w:rsidRPr="00F95B02">
              <w:rPr>
                <w:rFonts w:cs="Arial"/>
              </w:rPr>
              <w:t>(dB)</w:t>
            </w:r>
          </w:p>
        </w:tc>
      </w:tr>
      <w:tr w:rsidR="00BD3259" w:rsidRPr="00E92A2E" w14:paraId="643EFB78" w14:textId="77777777" w:rsidTr="004B0DF3">
        <w:trPr>
          <w:cantSplit/>
          <w:jc w:val="center"/>
        </w:trPr>
        <w:tc>
          <w:tcPr>
            <w:tcW w:w="1007" w:type="dxa"/>
            <w:tcBorders>
              <w:bottom w:val="nil"/>
            </w:tcBorders>
          </w:tcPr>
          <w:p w14:paraId="1ADD26EC" w14:textId="77777777" w:rsidR="00BD3259" w:rsidRPr="00E92A2E" w:rsidRDefault="00BD3259" w:rsidP="004B0DF3">
            <w:pPr>
              <w:pStyle w:val="TAC"/>
            </w:pPr>
            <w:r w:rsidRPr="00F95B02">
              <w:t>1</w:t>
            </w:r>
          </w:p>
        </w:tc>
        <w:tc>
          <w:tcPr>
            <w:tcW w:w="1093" w:type="dxa"/>
            <w:tcBorders>
              <w:bottom w:val="nil"/>
            </w:tcBorders>
          </w:tcPr>
          <w:p w14:paraId="312AED39" w14:textId="77777777" w:rsidR="00BD3259" w:rsidRPr="00E92A2E" w:rsidRDefault="00BD3259" w:rsidP="004B0DF3">
            <w:pPr>
              <w:pStyle w:val="TAC"/>
            </w:pPr>
            <w:r w:rsidRPr="00F95B02">
              <w:t>2</w:t>
            </w:r>
          </w:p>
        </w:tc>
        <w:tc>
          <w:tcPr>
            <w:tcW w:w="932" w:type="dxa"/>
            <w:tcBorders>
              <w:bottom w:val="nil"/>
            </w:tcBorders>
          </w:tcPr>
          <w:p w14:paraId="56DB741B" w14:textId="77777777" w:rsidR="00BD3259" w:rsidRPr="00E92A2E" w:rsidRDefault="00BD3259" w:rsidP="004B0DF3">
            <w:pPr>
              <w:pStyle w:val="TAC"/>
            </w:pPr>
            <w:r w:rsidRPr="00F95B02">
              <w:rPr>
                <w:rFonts w:cs="Arial"/>
              </w:rPr>
              <w:t>Normal</w:t>
            </w:r>
          </w:p>
        </w:tc>
        <w:tc>
          <w:tcPr>
            <w:tcW w:w="1701" w:type="dxa"/>
            <w:tcBorders>
              <w:bottom w:val="nil"/>
            </w:tcBorders>
          </w:tcPr>
          <w:p w14:paraId="3C0205D4"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4A65D93" w14:textId="77777777" w:rsidR="00BD3259" w:rsidRPr="00E92A2E" w:rsidRDefault="00BD3259" w:rsidP="004B0DF3">
            <w:pPr>
              <w:pStyle w:val="TAC"/>
            </w:pPr>
            <w:r w:rsidRPr="00F95B02">
              <w:t>70 %</w:t>
            </w:r>
          </w:p>
        </w:tc>
        <w:tc>
          <w:tcPr>
            <w:tcW w:w="1418" w:type="dxa"/>
          </w:tcPr>
          <w:p w14:paraId="6D6095C9" w14:textId="77777777" w:rsidR="00BD3259" w:rsidRPr="00E92A2E" w:rsidRDefault="00BD3259" w:rsidP="004B0DF3">
            <w:pPr>
              <w:pStyle w:val="TAC"/>
            </w:pPr>
            <w:r w:rsidRPr="00F95B02">
              <w:t>G-FR2-A3-1</w:t>
            </w:r>
          </w:p>
        </w:tc>
        <w:tc>
          <w:tcPr>
            <w:tcW w:w="850" w:type="dxa"/>
          </w:tcPr>
          <w:p w14:paraId="2D5F2181" w14:textId="77777777" w:rsidR="00BD3259" w:rsidRPr="00E92A2E" w:rsidRDefault="00BD3259" w:rsidP="004B0DF3">
            <w:pPr>
              <w:pStyle w:val="TAC"/>
            </w:pPr>
            <w:r w:rsidRPr="00F95B02">
              <w:t>pos0</w:t>
            </w:r>
          </w:p>
        </w:tc>
        <w:tc>
          <w:tcPr>
            <w:tcW w:w="851" w:type="dxa"/>
          </w:tcPr>
          <w:p w14:paraId="3595117A" w14:textId="77777777" w:rsidR="00BD3259" w:rsidRPr="00E92A2E" w:rsidRDefault="00BD3259" w:rsidP="004B0DF3">
            <w:pPr>
              <w:pStyle w:val="TAC"/>
            </w:pPr>
            <w:r w:rsidRPr="00F95B02">
              <w:t>No</w:t>
            </w:r>
          </w:p>
        </w:tc>
        <w:tc>
          <w:tcPr>
            <w:tcW w:w="1187" w:type="dxa"/>
          </w:tcPr>
          <w:p w14:paraId="32CC5754" w14:textId="77777777" w:rsidR="00BD3259" w:rsidRPr="00E92A2E" w:rsidRDefault="00BD3259" w:rsidP="004B0DF3">
            <w:pPr>
              <w:pStyle w:val="TAC"/>
            </w:pPr>
            <w:r w:rsidRPr="00F95B02">
              <w:t>-2.0</w:t>
            </w:r>
          </w:p>
        </w:tc>
      </w:tr>
      <w:tr w:rsidR="00BD3259" w:rsidRPr="00E92A2E" w14:paraId="75CFB922" w14:textId="77777777" w:rsidTr="004B0DF3">
        <w:trPr>
          <w:cantSplit/>
          <w:jc w:val="center"/>
        </w:trPr>
        <w:tc>
          <w:tcPr>
            <w:tcW w:w="1007" w:type="dxa"/>
            <w:tcBorders>
              <w:top w:val="nil"/>
              <w:bottom w:val="nil"/>
            </w:tcBorders>
          </w:tcPr>
          <w:p w14:paraId="5F420F25" w14:textId="77777777" w:rsidR="00BD3259" w:rsidRPr="00E92A2E" w:rsidRDefault="00BD3259" w:rsidP="004B0DF3">
            <w:pPr>
              <w:pStyle w:val="TAC"/>
            </w:pPr>
          </w:p>
        </w:tc>
        <w:tc>
          <w:tcPr>
            <w:tcW w:w="1093" w:type="dxa"/>
            <w:vMerge w:val="restart"/>
            <w:tcBorders>
              <w:top w:val="nil"/>
            </w:tcBorders>
            <w:vAlign w:val="center"/>
          </w:tcPr>
          <w:p w14:paraId="044BF582" w14:textId="77777777" w:rsidR="00BD3259" w:rsidRPr="00E92A2E" w:rsidRDefault="00BD3259" w:rsidP="004B0DF3">
            <w:pPr>
              <w:pStyle w:val="TAC"/>
            </w:pPr>
          </w:p>
        </w:tc>
        <w:tc>
          <w:tcPr>
            <w:tcW w:w="932" w:type="dxa"/>
            <w:tcBorders>
              <w:top w:val="nil"/>
              <w:bottom w:val="single" w:sz="4" w:space="0" w:color="auto"/>
            </w:tcBorders>
          </w:tcPr>
          <w:p w14:paraId="71162163" w14:textId="77777777" w:rsidR="00BD3259" w:rsidRPr="00F95B02" w:rsidRDefault="00BD3259" w:rsidP="004B0DF3">
            <w:pPr>
              <w:pStyle w:val="TAC"/>
              <w:rPr>
                <w:rFonts w:cs="Arial"/>
              </w:rPr>
            </w:pPr>
          </w:p>
        </w:tc>
        <w:tc>
          <w:tcPr>
            <w:tcW w:w="1701" w:type="dxa"/>
            <w:tcBorders>
              <w:top w:val="nil"/>
              <w:bottom w:val="single" w:sz="4" w:space="0" w:color="auto"/>
            </w:tcBorders>
          </w:tcPr>
          <w:p w14:paraId="790BD6C3" w14:textId="77777777" w:rsidR="00BD3259" w:rsidRPr="00F95B02" w:rsidRDefault="00BD3259" w:rsidP="004B0DF3">
            <w:pPr>
              <w:pStyle w:val="TAC"/>
            </w:pPr>
          </w:p>
        </w:tc>
        <w:tc>
          <w:tcPr>
            <w:tcW w:w="1275" w:type="dxa"/>
            <w:tcBorders>
              <w:top w:val="nil"/>
              <w:bottom w:val="single" w:sz="4" w:space="0" w:color="auto"/>
            </w:tcBorders>
          </w:tcPr>
          <w:p w14:paraId="563AE429" w14:textId="77777777" w:rsidR="00BD3259" w:rsidRPr="00F95B02" w:rsidRDefault="00BD3259" w:rsidP="004B0DF3">
            <w:pPr>
              <w:pStyle w:val="TAC"/>
            </w:pPr>
          </w:p>
        </w:tc>
        <w:tc>
          <w:tcPr>
            <w:tcW w:w="1418" w:type="dxa"/>
            <w:tcBorders>
              <w:bottom w:val="single" w:sz="4" w:space="0" w:color="auto"/>
            </w:tcBorders>
          </w:tcPr>
          <w:p w14:paraId="2C4FD356" w14:textId="77777777" w:rsidR="00BD3259" w:rsidRPr="00F95B02" w:rsidRDefault="00BD3259" w:rsidP="004B0DF3">
            <w:pPr>
              <w:pStyle w:val="TAC"/>
            </w:pPr>
            <w:r w:rsidRPr="00F95B02">
              <w:t>G-FR2-A3-13</w:t>
            </w:r>
          </w:p>
        </w:tc>
        <w:tc>
          <w:tcPr>
            <w:tcW w:w="850" w:type="dxa"/>
            <w:tcBorders>
              <w:bottom w:val="single" w:sz="4" w:space="0" w:color="auto"/>
            </w:tcBorders>
          </w:tcPr>
          <w:p w14:paraId="0D6B46F0" w14:textId="77777777" w:rsidR="00BD3259" w:rsidRPr="00F95B02" w:rsidRDefault="00BD3259" w:rsidP="004B0DF3">
            <w:pPr>
              <w:pStyle w:val="TAC"/>
            </w:pPr>
            <w:r w:rsidRPr="00F95B02">
              <w:t>pos1</w:t>
            </w:r>
          </w:p>
        </w:tc>
        <w:tc>
          <w:tcPr>
            <w:tcW w:w="851" w:type="dxa"/>
          </w:tcPr>
          <w:p w14:paraId="678D1D9B" w14:textId="77777777" w:rsidR="00BD3259" w:rsidRPr="00F95B02" w:rsidRDefault="00BD3259" w:rsidP="004B0DF3">
            <w:pPr>
              <w:pStyle w:val="TAC"/>
            </w:pPr>
            <w:r w:rsidRPr="00F95B02">
              <w:t>No</w:t>
            </w:r>
          </w:p>
        </w:tc>
        <w:tc>
          <w:tcPr>
            <w:tcW w:w="1187" w:type="dxa"/>
          </w:tcPr>
          <w:p w14:paraId="2BB5BAE5" w14:textId="77777777" w:rsidR="00BD3259" w:rsidRPr="00F95B02" w:rsidRDefault="00BD3259" w:rsidP="004B0DF3">
            <w:pPr>
              <w:pStyle w:val="TAC"/>
            </w:pPr>
            <w:r w:rsidRPr="00F95B02">
              <w:t>-2.2</w:t>
            </w:r>
          </w:p>
        </w:tc>
      </w:tr>
      <w:tr w:rsidR="00BD3259" w:rsidRPr="00E92A2E" w14:paraId="3B284F80" w14:textId="77777777" w:rsidTr="004B0DF3">
        <w:trPr>
          <w:cantSplit/>
          <w:jc w:val="center"/>
        </w:trPr>
        <w:tc>
          <w:tcPr>
            <w:tcW w:w="1007" w:type="dxa"/>
            <w:tcBorders>
              <w:top w:val="nil"/>
              <w:bottom w:val="nil"/>
            </w:tcBorders>
          </w:tcPr>
          <w:p w14:paraId="3CFE344E" w14:textId="77777777" w:rsidR="00BD3259" w:rsidRPr="00E92A2E" w:rsidRDefault="00BD3259" w:rsidP="004B0DF3">
            <w:pPr>
              <w:pStyle w:val="TAC"/>
            </w:pPr>
          </w:p>
        </w:tc>
        <w:tc>
          <w:tcPr>
            <w:tcW w:w="1093" w:type="dxa"/>
            <w:vMerge/>
          </w:tcPr>
          <w:p w14:paraId="7F295DFD" w14:textId="77777777" w:rsidR="00BD3259" w:rsidRPr="00E92A2E" w:rsidRDefault="00BD3259" w:rsidP="004B0DF3">
            <w:pPr>
              <w:pStyle w:val="TAC"/>
            </w:pPr>
          </w:p>
        </w:tc>
        <w:tc>
          <w:tcPr>
            <w:tcW w:w="932" w:type="dxa"/>
            <w:tcBorders>
              <w:bottom w:val="nil"/>
            </w:tcBorders>
          </w:tcPr>
          <w:p w14:paraId="7107A1F4"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CDCEEF9"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C89E7F" w14:textId="77777777" w:rsidR="00BD3259" w:rsidRPr="00F95B02" w:rsidRDefault="00BD3259" w:rsidP="004B0DF3">
            <w:pPr>
              <w:pStyle w:val="TAC"/>
            </w:pPr>
            <w:r w:rsidRPr="00F95B02">
              <w:t>70 %</w:t>
            </w:r>
          </w:p>
        </w:tc>
        <w:tc>
          <w:tcPr>
            <w:tcW w:w="1418" w:type="dxa"/>
            <w:tcBorders>
              <w:bottom w:val="nil"/>
            </w:tcBorders>
          </w:tcPr>
          <w:p w14:paraId="75755862" w14:textId="77777777" w:rsidR="00BD3259" w:rsidRPr="00F95B02" w:rsidRDefault="00BD3259" w:rsidP="004B0DF3">
            <w:pPr>
              <w:pStyle w:val="TAC"/>
            </w:pPr>
            <w:r w:rsidRPr="00F95B02">
              <w:t>G-FR2-A4-1</w:t>
            </w:r>
          </w:p>
        </w:tc>
        <w:tc>
          <w:tcPr>
            <w:tcW w:w="850" w:type="dxa"/>
            <w:tcBorders>
              <w:bottom w:val="nil"/>
            </w:tcBorders>
          </w:tcPr>
          <w:p w14:paraId="31CC972C" w14:textId="77777777" w:rsidR="00BD3259" w:rsidRPr="00F95B02" w:rsidRDefault="00BD3259" w:rsidP="004B0DF3">
            <w:pPr>
              <w:pStyle w:val="TAC"/>
            </w:pPr>
            <w:r w:rsidRPr="00F95B02">
              <w:t xml:space="preserve"> pos0</w:t>
            </w:r>
          </w:p>
        </w:tc>
        <w:tc>
          <w:tcPr>
            <w:tcW w:w="851" w:type="dxa"/>
          </w:tcPr>
          <w:p w14:paraId="10D0384C" w14:textId="77777777" w:rsidR="00BD3259" w:rsidRPr="00F95B02" w:rsidRDefault="00BD3259" w:rsidP="004B0DF3">
            <w:pPr>
              <w:pStyle w:val="TAC"/>
            </w:pPr>
            <w:r w:rsidRPr="00F95B02">
              <w:t>Yes</w:t>
            </w:r>
          </w:p>
        </w:tc>
        <w:tc>
          <w:tcPr>
            <w:tcW w:w="1187" w:type="dxa"/>
          </w:tcPr>
          <w:p w14:paraId="1F0C6FC3" w14:textId="77777777" w:rsidR="00BD3259" w:rsidRPr="00F95B02" w:rsidRDefault="00BD3259" w:rsidP="004B0DF3">
            <w:pPr>
              <w:pStyle w:val="TAC"/>
            </w:pPr>
            <w:r w:rsidRPr="00F95B02">
              <w:t>12.0</w:t>
            </w:r>
          </w:p>
        </w:tc>
      </w:tr>
      <w:tr w:rsidR="00BD3259" w:rsidRPr="00E92A2E" w14:paraId="66AA3F89" w14:textId="77777777" w:rsidTr="004B0DF3">
        <w:trPr>
          <w:cantSplit/>
          <w:jc w:val="center"/>
        </w:trPr>
        <w:tc>
          <w:tcPr>
            <w:tcW w:w="1007" w:type="dxa"/>
            <w:vMerge w:val="restart"/>
            <w:tcBorders>
              <w:top w:val="nil"/>
            </w:tcBorders>
          </w:tcPr>
          <w:p w14:paraId="147EBC2B" w14:textId="77777777" w:rsidR="00BD3259" w:rsidRPr="00E92A2E" w:rsidRDefault="00BD3259" w:rsidP="004B0DF3">
            <w:pPr>
              <w:pStyle w:val="TAC"/>
            </w:pPr>
          </w:p>
        </w:tc>
        <w:tc>
          <w:tcPr>
            <w:tcW w:w="1093" w:type="dxa"/>
            <w:vMerge/>
          </w:tcPr>
          <w:p w14:paraId="5D0568DA" w14:textId="77777777" w:rsidR="00BD3259" w:rsidRPr="00E92A2E" w:rsidRDefault="00BD3259" w:rsidP="004B0DF3">
            <w:pPr>
              <w:pStyle w:val="TAC"/>
            </w:pPr>
          </w:p>
        </w:tc>
        <w:tc>
          <w:tcPr>
            <w:tcW w:w="932" w:type="dxa"/>
            <w:tcBorders>
              <w:top w:val="nil"/>
              <w:bottom w:val="nil"/>
            </w:tcBorders>
          </w:tcPr>
          <w:p w14:paraId="33946BFB" w14:textId="77777777" w:rsidR="00BD3259" w:rsidRPr="00F95B02" w:rsidRDefault="00BD3259" w:rsidP="004B0DF3">
            <w:pPr>
              <w:pStyle w:val="TAC"/>
              <w:rPr>
                <w:rFonts w:cs="Arial"/>
              </w:rPr>
            </w:pPr>
          </w:p>
        </w:tc>
        <w:tc>
          <w:tcPr>
            <w:tcW w:w="1701" w:type="dxa"/>
            <w:tcBorders>
              <w:top w:val="nil"/>
              <w:bottom w:val="nil"/>
            </w:tcBorders>
          </w:tcPr>
          <w:p w14:paraId="5FFF4E87" w14:textId="77777777" w:rsidR="00BD3259" w:rsidRPr="00F95B02" w:rsidRDefault="00BD3259" w:rsidP="004B0DF3">
            <w:pPr>
              <w:pStyle w:val="TAC"/>
            </w:pPr>
          </w:p>
        </w:tc>
        <w:tc>
          <w:tcPr>
            <w:tcW w:w="1275" w:type="dxa"/>
            <w:tcBorders>
              <w:top w:val="nil"/>
              <w:bottom w:val="nil"/>
            </w:tcBorders>
          </w:tcPr>
          <w:p w14:paraId="607482C8" w14:textId="77777777" w:rsidR="00BD3259" w:rsidRPr="00F95B02" w:rsidRDefault="00BD3259" w:rsidP="004B0DF3">
            <w:pPr>
              <w:pStyle w:val="TAC"/>
            </w:pPr>
          </w:p>
        </w:tc>
        <w:tc>
          <w:tcPr>
            <w:tcW w:w="1418" w:type="dxa"/>
            <w:tcBorders>
              <w:top w:val="nil"/>
              <w:bottom w:val="single" w:sz="4" w:space="0" w:color="auto"/>
            </w:tcBorders>
          </w:tcPr>
          <w:p w14:paraId="70CA2884" w14:textId="77777777" w:rsidR="00BD3259" w:rsidRPr="00F95B02" w:rsidRDefault="00BD3259" w:rsidP="004B0DF3">
            <w:pPr>
              <w:pStyle w:val="TAC"/>
            </w:pPr>
          </w:p>
        </w:tc>
        <w:tc>
          <w:tcPr>
            <w:tcW w:w="850" w:type="dxa"/>
            <w:tcBorders>
              <w:top w:val="nil"/>
              <w:bottom w:val="single" w:sz="4" w:space="0" w:color="auto"/>
            </w:tcBorders>
          </w:tcPr>
          <w:p w14:paraId="16814572" w14:textId="77777777" w:rsidR="00BD3259" w:rsidRPr="00F95B02" w:rsidRDefault="00BD3259" w:rsidP="004B0DF3">
            <w:pPr>
              <w:pStyle w:val="TAC"/>
            </w:pPr>
          </w:p>
        </w:tc>
        <w:tc>
          <w:tcPr>
            <w:tcW w:w="851" w:type="dxa"/>
          </w:tcPr>
          <w:p w14:paraId="7851D2B2" w14:textId="77777777" w:rsidR="00BD3259" w:rsidRPr="00F95B02" w:rsidRDefault="00BD3259" w:rsidP="004B0DF3">
            <w:pPr>
              <w:pStyle w:val="TAC"/>
            </w:pPr>
            <w:r w:rsidRPr="00F95B02">
              <w:t>No</w:t>
            </w:r>
          </w:p>
        </w:tc>
        <w:tc>
          <w:tcPr>
            <w:tcW w:w="1187" w:type="dxa"/>
          </w:tcPr>
          <w:p w14:paraId="760CDDEA" w14:textId="77777777" w:rsidR="00BD3259" w:rsidRPr="00F95B02" w:rsidRDefault="00BD3259" w:rsidP="004B0DF3">
            <w:pPr>
              <w:pStyle w:val="TAC"/>
            </w:pPr>
            <w:r w:rsidRPr="00F95B02">
              <w:t>11.5</w:t>
            </w:r>
          </w:p>
        </w:tc>
      </w:tr>
      <w:tr w:rsidR="00BD3259" w:rsidRPr="00E92A2E" w14:paraId="76A79345" w14:textId="77777777" w:rsidTr="004B0DF3">
        <w:trPr>
          <w:cantSplit/>
          <w:jc w:val="center"/>
        </w:trPr>
        <w:tc>
          <w:tcPr>
            <w:tcW w:w="1007" w:type="dxa"/>
            <w:vMerge/>
            <w:vAlign w:val="center"/>
          </w:tcPr>
          <w:p w14:paraId="2C544968" w14:textId="77777777" w:rsidR="00BD3259" w:rsidRPr="00E92A2E" w:rsidRDefault="00BD3259" w:rsidP="004B0DF3">
            <w:pPr>
              <w:pStyle w:val="TAC"/>
            </w:pPr>
          </w:p>
        </w:tc>
        <w:tc>
          <w:tcPr>
            <w:tcW w:w="1093" w:type="dxa"/>
            <w:vMerge/>
          </w:tcPr>
          <w:p w14:paraId="3890DE11" w14:textId="77777777" w:rsidR="00BD3259" w:rsidRPr="00E92A2E" w:rsidRDefault="00BD3259" w:rsidP="004B0DF3">
            <w:pPr>
              <w:pStyle w:val="TAC"/>
            </w:pPr>
          </w:p>
        </w:tc>
        <w:tc>
          <w:tcPr>
            <w:tcW w:w="932" w:type="dxa"/>
            <w:tcBorders>
              <w:top w:val="nil"/>
              <w:bottom w:val="nil"/>
            </w:tcBorders>
          </w:tcPr>
          <w:p w14:paraId="28A4105D" w14:textId="77777777" w:rsidR="00BD3259" w:rsidRPr="00F95B02" w:rsidRDefault="00BD3259" w:rsidP="004B0DF3">
            <w:pPr>
              <w:pStyle w:val="TAC"/>
              <w:rPr>
                <w:rFonts w:cs="Arial"/>
              </w:rPr>
            </w:pPr>
          </w:p>
        </w:tc>
        <w:tc>
          <w:tcPr>
            <w:tcW w:w="1701" w:type="dxa"/>
            <w:tcBorders>
              <w:top w:val="nil"/>
              <w:bottom w:val="nil"/>
            </w:tcBorders>
          </w:tcPr>
          <w:p w14:paraId="39147FA0" w14:textId="77777777" w:rsidR="00BD3259" w:rsidRPr="00F95B02" w:rsidRDefault="00BD3259" w:rsidP="004B0DF3">
            <w:pPr>
              <w:pStyle w:val="TAC"/>
            </w:pPr>
          </w:p>
        </w:tc>
        <w:tc>
          <w:tcPr>
            <w:tcW w:w="1275" w:type="dxa"/>
            <w:tcBorders>
              <w:top w:val="nil"/>
              <w:bottom w:val="nil"/>
            </w:tcBorders>
          </w:tcPr>
          <w:p w14:paraId="6270EDAC" w14:textId="77777777" w:rsidR="00BD3259" w:rsidRPr="00F95B02" w:rsidRDefault="00BD3259" w:rsidP="004B0DF3">
            <w:pPr>
              <w:pStyle w:val="TAC"/>
            </w:pPr>
          </w:p>
        </w:tc>
        <w:tc>
          <w:tcPr>
            <w:tcW w:w="1418" w:type="dxa"/>
            <w:tcBorders>
              <w:bottom w:val="nil"/>
            </w:tcBorders>
          </w:tcPr>
          <w:p w14:paraId="215AC371" w14:textId="77777777" w:rsidR="00BD3259" w:rsidRPr="00F95B02" w:rsidRDefault="00BD3259" w:rsidP="004B0DF3">
            <w:pPr>
              <w:pStyle w:val="TAC"/>
            </w:pPr>
            <w:r w:rsidRPr="00F95B02">
              <w:t>G-FR2-A4-11</w:t>
            </w:r>
          </w:p>
        </w:tc>
        <w:tc>
          <w:tcPr>
            <w:tcW w:w="850" w:type="dxa"/>
            <w:tcBorders>
              <w:bottom w:val="nil"/>
            </w:tcBorders>
          </w:tcPr>
          <w:p w14:paraId="3208855E" w14:textId="77777777" w:rsidR="00BD3259" w:rsidRPr="00F95B02" w:rsidRDefault="00BD3259" w:rsidP="004B0DF3">
            <w:pPr>
              <w:pStyle w:val="TAC"/>
            </w:pPr>
            <w:r w:rsidRPr="00F95B02">
              <w:t xml:space="preserve"> pos1</w:t>
            </w:r>
          </w:p>
        </w:tc>
        <w:tc>
          <w:tcPr>
            <w:tcW w:w="851" w:type="dxa"/>
          </w:tcPr>
          <w:p w14:paraId="0BF12D49" w14:textId="77777777" w:rsidR="00BD3259" w:rsidRPr="00F95B02" w:rsidRDefault="00BD3259" w:rsidP="004B0DF3">
            <w:pPr>
              <w:pStyle w:val="TAC"/>
            </w:pPr>
            <w:r w:rsidRPr="00F95B02">
              <w:t>Yes</w:t>
            </w:r>
          </w:p>
        </w:tc>
        <w:tc>
          <w:tcPr>
            <w:tcW w:w="1187" w:type="dxa"/>
          </w:tcPr>
          <w:p w14:paraId="3E62FD98" w14:textId="77777777" w:rsidR="00BD3259" w:rsidRPr="00F95B02" w:rsidRDefault="00BD3259" w:rsidP="004B0DF3">
            <w:pPr>
              <w:pStyle w:val="TAC"/>
            </w:pPr>
            <w:r w:rsidRPr="00F95B02">
              <w:t>10.7</w:t>
            </w:r>
          </w:p>
        </w:tc>
      </w:tr>
      <w:tr w:rsidR="00BD3259" w:rsidRPr="00E92A2E" w14:paraId="2F57D18B" w14:textId="77777777" w:rsidTr="004B0DF3">
        <w:trPr>
          <w:cantSplit/>
          <w:jc w:val="center"/>
        </w:trPr>
        <w:tc>
          <w:tcPr>
            <w:tcW w:w="1007" w:type="dxa"/>
            <w:vMerge/>
          </w:tcPr>
          <w:p w14:paraId="15C9C338" w14:textId="77777777" w:rsidR="00BD3259" w:rsidRPr="00E92A2E" w:rsidRDefault="00BD3259" w:rsidP="004B0DF3">
            <w:pPr>
              <w:pStyle w:val="TAC"/>
            </w:pPr>
          </w:p>
        </w:tc>
        <w:tc>
          <w:tcPr>
            <w:tcW w:w="1093" w:type="dxa"/>
            <w:vMerge/>
          </w:tcPr>
          <w:p w14:paraId="7852E646" w14:textId="77777777" w:rsidR="00BD3259" w:rsidRPr="00E92A2E" w:rsidRDefault="00BD3259" w:rsidP="004B0DF3">
            <w:pPr>
              <w:pStyle w:val="TAC"/>
            </w:pPr>
          </w:p>
        </w:tc>
        <w:tc>
          <w:tcPr>
            <w:tcW w:w="932" w:type="dxa"/>
            <w:tcBorders>
              <w:top w:val="nil"/>
              <w:bottom w:val="single" w:sz="4" w:space="0" w:color="auto"/>
            </w:tcBorders>
          </w:tcPr>
          <w:p w14:paraId="1F590EB5" w14:textId="77777777" w:rsidR="00BD3259" w:rsidRPr="00F95B02" w:rsidRDefault="00BD3259" w:rsidP="004B0DF3">
            <w:pPr>
              <w:pStyle w:val="TAC"/>
              <w:rPr>
                <w:rFonts w:cs="Arial"/>
              </w:rPr>
            </w:pPr>
          </w:p>
        </w:tc>
        <w:tc>
          <w:tcPr>
            <w:tcW w:w="1701" w:type="dxa"/>
            <w:tcBorders>
              <w:top w:val="nil"/>
              <w:bottom w:val="single" w:sz="4" w:space="0" w:color="auto"/>
            </w:tcBorders>
          </w:tcPr>
          <w:p w14:paraId="3695F239" w14:textId="77777777" w:rsidR="00BD3259" w:rsidRPr="00F95B02" w:rsidRDefault="00BD3259" w:rsidP="004B0DF3">
            <w:pPr>
              <w:pStyle w:val="TAC"/>
            </w:pPr>
          </w:p>
        </w:tc>
        <w:tc>
          <w:tcPr>
            <w:tcW w:w="1275" w:type="dxa"/>
            <w:tcBorders>
              <w:top w:val="nil"/>
              <w:bottom w:val="single" w:sz="4" w:space="0" w:color="auto"/>
            </w:tcBorders>
          </w:tcPr>
          <w:p w14:paraId="317A3E96" w14:textId="77777777" w:rsidR="00BD3259" w:rsidRPr="00F95B02" w:rsidRDefault="00BD3259" w:rsidP="004B0DF3">
            <w:pPr>
              <w:pStyle w:val="TAC"/>
            </w:pPr>
          </w:p>
        </w:tc>
        <w:tc>
          <w:tcPr>
            <w:tcW w:w="1418" w:type="dxa"/>
            <w:tcBorders>
              <w:top w:val="nil"/>
              <w:bottom w:val="single" w:sz="4" w:space="0" w:color="auto"/>
            </w:tcBorders>
          </w:tcPr>
          <w:p w14:paraId="39BFDE14" w14:textId="77777777" w:rsidR="00BD3259" w:rsidRPr="00F95B02" w:rsidRDefault="00BD3259" w:rsidP="004B0DF3">
            <w:pPr>
              <w:pStyle w:val="TAC"/>
            </w:pPr>
          </w:p>
        </w:tc>
        <w:tc>
          <w:tcPr>
            <w:tcW w:w="850" w:type="dxa"/>
            <w:tcBorders>
              <w:top w:val="nil"/>
              <w:bottom w:val="single" w:sz="4" w:space="0" w:color="auto"/>
            </w:tcBorders>
          </w:tcPr>
          <w:p w14:paraId="10B77A16" w14:textId="77777777" w:rsidR="00BD3259" w:rsidRPr="00F95B02" w:rsidRDefault="00BD3259" w:rsidP="004B0DF3">
            <w:pPr>
              <w:pStyle w:val="TAC"/>
            </w:pPr>
          </w:p>
        </w:tc>
        <w:tc>
          <w:tcPr>
            <w:tcW w:w="851" w:type="dxa"/>
          </w:tcPr>
          <w:p w14:paraId="69D36925" w14:textId="77777777" w:rsidR="00BD3259" w:rsidRPr="00F95B02" w:rsidRDefault="00BD3259" w:rsidP="004B0DF3">
            <w:pPr>
              <w:pStyle w:val="TAC"/>
            </w:pPr>
            <w:r w:rsidRPr="00F95B02">
              <w:t>No</w:t>
            </w:r>
          </w:p>
        </w:tc>
        <w:tc>
          <w:tcPr>
            <w:tcW w:w="1187" w:type="dxa"/>
          </w:tcPr>
          <w:p w14:paraId="6E759165" w14:textId="77777777" w:rsidR="00BD3259" w:rsidRPr="00F95B02" w:rsidRDefault="00BD3259" w:rsidP="004B0DF3">
            <w:pPr>
              <w:pStyle w:val="TAC"/>
            </w:pPr>
            <w:r w:rsidRPr="00F95B02">
              <w:t>10.7</w:t>
            </w:r>
          </w:p>
        </w:tc>
      </w:tr>
      <w:tr w:rsidR="00BD3259" w:rsidRPr="00E92A2E" w14:paraId="3581CB44" w14:textId="77777777" w:rsidTr="004B0DF3">
        <w:trPr>
          <w:cantSplit/>
          <w:jc w:val="center"/>
        </w:trPr>
        <w:tc>
          <w:tcPr>
            <w:tcW w:w="1007" w:type="dxa"/>
            <w:vMerge/>
          </w:tcPr>
          <w:p w14:paraId="570E9318" w14:textId="77777777" w:rsidR="00BD3259" w:rsidRPr="00E92A2E" w:rsidRDefault="00BD3259" w:rsidP="004B0DF3">
            <w:pPr>
              <w:pStyle w:val="TAC"/>
            </w:pPr>
          </w:p>
        </w:tc>
        <w:tc>
          <w:tcPr>
            <w:tcW w:w="1093" w:type="dxa"/>
            <w:vMerge/>
          </w:tcPr>
          <w:p w14:paraId="652DD223" w14:textId="77777777" w:rsidR="00BD3259" w:rsidRPr="00E92A2E" w:rsidRDefault="00BD3259" w:rsidP="004B0DF3">
            <w:pPr>
              <w:pStyle w:val="TAC"/>
            </w:pPr>
          </w:p>
        </w:tc>
        <w:tc>
          <w:tcPr>
            <w:tcW w:w="932" w:type="dxa"/>
            <w:tcBorders>
              <w:bottom w:val="nil"/>
            </w:tcBorders>
          </w:tcPr>
          <w:p w14:paraId="29E3816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17E8FDF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60642F51" w14:textId="77777777" w:rsidR="00BD3259" w:rsidRPr="00F95B02" w:rsidRDefault="00BD3259" w:rsidP="004B0DF3">
            <w:pPr>
              <w:pStyle w:val="TAC"/>
            </w:pPr>
            <w:r w:rsidRPr="00F95B02">
              <w:t>70 %</w:t>
            </w:r>
          </w:p>
        </w:tc>
        <w:tc>
          <w:tcPr>
            <w:tcW w:w="1418" w:type="dxa"/>
            <w:tcBorders>
              <w:bottom w:val="nil"/>
            </w:tcBorders>
          </w:tcPr>
          <w:p w14:paraId="7E782BE9" w14:textId="77777777" w:rsidR="00BD3259" w:rsidRPr="00F95B02" w:rsidRDefault="00BD3259" w:rsidP="004B0DF3">
            <w:pPr>
              <w:pStyle w:val="TAC"/>
            </w:pPr>
            <w:r w:rsidRPr="00F95B02">
              <w:t>G-FR2-A5-1</w:t>
            </w:r>
          </w:p>
        </w:tc>
        <w:tc>
          <w:tcPr>
            <w:tcW w:w="850" w:type="dxa"/>
            <w:tcBorders>
              <w:bottom w:val="nil"/>
            </w:tcBorders>
          </w:tcPr>
          <w:p w14:paraId="633982A7" w14:textId="77777777" w:rsidR="00BD3259" w:rsidRPr="00F95B02" w:rsidRDefault="00BD3259" w:rsidP="004B0DF3">
            <w:pPr>
              <w:pStyle w:val="TAC"/>
            </w:pPr>
            <w:r w:rsidRPr="00F95B02">
              <w:t xml:space="preserve"> pos0</w:t>
            </w:r>
          </w:p>
        </w:tc>
        <w:tc>
          <w:tcPr>
            <w:tcW w:w="851" w:type="dxa"/>
          </w:tcPr>
          <w:p w14:paraId="305627FF" w14:textId="77777777" w:rsidR="00BD3259" w:rsidRPr="00F95B02" w:rsidRDefault="00BD3259" w:rsidP="004B0DF3">
            <w:pPr>
              <w:pStyle w:val="TAC"/>
            </w:pPr>
            <w:r w:rsidRPr="00F95B02">
              <w:t>Yes</w:t>
            </w:r>
          </w:p>
        </w:tc>
        <w:tc>
          <w:tcPr>
            <w:tcW w:w="1187" w:type="dxa"/>
          </w:tcPr>
          <w:p w14:paraId="7449279E" w14:textId="77777777" w:rsidR="00BD3259" w:rsidRPr="00F95B02" w:rsidRDefault="00BD3259" w:rsidP="004B0DF3">
            <w:pPr>
              <w:pStyle w:val="TAC"/>
            </w:pPr>
            <w:r w:rsidRPr="00F95B02">
              <w:t>13.7</w:t>
            </w:r>
          </w:p>
        </w:tc>
      </w:tr>
      <w:tr w:rsidR="00BD3259" w:rsidRPr="00E92A2E" w14:paraId="23173976" w14:textId="77777777" w:rsidTr="004B0DF3">
        <w:trPr>
          <w:cantSplit/>
          <w:jc w:val="center"/>
        </w:trPr>
        <w:tc>
          <w:tcPr>
            <w:tcW w:w="1007" w:type="dxa"/>
            <w:vMerge/>
          </w:tcPr>
          <w:p w14:paraId="4F5FB4B6" w14:textId="77777777" w:rsidR="00BD3259" w:rsidRPr="00E92A2E" w:rsidRDefault="00BD3259" w:rsidP="004B0DF3">
            <w:pPr>
              <w:pStyle w:val="TAC"/>
            </w:pPr>
          </w:p>
        </w:tc>
        <w:tc>
          <w:tcPr>
            <w:tcW w:w="1093" w:type="dxa"/>
            <w:vMerge/>
          </w:tcPr>
          <w:p w14:paraId="25A48F1F" w14:textId="77777777" w:rsidR="00BD3259" w:rsidRPr="00E92A2E" w:rsidRDefault="00BD3259" w:rsidP="004B0DF3">
            <w:pPr>
              <w:pStyle w:val="TAC"/>
            </w:pPr>
          </w:p>
        </w:tc>
        <w:tc>
          <w:tcPr>
            <w:tcW w:w="932" w:type="dxa"/>
            <w:tcBorders>
              <w:top w:val="nil"/>
              <w:bottom w:val="nil"/>
            </w:tcBorders>
          </w:tcPr>
          <w:p w14:paraId="35136C68" w14:textId="77777777" w:rsidR="00BD3259" w:rsidRPr="00F95B02" w:rsidRDefault="00BD3259" w:rsidP="004B0DF3">
            <w:pPr>
              <w:pStyle w:val="TAC"/>
              <w:rPr>
                <w:rFonts w:cs="Arial"/>
              </w:rPr>
            </w:pPr>
          </w:p>
        </w:tc>
        <w:tc>
          <w:tcPr>
            <w:tcW w:w="1701" w:type="dxa"/>
            <w:tcBorders>
              <w:top w:val="nil"/>
              <w:bottom w:val="nil"/>
            </w:tcBorders>
          </w:tcPr>
          <w:p w14:paraId="4532AAF2" w14:textId="77777777" w:rsidR="00BD3259" w:rsidRPr="00F95B02" w:rsidRDefault="00BD3259" w:rsidP="004B0DF3">
            <w:pPr>
              <w:pStyle w:val="TAC"/>
            </w:pPr>
          </w:p>
        </w:tc>
        <w:tc>
          <w:tcPr>
            <w:tcW w:w="1275" w:type="dxa"/>
            <w:tcBorders>
              <w:top w:val="nil"/>
              <w:bottom w:val="nil"/>
            </w:tcBorders>
          </w:tcPr>
          <w:p w14:paraId="43D4E599" w14:textId="77777777" w:rsidR="00BD3259" w:rsidRPr="00F95B02" w:rsidRDefault="00BD3259" w:rsidP="004B0DF3">
            <w:pPr>
              <w:pStyle w:val="TAC"/>
            </w:pPr>
          </w:p>
        </w:tc>
        <w:tc>
          <w:tcPr>
            <w:tcW w:w="1418" w:type="dxa"/>
            <w:tcBorders>
              <w:top w:val="nil"/>
              <w:bottom w:val="single" w:sz="4" w:space="0" w:color="auto"/>
            </w:tcBorders>
          </w:tcPr>
          <w:p w14:paraId="5978F6B2" w14:textId="77777777" w:rsidR="00BD3259" w:rsidRPr="00F95B02" w:rsidRDefault="00BD3259" w:rsidP="004B0DF3">
            <w:pPr>
              <w:pStyle w:val="TAC"/>
            </w:pPr>
          </w:p>
        </w:tc>
        <w:tc>
          <w:tcPr>
            <w:tcW w:w="850" w:type="dxa"/>
            <w:tcBorders>
              <w:top w:val="nil"/>
              <w:bottom w:val="single" w:sz="4" w:space="0" w:color="auto"/>
            </w:tcBorders>
          </w:tcPr>
          <w:p w14:paraId="109CFBE2" w14:textId="77777777" w:rsidR="00BD3259" w:rsidRPr="00F95B02" w:rsidRDefault="00BD3259" w:rsidP="004B0DF3">
            <w:pPr>
              <w:pStyle w:val="TAC"/>
            </w:pPr>
          </w:p>
        </w:tc>
        <w:tc>
          <w:tcPr>
            <w:tcW w:w="851" w:type="dxa"/>
          </w:tcPr>
          <w:p w14:paraId="7177D22F" w14:textId="77777777" w:rsidR="00BD3259" w:rsidRPr="00F95B02" w:rsidRDefault="00BD3259" w:rsidP="004B0DF3">
            <w:pPr>
              <w:pStyle w:val="TAC"/>
            </w:pPr>
            <w:r w:rsidRPr="00F95B02">
              <w:t>No</w:t>
            </w:r>
          </w:p>
        </w:tc>
        <w:tc>
          <w:tcPr>
            <w:tcW w:w="1187" w:type="dxa"/>
          </w:tcPr>
          <w:p w14:paraId="1CC7410C" w14:textId="77777777" w:rsidR="00BD3259" w:rsidRPr="00F95B02" w:rsidRDefault="00BD3259" w:rsidP="004B0DF3">
            <w:pPr>
              <w:pStyle w:val="TAC"/>
            </w:pPr>
            <w:r w:rsidRPr="00F95B02">
              <w:t>13.1</w:t>
            </w:r>
          </w:p>
        </w:tc>
      </w:tr>
      <w:tr w:rsidR="00BD3259" w:rsidRPr="00E92A2E" w14:paraId="492C10F5" w14:textId="77777777" w:rsidTr="004B0DF3">
        <w:trPr>
          <w:cantSplit/>
          <w:jc w:val="center"/>
        </w:trPr>
        <w:tc>
          <w:tcPr>
            <w:tcW w:w="1007" w:type="dxa"/>
            <w:vMerge/>
          </w:tcPr>
          <w:p w14:paraId="4D041E03" w14:textId="77777777" w:rsidR="00BD3259" w:rsidRPr="00E92A2E" w:rsidRDefault="00BD3259" w:rsidP="004B0DF3">
            <w:pPr>
              <w:pStyle w:val="TAC"/>
            </w:pPr>
          </w:p>
        </w:tc>
        <w:tc>
          <w:tcPr>
            <w:tcW w:w="1093" w:type="dxa"/>
            <w:vMerge/>
          </w:tcPr>
          <w:p w14:paraId="32003122" w14:textId="77777777" w:rsidR="00BD3259" w:rsidRPr="00E92A2E" w:rsidRDefault="00BD3259" w:rsidP="004B0DF3">
            <w:pPr>
              <w:pStyle w:val="TAC"/>
            </w:pPr>
          </w:p>
        </w:tc>
        <w:tc>
          <w:tcPr>
            <w:tcW w:w="932" w:type="dxa"/>
            <w:tcBorders>
              <w:top w:val="nil"/>
              <w:bottom w:val="nil"/>
            </w:tcBorders>
          </w:tcPr>
          <w:p w14:paraId="4C69A93C" w14:textId="77777777" w:rsidR="00BD3259" w:rsidRPr="00F95B02" w:rsidRDefault="00BD3259" w:rsidP="004B0DF3">
            <w:pPr>
              <w:pStyle w:val="TAC"/>
              <w:rPr>
                <w:rFonts w:cs="Arial"/>
              </w:rPr>
            </w:pPr>
          </w:p>
        </w:tc>
        <w:tc>
          <w:tcPr>
            <w:tcW w:w="1701" w:type="dxa"/>
            <w:tcBorders>
              <w:top w:val="nil"/>
              <w:bottom w:val="nil"/>
            </w:tcBorders>
          </w:tcPr>
          <w:p w14:paraId="0C8E525E" w14:textId="77777777" w:rsidR="00BD3259" w:rsidRPr="00F95B02" w:rsidRDefault="00BD3259" w:rsidP="004B0DF3">
            <w:pPr>
              <w:pStyle w:val="TAC"/>
            </w:pPr>
          </w:p>
        </w:tc>
        <w:tc>
          <w:tcPr>
            <w:tcW w:w="1275" w:type="dxa"/>
            <w:tcBorders>
              <w:top w:val="nil"/>
              <w:bottom w:val="nil"/>
            </w:tcBorders>
          </w:tcPr>
          <w:p w14:paraId="4AFAA562" w14:textId="77777777" w:rsidR="00BD3259" w:rsidRPr="00F95B02" w:rsidRDefault="00BD3259" w:rsidP="004B0DF3">
            <w:pPr>
              <w:pStyle w:val="TAC"/>
            </w:pPr>
          </w:p>
        </w:tc>
        <w:tc>
          <w:tcPr>
            <w:tcW w:w="1418" w:type="dxa"/>
            <w:tcBorders>
              <w:bottom w:val="nil"/>
            </w:tcBorders>
          </w:tcPr>
          <w:p w14:paraId="0CA77426" w14:textId="77777777" w:rsidR="00BD3259" w:rsidRPr="00F95B02" w:rsidRDefault="00BD3259" w:rsidP="004B0DF3">
            <w:pPr>
              <w:pStyle w:val="TAC"/>
            </w:pPr>
            <w:r w:rsidRPr="00F95B02">
              <w:t>G-FR2-A5-6</w:t>
            </w:r>
          </w:p>
        </w:tc>
        <w:tc>
          <w:tcPr>
            <w:tcW w:w="850" w:type="dxa"/>
            <w:tcBorders>
              <w:bottom w:val="nil"/>
            </w:tcBorders>
          </w:tcPr>
          <w:p w14:paraId="0F1F9D97" w14:textId="77777777" w:rsidR="00BD3259" w:rsidRPr="00F95B02" w:rsidRDefault="00BD3259" w:rsidP="004B0DF3">
            <w:pPr>
              <w:pStyle w:val="TAC"/>
            </w:pPr>
            <w:r w:rsidRPr="00F95B02">
              <w:t xml:space="preserve"> pos1</w:t>
            </w:r>
          </w:p>
        </w:tc>
        <w:tc>
          <w:tcPr>
            <w:tcW w:w="851" w:type="dxa"/>
          </w:tcPr>
          <w:p w14:paraId="4AED5DC8" w14:textId="77777777" w:rsidR="00BD3259" w:rsidRPr="00F95B02" w:rsidRDefault="00BD3259" w:rsidP="004B0DF3">
            <w:pPr>
              <w:pStyle w:val="TAC"/>
            </w:pPr>
            <w:r w:rsidRPr="00F95B02">
              <w:t>Yes</w:t>
            </w:r>
          </w:p>
        </w:tc>
        <w:tc>
          <w:tcPr>
            <w:tcW w:w="1187" w:type="dxa"/>
          </w:tcPr>
          <w:p w14:paraId="0F3396C7" w14:textId="77777777" w:rsidR="00BD3259" w:rsidRPr="00F95B02" w:rsidRDefault="00BD3259" w:rsidP="004B0DF3">
            <w:pPr>
              <w:pStyle w:val="TAC"/>
            </w:pPr>
            <w:r w:rsidRPr="00F95B02">
              <w:t>13.4</w:t>
            </w:r>
          </w:p>
        </w:tc>
      </w:tr>
      <w:tr w:rsidR="00BD3259" w:rsidRPr="00E92A2E" w14:paraId="37CE9554" w14:textId="77777777" w:rsidTr="004B0DF3">
        <w:trPr>
          <w:cantSplit/>
          <w:jc w:val="center"/>
        </w:trPr>
        <w:tc>
          <w:tcPr>
            <w:tcW w:w="1007" w:type="dxa"/>
            <w:vMerge/>
          </w:tcPr>
          <w:p w14:paraId="3A93577A" w14:textId="77777777" w:rsidR="00BD3259" w:rsidRPr="00E92A2E" w:rsidRDefault="00BD3259" w:rsidP="004B0DF3">
            <w:pPr>
              <w:pStyle w:val="TAC"/>
            </w:pPr>
          </w:p>
        </w:tc>
        <w:tc>
          <w:tcPr>
            <w:tcW w:w="1093" w:type="dxa"/>
            <w:vMerge/>
            <w:vAlign w:val="center"/>
          </w:tcPr>
          <w:p w14:paraId="418FC04E" w14:textId="77777777" w:rsidR="00BD3259" w:rsidRPr="00E92A2E" w:rsidRDefault="00BD3259" w:rsidP="004B0DF3">
            <w:pPr>
              <w:pStyle w:val="TAC"/>
            </w:pPr>
          </w:p>
        </w:tc>
        <w:tc>
          <w:tcPr>
            <w:tcW w:w="932" w:type="dxa"/>
            <w:tcBorders>
              <w:top w:val="nil"/>
              <w:bottom w:val="single" w:sz="4" w:space="0" w:color="auto"/>
            </w:tcBorders>
          </w:tcPr>
          <w:p w14:paraId="42D15A23" w14:textId="77777777" w:rsidR="00BD3259" w:rsidRPr="00F95B02" w:rsidRDefault="00BD3259" w:rsidP="004B0DF3">
            <w:pPr>
              <w:pStyle w:val="TAC"/>
              <w:rPr>
                <w:rFonts w:cs="Arial"/>
              </w:rPr>
            </w:pPr>
          </w:p>
        </w:tc>
        <w:tc>
          <w:tcPr>
            <w:tcW w:w="1701" w:type="dxa"/>
            <w:tcBorders>
              <w:top w:val="nil"/>
              <w:bottom w:val="single" w:sz="4" w:space="0" w:color="auto"/>
            </w:tcBorders>
          </w:tcPr>
          <w:p w14:paraId="747BB678" w14:textId="77777777" w:rsidR="00BD3259" w:rsidRPr="00F95B02" w:rsidRDefault="00BD3259" w:rsidP="004B0DF3">
            <w:pPr>
              <w:pStyle w:val="TAC"/>
            </w:pPr>
          </w:p>
        </w:tc>
        <w:tc>
          <w:tcPr>
            <w:tcW w:w="1275" w:type="dxa"/>
            <w:tcBorders>
              <w:top w:val="nil"/>
              <w:bottom w:val="single" w:sz="4" w:space="0" w:color="auto"/>
            </w:tcBorders>
          </w:tcPr>
          <w:p w14:paraId="49141DEB" w14:textId="77777777" w:rsidR="00BD3259" w:rsidRPr="00F95B02" w:rsidRDefault="00BD3259" w:rsidP="004B0DF3">
            <w:pPr>
              <w:pStyle w:val="TAC"/>
            </w:pPr>
          </w:p>
        </w:tc>
        <w:tc>
          <w:tcPr>
            <w:tcW w:w="1418" w:type="dxa"/>
            <w:tcBorders>
              <w:top w:val="nil"/>
            </w:tcBorders>
          </w:tcPr>
          <w:p w14:paraId="23CC91D2" w14:textId="77777777" w:rsidR="00BD3259" w:rsidRPr="00F95B02" w:rsidRDefault="00BD3259" w:rsidP="004B0DF3">
            <w:pPr>
              <w:pStyle w:val="TAC"/>
            </w:pPr>
          </w:p>
        </w:tc>
        <w:tc>
          <w:tcPr>
            <w:tcW w:w="850" w:type="dxa"/>
            <w:tcBorders>
              <w:top w:val="nil"/>
            </w:tcBorders>
          </w:tcPr>
          <w:p w14:paraId="7A02E9C5" w14:textId="77777777" w:rsidR="00BD3259" w:rsidRPr="00F95B02" w:rsidRDefault="00BD3259" w:rsidP="004B0DF3">
            <w:pPr>
              <w:pStyle w:val="TAC"/>
            </w:pPr>
          </w:p>
        </w:tc>
        <w:tc>
          <w:tcPr>
            <w:tcW w:w="851" w:type="dxa"/>
          </w:tcPr>
          <w:p w14:paraId="5CCF2B84" w14:textId="77777777" w:rsidR="00BD3259" w:rsidRPr="00F95B02" w:rsidRDefault="00BD3259" w:rsidP="004B0DF3">
            <w:pPr>
              <w:pStyle w:val="TAC"/>
            </w:pPr>
            <w:r w:rsidRPr="00F95B02">
              <w:t>No</w:t>
            </w:r>
          </w:p>
        </w:tc>
        <w:tc>
          <w:tcPr>
            <w:tcW w:w="1187" w:type="dxa"/>
          </w:tcPr>
          <w:p w14:paraId="12C55806" w14:textId="77777777" w:rsidR="00BD3259" w:rsidRPr="00F95B02" w:rsidRDefault="00BD3259" w:rsidP="004B0DF3">
            <w:pPr>
              <w:pStyle w:val="TAC"/>
            </w:pPr>
            <w:r w:rsidRPr="00F95B02">
              <w:t>12.9</w:t>
            </w:r>
          </w:p>
        </w:tc>
      </w:tr>
      <w:tr w:rsidR="00BD3259" w:rsidRPr="00E92A2E" w14:paraId="7930D920" w14:textId="77777777" w:rsidTr="004B0DF3">
        <w:trPr>
          <w:cantSplit/>
          <w:jc w:val="center"/>
        </w:trPr>
        <w:tc>
          <w:tcPr>
            <w:tcW w:w="1007" w:type="dxa"/>
            <w:vMerge/>
          </w:tcPr>
          <w:p w14:paraId="0B43855F" w14:textId="77777777" w:rsidR="00BD3259" w:rsidRPr="00E92A2E" w:rsidRDefault="00BD3259" w:rsidP="004B0DF3">
            <w:pPr>
              <w:pStyle w:val="TAC"/>
            </w:pPr>
          </w:p>
        </w:tc>
        <w:tc>
          <w:tcPr>
            <w:tcW w:w="1093" w:type="dxa"/>
            <w:vMerge/>
            <w:vAlign w:val="center"/>
          </w:tcPr>
          <w:p w14:paraId="3860366C" w14:textId="77777777" w:rsidR="00BD3259" w:rsidRPr="00E92A2E" w:rsidRDefault="00BD3259" w:rsidP="004B0DF3">
            <w:pPr>
              <w:pStyle w:val="TAC"/>
            </w:pPr>
          </w:p>
        </w:tc>
        <w:tc>
          <w:tcPr>
            <w:tcW w:w="932" w:type="dxa"/>
            <w:vMerge w:val="restart"/>
            <w:tcBorders>
              <w:top w:val="nil"/>
            </w:tcBorders>
          </w:tcPr>
          <w:p w14:paraId="5E14ADD1" w14:textId="77777777" w:rsidR="00BD3259" w:rsidRPr="00F95B02" w:rsidRDefault="00BD3259" w:rsidP="004B0DF3">
            <w:pPr>
              <w:pStyle w:val="TAC"/>
              <w:rPr>
                <w:rFonts w:cs="Arial"/>
              </w:rPr>
            </w:pPr>
          </w:p>
          <w:p w14:paraId="5A5D09EF" w14:textId="77777777" w:rsidR="00BD3259" w:rsidRPr="00F95B02" w:rsidRDefault="00BD3259" w:rsidP="004B0DF3">
            <w:pPr>
              <w:pStyle w:val="TAC"/>
              <w:rPr>
                <w:rFonts w:cs="Arial"/>
              </w:rPr>
            </w:pPr>
            <w:r w:rsidRPr="00537E6F">
              <w:t>Normal</w:t>
            </w:r>
          </w:p>
          <w:p w14:paraId="3E52FBF4" w14:textId="77777777" w:rsidR="00BD3259" w:rsidRPr="00F95B02" w:rsidRDefault="00BD3259" w:rsidP="004B0DF3">
            <w:pPr>
              <w:pStyle w:val="TAC"/>
              <w:rPr>
                <w:rFonts w:cs="Arial"/>
              </w:rPr>
            </w:pPr>
          </w:p>
        </w:tc>
        <w:tc>
          <w:tcPr>
            <w:tcW w:w="1701" w:type="dxa"/>
            <w:vMerge w:val="restart"/>
            <w:tcBorders>
              <w:top w:val="nil"/>
            </w:tcBorders>
          </w:tcPr>
          <w:p w14:paraId="10988939" w14:textId="77777777" w:rsidR="00BD3259" w:rsidRPr="00F95B02" w:rsidRDefault="00BD3259" w:rsidP="004B0DF3">
            <w:pPr>
              <w:pStyle w:val="TAC"/>
            </w:pPr>
          </w:p>
          <w:p w14:paraId="46D5116B" w14:textId="77777777" w:rsidR="00BD3259" w:rsidRPr="00F95B02" w:rsidRDefault="00BD3259" w:rsidP="004B0DF3">
            <w:pPr>
              <w:pStyle w:val="TAC"/>
            </w:pPr>
            <w:r w:rsidRPr="00537E6F">
              <w:t>TDLD30-35 Low</w:t>
            </w:r>
          </w:p>
          <w:p w14:paraId="770A1B2C" w14:textId="77777777" w:rsidR="00BD3259" w:rsidRPr="00F95B02" w:rsidRDefault="00BD3259" w:rsidP="004B0DF3">
            <w:pPr>
              <w:pStyle w:val="TAC"/>
            </w:pPr>
          </w:p>
        </w:tc>
        <w:tc>
          <w:tcPr>
            <w:tcW w:w="1275" w:type="dxa"/>
            <w:vMerge w:val="restart"/>
            <w:tcBorders>
              <w:top w:val="nil"/>
            </w:tcBorders>
          </w:tcPr>
          <w:p w14:paraId="59C15700" w14:textId="77777777" w:rsidR="00BD3259" w:rsidRPr="00F95B02" w:rsidRDefault="00BD3259" w:rsidP="004B0DF3">
            <w:pPr>
              <w:pStyle w:val="TAC"/>
            </w:pPr>
          </w:p>
          <w:p w14:paraId="69338A1E" w14:textId="77777777" w:rsidR="00BD3259" w:rsidRPr="00F95B02" w:rsidRDefault="00BD3259" w:rsidP="004B0DF3">
            <w:pPr>
              <w:pStyle w:val="TAC"/>
            </w:pPr>
            <w:r w:rsidRPr="00537E6F">
              <w:t>70 %</w:t>
            </w:r>
          </w:p>
          <w:p w14:paraId="7946890C" w14:textId="77777777" w:rsidR="00BD3259" w:rsidRPr="00F95B02" w:rsidRDefault="00BD3259" w:rsidP="004B0DF3">
            <w:pPr>
              <w:pStyle w:val="TAC"/>
            </w:pPr>
          </w:p>
        </w:tc>
        <w:tc>
          <w:tcPr>
            <w:tcW w:w="1418" w:type="dxa"/>
            <w:vMerge w:val="restart"/>
            <w:tcBorders>
              <w:top w:val="nil"/>
            </w:tcBorders>
          </w:tcPr>
          <w:p w14:paraId="22047DA2" w14:textId="0F7ECA41" w:rsidR="00BD3259" w:rsidRPr="00F95B02" w:rsidRDefault="00BD3259" w:rsidP="004B0DF3">
            <w:pPr>
              <w:pStyle w:val="TAC"/>
            </w:pPr>
            <w:r>
              <w:rPr>
                <w:lang w:eastAsia="zh-CN"/>
              </w:rPr>
              <w:t>G-FR2-A</w:t>
            </w:r>
            <w:ins w:id="58" w:author="Tetsu Ikeda" w:date="2024-05-07T23:49:00Z">
              <w:r w:rsidR="000A6AFE">
                <w:rPr>
                  <w:lang w:eastAsia="zh-CN"/>
                </w:rPr>
                <w:t>9</w:t>
              </w:r>
            </w:ins>
            <w:del w:id="59" w:author="Tetsu Ikeda" w:date="2024-05-07T23:49:00Z">
              <w:r w:rsidDel="000A6AFE">
                <w:rPr>
                  <w:lang w:eastAsia="zh-CN"/>
                </w:rPr>
                <w:delText>[X]</w:delText>
              </w:r>
            </w:del>
            <w:r>
              <w:rPr>
                <w:lang w:eastAsia="zh-CN"/>
              </w:rPr>
              <w:t>-3</w:t>
            </w:r>
          </w:p>
          <w:p w14:paraId="21547576" w14:textId="77777777" w:rsidR="00BD3259" w:rsidRPr="00F95B02" w:rsidRDefault="00BD3259" w:rsidP="004B0DF3">
            <w:pPr>
              <w:pStyle w:val="TAC"/>
            </w:pPr>
          </w:p>
        </w:tc>
        <w:tc>
          <w:tcPr>
            <w:tcW w:w="850" w:type="dxa"/>
            <w:vMerge w:val="restart"/>
            <w:tcBorders>
              <w:top w:val="nil"/>
            </w:tcBorders>
          </w:tcPr>
          <w:p w14:paraId="402AFFE4" w14:textId="77777777" w:rsidR="00BD3259" w:rsidRPr="00F95B02" w:rsidRDefault="00BD3259" w:rsidP="004B0DF3">
            <w:pPr>
              <w:pStyle w:val="TAC"/>
            </w:pPr>
            <w:r w:rsidRPr="00537E6F">
              <w:t>pos0</w:t>
            </w:r>
          </w:p>
          <w:p w14:paraId="4CA7A75E" w14:textId="77777777" w:rsidR="00BD3259" w:rsidRPr="00F95B02" w:rsidRDefault="00BD3259" w:rsidP="004B0DF3">
            <w:pPr>
              <w:pStyle w:val="TAC"/>
            </w:pPr>
          </w:p>
        </w:tc>
        <w:tc>
          <w:tcPr>
            <w:tcW w:w="851" w:type="dxa"/>
          </w:tcPr>
          <w:p w14:paraId="56CC9D4F" w14:textId="77777777" w:rsidR="00BD3259" w:rsidRPr="00F95B02" w:rsidRDefault="00BD3259" w:rsidP="004B0DF3">
            <w:pPr>
              <w:pStyle w:val="TAC"/>
            </w:pPr>
            <w:r w:rsidRPr="00537E6F">
              <w:t>Yes</w:t>
            </w:r>
          </w:p>
        </w:tc>
        <w:tc>
          <w:tcPr>
            <w:tcW w:w="1187" w:type="dxa"/>
          </w:tcPr>
          <w:p w14:paraId="02BBC994" w14:textId="01F67908" w:rsidR="00BD3259" w:rsidRPr="00F95B02" w:rsidRDefault="00BD3259" w:rsidP="004B0DF3">
            <w:pPr>
              <w:pStyle w:val="TAC"/>
            </w:pPr>
            <w:del w:id="60" w:author="Nokia" w:date="2024-05-20T07:25:00Z">
              <w:r w:rsidDel="00664BAA">
                <w:delText>[</w:delText>
              </w:r>
            </w:del>
            <w:r>
              <w:t>19.8</w:t>
            </w:r>
            <w:del w:id="61" w:author="Nokia" w:date="2024-05-20T07:25:00Z">
              <w:r w:rsidDel="00664BAA">
                <w:delText>]</w:delText>
              </w:r>
            </w:del>
          </w:p>
        </w:tc>
      </w:tr>
      <w:tr w:rsidR="00BD3259" w:rsidRPr="00E92A2E" w14:paraId="6E5F2FFE" w14:textId="77777777" w:rsidTr="004B0DF3">
        <w:trPr>
          <w:cantSplit/>
          <w:jc w:val="center"/>
        </w:trPr>
        <w:tc>
          <w:tcPr>
            <w:tcW w:w="1007" w:type="dxa"/>
            <w:vMerge/>
          </w:tcPr>
          <w:p w14:paraId="6206A0D4" w14:textId="77777777" w:rsidR="00BD3259" w:rsidRPr="00E92A2E" w:rsidRDefault="00BD3259" w:rsidP="004B0DF3">
            <w:pPr>
              <w:pStyle w:val="TAC"/>
            </w:pPr>
          </w:p>
        </w:tc>
        <w:tc>
          <w:tcPr>
            <w:tcW w:w="1093" w:type="dxa"/>
            <w:vMerge/>
            <w:vAlign w:val="center"/>
          </w:tcPr>
          <w:p w14:paraId="3354CDB1" w14:textId="77777777" w:rsidR="00BD3259" w:rsidRPr="00E92A2E" w:rsidRDefault="00BD3259" w:rsidP="004B0DF3">
            <w:pPr>
              <w:pStyle w:val="TAC"/>
            </w:pPr>
          </w:p>
        </w:tc>
        <w:tc>
          <w:tcPr>
            <w:tcW w:w="932" w:type="dxa"/>
            <w:vMerge/>
          </w:tcPr>
          <w:p w14:paraId="5763CF9F" w14:textId="77777777" w:rsidR="00BD3259" w:rsidRPr="00F95B02" w:rsidRDefault="00BD3259" w:rsidP="004B0DF3">
            <w:pPr>
              <w:pStyle w:val="TAC"/>
              <w:rPr>
                <w:rFonts w:cs="Arial"/>
              </w:rPr>
            </w:pPr>
          </w:p>
        </w:tc>
        <w:tc>
          <w:tcPr>
            <w:tcW w:w="1701" w:type="dxa"/>
            <w:vMerge/>
          </w:tcPr>
          <w:p w14:paraId="2B20FC2D" w14:textId="77777777" w:rsidR="00BD3259" w:rsidRPr="00F95B02" w:rsidRDefault="00BD3259" w:rsidP="004B0DF3">
            <w:pPr>
              <w:pStyle w:val="TAC"/>
            </w:pPr>
          </w:p>
        </w:tc>
        <w:tc>
          <w:tcPr>
            <w:tcW w:w="1275" w:type="dxa"/>
            <w:vMerge/>
          </w:tcPr>
          <w:p w14:paraId="2B771607" w14:textId="77777777" w:rsidR="00BD3259" w:rsidRPr="00F95B02" w:rsidRDefault="00BD3259" w:rsidP="004B0DF3">
            <w:pPr>
              <w:pStyle w:val="TAC"/>
            </w:pPr>
          </w:p>
        </w:tc>
        <w:tc>
          <w:tcPr>
            <w:tcW w:w="1418" w:type="dxa"/>
            <w:vMerge/>
          </w:tcPr>
          <w:p w14:paraId="1294CF8E" w14:textId="77777777" w:rsidR="00BD3259" w:rsidRPr="00F95B02" w:rsidRDefault="00BD3259" w:rsidP="004B0DF3">
            <w:pPr>
              <w:pStyle w:val="TAC"/>
            </w:pPr>
          </w:p>
        </w:tc>
        <w:tc>
          <w:tcPr>
            <w:tcW w:w="850" w:type="dxa"/>
            <w:vMerge/>
          </w:tcPr>
          <w:p w14:paraId="71EB3939" w14:textId="77777777" w:rsidR="00BD3259" w:rsidRPr="00F95B02" w:rsidRDefault="00BD3259" w:rsidP="004B0DF3">
            <w:pPr>
              <w:pStyle w:val="TAC"/>
            </w:pPr>
          </w:p>
        </w:tc>
        <w:tc>
          <w:tcPr>
            <w:tcW w:w="851" w:type="dxa"/>
          </w:tcPr>
          <w:p w14:paraId="67FF3A36" w14:textId="77777777" w:rsidR="00BD3259" w:rsidRPr="00F95B02" w:rsidRDefault="00BD3259" w:rsidP="004B0DF3">
            <w:pPr>
              <w:pStyle w:val="TAC"/>
            </w:pPr>
            <w:r w:rsidRPr="00537E6F">
              <w:t>No</w:t>
            </w:r>
          </w:p>
        </w:tc>
        <w:tc>
          <w:tcPr>
            <w:tcW w:w="1187" w:type="dxa"/>
          </w:tcPr>
          <w:p w14:paraId="45692938" w14:textId="77777777" w:rsidR="00BD3259" w:rsidRPr="00F95B02" w:rsidRDefault="00BD3259" w:rsidP="004B0DF3">
            <w:pPr>
              <w:pStyle w:val="TAC"/>
            </w:pPr>
            <w:del w:id="62" w:author="Nokia" w:date="2024-05-20T07:25:00Z">
              <w:r w:rsidDel="00664BAA">
                <w:delText>[</w:delText>
              </w:r>
            </w:del>
            <w:r>
              <w:t>19.4</w:t>
            </w:r>
            <w:del w:id="63" w:author="Nokia" w:date="2024-05-20T07:25:00Z">
              <w:r w:rsidDel="00664BAA">
                <w:delText>]</w:delText>
              </w:r>
            </w:del>
          </w:p>
        </w:tc>
      </w:tr>
      <w:tr w:rsidR="00BD3259" w:rsidRPr="00E92A2E" w14:paraId="2554743F" w14:textId="77777777" w:rsidTr="004B0DF3">
        <w:trPr>
          <w:cantSplit/>
          <w:jc w:val="center"/>
        </w:trPr>
        <w:tc>
          <w:tcPr>
            <w:tcW w:w="1007" w:type="dxa"/>
            <w:vMerge/>
          </w:tcPr>
          <w:p w14:paraId="54C11DA1" w14:textId="77777777" w:rsidR="00BD3259" w:rsidRPr="00E92A2E" w:rsidRDefault="00BD3259" w:rsidP="004B0DF3">
            <w:pPr>
              <w:pStyle w:val="TAC"/>
            </w:pPr>
          </w:p>
        </w:tc>
        <w:tc>
          <w:tcPr>
            <w:tcW w:w="1093" w:type="dxa"/>
            <w:vMerge/>
            <w:vAlign w:val="center"/>
          </w:tcPr>
          <w:p w14:paraId="0F9A9B28" w14:textId="77777777" w:rsidR="00BD3259" w:rsidRPr="00E92A2E" w:rsidRDefault="00BD3259" w:rsidP="004B0DF3">
            <w:pPr>
              <w:pStyle w:val="TAC"/>
            </w:pPr>
          </w:p>
        </w:tc>
        <w:tc>
          <w:tcPr>
            <w:tcW w:w="932" w:type="dxa"/>
            <w:vMerge/>
          </w:tcPr>
          <w:p w14:paraId="393F1610" w14:textId="77777777" w:rsidR="00BD3259" w:rsidRPr="00F95B02" w:rsidRDefault="00BD3259" w:rsidP="004B0DF3">
            <w:pPr>
              <w:pStyle w:val="TAC"/>
              <w:rPr>
                <w:rFonts w:cs="Arial"/>
              </w:rPr>
            </w:pPr>
          </w:p>
        </w:tc>
        <w:tc>
          <w:tcPr>
            <w:tcW w:w="1701" w:type="dxa"/>
            <w:vMerge/>
          </w:tcPr>
          <w:p w14:paraId="443E370F" w14:textId="77777777" w:rsidR="00BD3259" w:rsidRPr="00F95B02" w:rsidRDefault="00BD3259" w:rsidP="004B0DF3">
            <w:pPr>
              <w:pStyle w:val="TAC"/>
            </w:pPr>
          </w:p>
        </w:tc>
        <w:tc>
          <w:tcPr>
            <w:tcW w:w="1275" w:type="dxa"/>
            <w:vMerge/>
          </w:tcPr>
          <w:p w14:paraId="21D30CB9" w14:textId="77777777" w:rsidR="00BD3259" w:rsidRPr="00F95B02" w:rsidRDefault="00BD3259" w:rsidP="004B0DF3">
            <w:pPr>
              <w:pStyle w:val="TAC"/>
            </w:pPr>
          </w:p>
        </w:tc>
        <w:tc>
          <w:tcPr>
            <w:tcW w:w="1418" w:type="dxa"/>
            <w:vMerge w:val="restart"/>
            <w:tcBorders>
              <w:top w:val="nil"/>
            </w:tcBorders>
          </w:tcPr>
          <w:p w14:paraId="389BD99E" w14:textId="3D06ABBD" w:rsidR="00BD3259" w:rsidRPr="00F95B02" w:rsidRDefault="00BD3259" w:rsidP="004B0DF3">
            <w:pPr>
              <w:pStyle w:val="TAC"/>
            </w:pPr>
            <w:r>
              <w:rPr>
                <w:lang w:eastAsia="zh-CN"/>
              </w:rPr>
              <w:t>G-FR2-A</w:t>
            </w:r>
            <w:ins w:id="64" w:author="Tetsu Ikeda" w:date="2024-05-07T23:49:00Z">
              <w:r w:rsidR="000A6AFE">
                <w:rPr>
                  <w:lang w:eastAsia="zh-CN"/>
                </w:rPr>
                <w:t>9</w:t>
              </w:r>
            </w:ins>
            <w:del w:id="65" w:author="Tetsu Ikeda" w:date="2024-05-07T23:49:00Z">
              <w:r w:rsidDel="000A6AFE">
                <w:rPr>
                  <w:lang w:eastAsia="zh-CN"/>
                </w:rPr>
                <w:delText>[X]</w:delText>
              </w:r>
            </w:del>
            <w:r>
              <w:rPr>
                <w:lang w:eastAsia="zh-CN"/>
              </w:rPr>
              <w:t>-6</w:t>
            </w:r>
          </w:p>
          <w:p w14:paraId="4DF85605" w14:textId="77777777" w:rsidR="00BD3259" w:rsidRPr="00F95B02" w:rsidRDefault="00BD3259" w:rsidP="004B0DF3">
            <w:pPr>
              <w:pStyle w:val="TAC"/>
            </w:pPr>
          </w:p>
        </w:tc>
        <w:tc>
          <w:tcPr>
            <w:tcW w:w="850" w:type="dxa"/>
            <w:vMerge w:val="restart"/>
            <w:tcBorders>
              <w:top w:val="nil"/>
            </w:tcBorders>
          </w:tcPr>
          <w:p w14:paraId="4B08CC91" w14:textId="77777777" w:rsidR="00BD3259" w:rsidRPr="00F95B02" w:rsidRDefault="00BD3259" w:rsidP="004B0DF3">
            <w:pPr>
              <w:pStyle w:val="TAC"/>
            </w:pPr>
            <w:r w:rsidRPr="00537E6F">
              <w:t>pos1</w:t>
            </w:r>
          </w:p>
          <w:p w14:paraId="2B9CACD8" w14:textId="77777777" w:rsidR="00BD3259" w:rsidRPr="00F95B02" w:rsidRDefault="00BD3259" w:rsidP="004B0DF3">
            <w:pPr>
              <w:pStyle w:val="TAC"/>
            </w:pPr>
          </w:p>
        </w:tc>
        <w:tc>
          <w:tcPr>
            <w:tcW w:w="851" w:type="dxa"/>
          </w:tcPr>
          <w:p w14:paraId="349FAFF7" w14:textId="77777777" w:rsidR="00BD3259" w:rsidRPr="00F95B02" w:rsidRDefault="00BD3259" w:rsidP="004B0DF3">
            <w:pPr>
              <w:pStyle w:val="TAC"/>
            </w:pPr>
            <w:r w:rsidRPr="00537E6F">
              <w:t>Yes</w:t>
            </w:r>
          </w:p>
        </w:tc>
        <w:tc>
          <w:tcPr>
            <w:tcW w:w="1187" w:type="dxa"/>
          </w:tcPr>
          <w:p w14:paraId="6D2E53DF" w14:textId="7278C72C" w:rsidR="00BD3259" w:rsidRPr="00F95B02" w:rsidRDefault="00BD3259" w:rsidP="004B0DF3">
            <w:pPr>
              <w:pStyle w:val="TAC"/>
            </w:pPr>
            <w:del w:id="66" w:author="Nokia" w:date="2024-05-20T07:25:00Z">
              <w:r w:rsidDel="00664BAA">
                <w:delText>[</w:delText>
              </w:r>
            </w:del>
            <w:r>
              <w:t>19.8</w:t>
            </w:r>
            <w:del w:id="67" w:author="Nokia" w:date="2024-05-20T07:25:00Z">
              <w:r w:rsidDel="00664BAA">
                <w:delText>]</w:delText>
              </w:r>
            </w:del>
          </w:p>
        </w:tc>
      </w:tr>
      <w:tr w:rsidR="00BD3259" w:rsidRPr="00E92A2E" w14:paraId="699BAA06" w14:textId="77777777" w:rsidTr="004B0DF3">
        <w:trPr>
          <w:cantSplit/>
          <w:jc w:val="center"/>
        </w:trPr>
        <w:tc>
          <w:tcPr>
            <w:tcW w:w="1007" w:type="dxa"/>
            <w:vMerge/>
            <w:tcBorders>
              <w:bottom w:val="single" w:sz="4" w:space="0" w:color="auto"/>
            </w:tcBorders>
          </w:tcPr>
          <w:p w14:paraId="33FC4D75" w14:textId="77777777" w:rsidR="00BD3259" w:rsidRPr="00E92A2E" w:rsidRDefault="00BD3259" w:rsidP="004B0DF3">
            <w:pPr>
              <w:pStyle w:val="TAC"/>
            </w:pPr>
          </w:p>
        </w:tc>
        <w:tc>
          <w:tcPr>
            <w:tcW w:w="1093" w:type="dxa"/>
            <w:vMerge/>
            <w:tcBorders>
              <w:bottom w:val="single" w:sz="4" w:space="0" w:color="auto"/>
            </w:tcBorders>
            <w:vAlign w:val="center"/>
          </w:tcPr>
          <w:p w14:paraId="713460A9" w14:textId="77777777" w:rsidR="00BD3259" w:rsidRPr="00E92A2E" w:rsidRDefault="00BD3259" w:rsidP="004B0DF3">
            <w:pPr>
              <w:pStyle w:val="TAC"/>
            </w:pPr>
          </w:p>
        </w:tc>
        <w:tc>
          <w:tcPr>
            <w:tcW w:w="932" w:type="dxa"/>
            <w:vMerge/>
            <w:tcBorders>
              <w:bottom w:val="single" w:sz="4" w:space="0" w:color="auto"/>
            </w:tcBorders>
          </w:tcPr>
          <w:p w14:paraId="016D2776" w14:textId="77777777" w:rsidR="00BD3259" w:rsidRPr="00F95B02" w:rsidRDefault="00BD3259" w:rsidP="004B0DF3">
            <w:pPr>
              <w:pStyle w:val="TAC"/>
              <w:rPr>
                <w:rFonts w:cs="Arial"/>
              </w:rPr>
            </w:pPr>
          </w:p>
        </w:tc>
        <w:tc>
          <w:tcPr>
            <w:tcW w:w="1701" w:type="dxa"/>
            <w:vMerge/>
            <w:tcBorders>
              <w:bottom w:val="single" w:sz="4" w:space="0" w:color="auto"/>
            </w:tcBorders>
          </w:tcPr>
          <w:p w14:paraId="538F9B47" w14:textId="77777777" w:rsidR="00BD3259" w:rsidRPr="00F95B02" w:rsidRDefault="00BD3259" w:rsidP="004B0DF3">
            <w:pPr>
              <w:pStyle w:val="TAC"/>
            </w:pPr>
          </w:p>
        </w:tc>
        <w:tc>
          <w:tcPr>
            <w:tcW w:w="1275" w:type="dxa"/>
            <w:vMerge/>
            <w:tcBorders>
              <w:bottom w:val="single" w:sz="4" w:space="0" w:color="auto"/>
            </w:tcBorders>
          </w:tcPr>
          <w:p w14:paraId="4744E296" w14:textId="77777777" w:rsidR="00BD3259" w:rsidRPr="00F95B02" w:rsidRDefault="00BD3259" w:rsidP="004B0DF3">
            <w:pPr>
              <w:pStyle w:val="TAC"/>
            </w:pPr>
          </w:p>
        </w:tc>
        <w:tc>
          <w:tcPr>
            <w:tcW w:w="1418" w:type="dxa"/>
            <w:vMerge/>
          </w:tcPr>
          <w:p w14:paraId="38B57A19" w14:textId="77777777" w:rsidR="00BD3259" w:rsidRPr="00F95B02" w:rsidRDefault="00BD3259" w:rsidP="004B0DF3">
            <w:pPr>
              <w:pStyle w:val="TAC"/>
            </w:pPr>
          </w:p>
        </w:tc>
        <w:tc>
          <w:tcPr>
            <w:tcW w:w="850" w:type="dxa"/>
            <w:vMerge/>
          </w:tcPr>
          <w:p w14:paraId="2519D040" w14:textId="77777777" w:rsidR="00BD3259" w:rsidRPr="00F95B02" w:rsidRDefault="00BD3259" w:rsidP="004B0DF3">
            <w:pPr>
              <w:pStyle w:val="TAC"/>
            </w:pPr>
          </w:p>
        </w:tc>
        <w:tc>
          <w:tcPr>
            <w:tcW w:w="851" w:type="dxa"/>
          </w:tcPr>
          <w:p w14:paraId="6A56DF72" w14:textId="77777777" w:rsidR="00BD3259" w:rsidRPr="00F95B02" w:rsidRDefault="00BD3259" w:rsidP="004B0DF3">
            <w:pPr>
              <w:pStyle w:val="TAC"/>
            </w:pPr>
            <w:r w:rsidRPr="00537E6F">
              <w:t>No</w:t>
            </w:r>
          </w:p>
        </w:tc>
        <w:tc>
          <w:tcPr>
            <w:tcW w:w="1187" w:type="dxa"/>
          </w:tcPr>
          <w:p w14:paraId="21C6FB19" w14:textId="1E35B616" w:rsidR="00BD3259" w:rsidRPr="00F95B02" w:rsidRDefault="00BD3259" w:rsidP="004B0DF3">
            <w:pPr>
              <w:pStyle w:val="TAC"/>
            </w:pPr>
            <w:del w:id="68" w:author="Nokia" w:date="2024-05-20T07:25:00Z">
              <w:r w:rsidDel="00664BAA">
                <w:delText>[</w:delText>
              </w:r>
            </w:del>
            <w:r>
              <w:t>19.2</w:t>
            </w:r>
            <w:del w:id="69" w:author="Nokia" w:date="2024-05-20T07:25:00Z">
              <w:r w:rsidDel="00664BAA">
                <w:delText>]</w:delText>
              </w:r>
            </w:del>
          </w:p>
        </w:tc>
      </w:tr>
      <w:tr w:rsidR="00BD3259" w:rsidRPr="00E92A2E" w14:paraId="7A9CA376" w14:textId="77777777" w:rsidTr="004B0DF3">
        <w:trPr>
          <w:cantSplit/>
          <w:jc w:val="center"/>
        </w:trPr>
        <w:tc>
          <w:tcPr>
            <w:tcW w:w="1007" w:type="dxa"/>
            <w:tcBorders>
              <w:top w:val="single" w:sz="4" w:space="0" w:color="auto"/>
              <w:bottom w:val="nil"/>
            </w:tcBorders>
          </w:tcPr>
          <w:p w14:paraId="13D68E03" w14:textId="77777777" w:rsidR="00BD3259" w:rsidRPr="00E92A2E" w:rsidRDefault="00BD3259" w:rsidP="004B0DF3">
            <w:pPr>
              <w:pStyle w:val="TAC"/>
            </w:pPr>
            <w:r w:rsidRPr="00F95B02">
              <w:t>2</w:t>
            </w:r>
          </w:p>
        </w:tc>
        <w:tc>
          <w:tcPr>
            <w:tcW w:w="1093" w:type="dxa"/>
            <w:tcBorders>
              <w:top w:val="single" w:sz="4" w:space="0" w:color="auto"/>
              <w:bottom w:val="nil"/>
            </w:tcBorders>
          </w:tcPr>
          <w:p w14:paraId="2912B6CC" w14:textId="77777777" w:rsidR="00BD3259" w:rsidRPr="00E92A2E" w:rsidRDefault="00BD3259" w:rsidP="004B0DF3">
            <w:pPr>
              <w:pStyle w:val="TAC"/>
            </w:pPr>
          </w:p>
        </w:tc>
        <w:tc>
          <w:tcPr>
            <w:tcW w:w="932" w:type="dxa"/>
            <w:tcBorders>
              <w:bottom w:val="nil"/>
            </w:tcBorders>
          </w:tcPr>
          <w:p w14:paraId="4DFB824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4C2CE2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06B12D3" w14:textId="77777777" w:rsidR="00BD3259" w:rsidRPr="00F95B02" w:rsidRDefault="00BD3259" w:rsidP="004B0DF3">
            <w:pPr>
              <w:pStyle w:val="TAC"/>
            </w:pPr>
            <w:r w:rsidRPr="00F95B02">
              <w:t>70 %</w:t>
            </w:r>
          </w:p>
        </w:tc>
        <w:tc>
          <w:tcPr>
            <w:tcW w:w="1418" w:type="dxa"/>
          </w:tcPr>
          <w:p w14:paraId="26BDD0AA" w14:textId="77777777" w:rsidR="00BD3259" w:rsidRPr="00F95B02" w:rsidRDefault="00BD3259" w:rsidP="004B0DF3">
            <w:pPr>
              <w:pStyle w:val="TAC"/>
              <w:rPr>
                <w:lang w:eastAsia="zh-CN"/>
              </w:rPr>
            </w:pPr>
            <w:r w:rsidRPr="00F95B02">
              <w:t>G-FR2-A3-6</w:t>
            </w:r>
          </w:p>
        </w:tc>
        <w:tc>
          <w:tcPr>
            <w:tcW w:w="850" w:type="dxa"/>
          </w:tcPr>
          <w:p w14:paraId="5AFAE372" w14:textId="77777777" w:rsidR="00BD3259" w:rsidRPr="00F95B02" w:rsidRDefault="00BD3259" w:rsidP="004B0DF3">
            <w:pPr>
              <w:pStyle w:val="TAC"/>
            </w:pPr>
            <w:r w:rsidRPr="00F95B02">
              <w:t xml:space="preserve"> pos0</w:t>
            </w:r>
          </w:p>
        </w:tc>
        <w:tc>
          <w:tcPr>
            <w:tcW w:w="851" w:type="dxa"/>
          </w:tcPr>
          <w:p w14:paraId="65F48203" w14:textId="77777777" w:rsidR="00BD3259" w:rsidRPr="00F95B02" w:rsidRDefault="00BD3259" w:rsidP="004B0DF3">
            <w:pPr>
              <w:pStyle w:val="TAC"/>
            </w:pPr>
            <w:r w:rsidRPr="00F95B02">
              <w:t>No</w:t>
            </w:r>
          </w:p>
        </w:tc>
        <w:tc>
          <w:tcPr>
            <w:tcW w:w="1187" w:type="dxa"/>
          </w:tcPr>
          <w:p w14:paraId="702C9D54" w14:textId="77777777" w:rsidR="00BD3259" w:rsidRPr="00F95B02" w:rsidRDefault="00BD3259" w:rsidP="004B0DF3">
            <w:pPr>
              <w:pStyle w:val="TAC"/>
            </w:pPr>
            <w:r w:rsidRPr="00F95B02">
              <w:t>1.5</w:t>
            </w:r>
          </w:p>
        </w:tc>
      </w:tr>
      <w:tr w:rsidR="00BD3259" w:rsidRPr="00E92A2E" w14:paraId="5C62CCCA" w14:textId="77777777" w:rsidTr="004B0DF3">
        <w:trPr>
          <w:cantSplit/>
          <w:jc w:val="center"/>
        </w:trPr>
        <w:tc>
          <w:tcPr>
            <w:tcW w:w="1007" w:type="dxa"/>
            <w:tcBorders>
              <w:top w:val="nil"/>
              <w:bottom w:val="nil"/>
            </w:tcBorders>
            <w:vAlign w:val="center"/>
          </w:tcPr>
          <w:p w14:paraId="6637E11F" w14:textId="77777777" w:rsidR="00BD3259" w:rsidRPr="00E92A2E" w:rsidRDefault="00BD3259" w:rsidP="004B0DF3">
            <w:pPr>
              <w:pStyle w:val="TAC"/>
            </w:pPr>
          </w:p>
        </w:tc>
        <w:tc>
          <w:tcPr>
            <w:tcW w:w="1093" w:type="dxa"/>
            <w:tcBorders>
              <w:top w:val="nil"/>
              <w:bottom w:val="nil"/>
            </w:tcBorders>
          </w:tcPr>
          <w:p w14:paraId="08C45AD3" w14:textId="77777777" w:rsidR="00BD3259" w:rsidRPr="00E92A2E" w:rsidRDefault="00BD3259" w:rsidP="004B0DF3">
            <w:pPr>
              <w:pStyle w:val="TAC"/>
            </w:pPr>
          </w:p>
        </w:tc>
        <w:tc>
          <w:tcPr>
            <w:tcW w:w="932" w:type="dxa"/>
            <w:tcBorders>
              <w:top w:val="nil"/>
              <w:bottom w:val="single" w:sz="4" w:space="0" w:color="auto"/>
            </w:tcBorders>
          </w:tcPr>
          <w:p w14:paraId="6FDD0E17" w14:textId="77777777" w:rsidR="00BD3259" w:rsidRPr="00F95B02" w:rsidRDefault="00BD3259" w:rsidP="004B0DF3">
            <w:pPr>
              <w:pStyle w:val="TAC"/>
              <w:rPr>
                <w:rFonts w:cs="Arial"/>
              </w:rPr>
            </w:pPr>
          </w:p>
        </w:tc>
        <w:tc>
          <w:tcPr>
            <w:tcW w:w="1701" w:type="dxa"/>
            <w:tcBorders>
              <w:top w:val="nil"/>
              <w:bottom w:val="single" w:sz="4" w:space="0" w:color="auto"/>
            </w:tcBorders>
          </w:tcPr>
          <w:p w14:paraId="0E728677" w14:textId="77777777" w:rsidR="00BD3259" w:rsidRPr="00F95B02" w:rsidRDefault="00BD3259" w:rsidP="004B0DF3">
            <w:pPr>
              <w:pStyle w:val="TAC"/>
            </w:pPr>
          </w:p>
        </w:tc>
        <w:tc>
          <w:tcPr>
            <w:tcW w:w="1275" w:type="dxa"/>
            <w:tcBorders>
              <w:top w:val="nil"/>
              <w:bottom w:val="single" w:sz="4" w:space="0" w:color="auto"/>
            </w:tcBorders>
          </w:tcPr>
          <w:p w14:paraId="5A9D2B51" w14:textId="77777777" w:rsidR="00BD3259" w:rsidRPr="00F95B02" w:rsidRDefault="00BD3259" w:rsidP="004B0DF3">
            <w:pPr>
              <w:pStyle w:val="TAC"/>
            </w:pPr>
          </w:p>
        </w:tc>
        <w:tc>
          <w:tcPr>
            <w:tcW w:w="1418" w:type="dxa"/>
            <w:tcBorders>
              <w:bottom w:val="single" w:sz="4" w:space="0" w:color="auto"/>
            </w:tcBorders>
          </w:tcPr>
          <w:p w14:paraId="5A93A315" w14:textId="77777777" w:rsidR="00BD3259" w:rsidRPr="00F95B02" w:rsidRDefault="00BD3259" w:rsidP="004B0DF3">
            <w:pPr>
              <w:pStyle w:val="TAC"/>
              <w:rPr>
                <w:lang w:eastAsia="zh-CN"/>
              </w:rPr>
            </w:pPr>
            <w:r w:rsidRPr="00F95B02">
              <w:t>G-FR2-A3-18</w:t>
            </w:r>
          </w:p>
        </w:tc>
        <w:tc>
          <w:tcPr>
            <w:tcW w:w="850" w:type="dxa"/>
            <w:tcBorders>
              <w:bottom w:val="single" w:sz="4" w:space="0" w:color="auto"/>
            </w:tcBorders>
          </w:tcPr>
          <w:p w14:paraId="6CE4429B" w14:textId="77777777" w:rsidR="00BD3259" w:rsidRPr="00F95B02" w:rsidRDefault="00BD3259" w:rsidP="004B0DF3">
            <w:pPr>
              <w:pStyle w:val="TAC"/>
            </w:pPr>
            <w:r w:rsidRPr="00F95B02">
              <w:t xml:space="preserve"> pos1</w:t>
            </w:r>
          </w:p>
        </w:tc>
        <w:tc>
          <w:tcPr>
            <w:tcW w:w="851" w:type="dxa"/>
          </w:tcPr>
          <w:p w14:paraId="0BDC1651" w14:textId="77777777" w:rsidR="00BD3259" w:rsidRPr="00F95B02" w:rsidRDefault="00BD3259" w:rsidP="004B0DF3">
            <w:pPr>
              <w:pStyle w:val="TAC"/>
            </w:pPr>
            <w:r w:rsidRPr="00F95B02">
              <w:t>No</w:t>
            </w:r>
          </w:p>
        </w:tc>
        <w:tc>
          <w:tcPr>
            <w:tcW w:w="1187" w:type="dxa"/>
          </w:tcPr>
          <w:p w14:paraId="1550EB62" w14:textId="77777777" w:rsidR="00BD3259" w:rsidRPr="00F95B02" w:rsidRDefault="00BD3259" w:rsidP="004B0DF3">
            <w:pPr>
              <w:pStyle w:val="TAC"/>
            </w:pPr>
            <w:r w:rsidRPr="00F95B02">
              <w:t>1.2</w:t>
            </w:r>
          </w:p>
        </w:tc>
      </w:tr>
      <w:tr w:rsidR="00BD3259" w:rsidRPr="00E92A2E" w14:paraId="5B3302CF" w14:textId="77777777" w:rsidTr="004B0DF3">
        <w:trPr>
          <w:cantSplit/>
          <w:jc w:val="center"/>
        </w:trPr>
        <w:tc>
          <w:tcPr>
            <w:tcW w:w="1007" w:type="dxa"/>
            <w:tcBorders>
              <w:top w:val="nil"/>
              <w:bottom w:val="nil"/>
            </w:tcBorders>
          </w:tcPr>
          <w:p w14:paraId="55575871" w14:textId="77777777" w:rsidR="00BD3259" w:rsidRPr="00E92A2E" w:rsidRDefault="00BD3259" w:rsidP="004B0DF3">
            <w:pPr>
              <w:pStyle w:val="TAC"/>
            </w:pPr>
          </w:p>
        </w:tc>
        <w:tc>
          <w:tcPr>
            <w:tcW w:w="1093" w:type="dxa"/>
            <w:tcBorders>
              <w:top w:val="nil"/>
              <w:bottom w:val="nil"/>
            </w:tcBorders>
          </w:tcPr>
          <w:p w14:paraId="12E8D8F2" w14:textId="77777777" w:rsidR="00BD3259" w:rsidRPr="00E92A2E" w:rsidRDefault="00BD3259" w:rsidP="004B0DF3">
            <w:pPr>
              <w:pStyle w:val="TAC"/>
            </w:pPr>
          </w:p>
        </w:tc>
        <w:tc>
          <w:tcPr>
            <w:tcW w:w="932" w:type="dxa"/>
            <w:tcBorders>
              <w:bottom w:val="nil"/>
            </w:tcBorders>
          </w:tcPr>
          <w:p w14:paraId="09D772F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29631ACB"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A07B124" w14:textId="77777777" w:rsidR="00BD3259" w:rsidRPr="00F95B02" w:rsidRDefault="00BD3259" w:rsidP="004B0DF3">
            <w:pPr>
              <w:pStyle w:val="TAC"/>
            </w:pPr>
            <w:r w:rsidRPr="00F95B02">
              <w:t>70 %</w:t>
            </w:r>
          </w:p>
        </w:tc>
        <w:tc>
          <w:tcPr>
            <w:tcW w:w="1418" w:type="dxa"/>
            <w:tcBorders>
              <w:bottom w:val="nil"/>
            </w:tcBorders>
          </w:tcPr>
          <w:p w14:paraId="74239248" w14:textId="77777777" w:rsidR="00BD3259" w:rsidRPr="00F95B02" w:rsidRDefault="00BD3259" w:rsidP="004B0DF3">
            <w:pPr>
              <w:pStyle w:val="TAC"/>
              <w:rPr>
                <w:lang w:eastAsia="zh-CN"/>
              </w:rPr>
            </w:pPr>
            <w:r w:rsidRPr="00F95B02">
              <w:t>G-FR2-A7-1</w:t>
            </w:r>
          </w:p>
        </w:tc>
        <w:tc>
          <w:tcPr>
            <w:tcW w:w="850" w:type="dxa"/>
            <w:tcBorders>
              <w:bottom w:val="nil"/>
            </w:tcBorders>
          </w:tcPr>
          <w:p w14:paraId="13AFDD0E" w14:textId="77777777" w:rsidR="00BD3259" w:rsidRPr="00F95B02" w:rsidRDefault="00BD3259" w:rsidP="004B0DF3">
            <w:pPr>
              <w:pStyle w:val="TAC"/>
            </w:pPr>
            <w:r w:rsidRPr="00F95B02">
              <w:t>pos0</w:t>
            </w:r>
          </w:p>
        </w:tc>
        <w:tc>
          <w:tcPr>
            <w:tcW w:w="851" w:type="dxa"/>
          </w:tcPr>
          <w:p w14:paraId="5CC0102A" w14:textId="77777777" w:rsidR="00BD3259" w:rsidRPr="00F95B02" w:rsidRDefault="00BD3259" w:rsidP="004B0DF3">
            <w:pPr>
              <w:pStyle w:val="TAC"/>
            </w:pPr>
            <w:r w:rsidRPr="00F95B02">
              <w:t>Yes</w:t>
            </w:r>
          </w:p>
        </w:tc>
        <w:tc>
          <w:tcPr>
            <w:tcW w:w="1187" w:type="dxa"/>
          </w:tcPr>
          <w:p w14:paraId="4F39104C" w14:textId="77777777" w:rsidR="00BD3259" w:rsidRPr="00F95B02" w:rsidRDefault="00BD3259" w:rsidP="004B0DF3">
            <w:pPr>
              <w:pStyle w:val="TAC"/>
            </w:pPr>
            <w:r w:rsidRPr="00C465B8">
              <w:t>15.2</w:t>
            </w:r>
          </w:p>
        </w:tc>
      </w:tr>
      <w:tr w:rsidR="00BD3259" w:rsidRPr="00E92A2E" w14:paraId="3070E969" w14:textId="77777777" w:rsidTr="004B0DF3">
        <w:trPr>
          <w:cantSplit/>
          <w:jc w:val="center"/>
        </w:trPr>
        <w:tc>
          <w:tcPr>
            <w:tcW w:w="1007" w:type="dxa"/>
            <w:tcBorders>
              <w:top w:val="nil"/>
              <w:bottom w:val="nil"/>
            </w:tcBorders>
          </w:tcPr>
          <w:p w14:paraId="4EFF98D0" w14:textId="77777777" w:rsidR="00BD3259" w:rsidRPr="00E92A2E" w:rsidRDefault="00BD3259" w:rsidP="004B0DF3">
            <w:pPr>
              <w:pStyle w:val="TAC"/>
            </w:pPr>
          </w:p>
        </w:tc>
        <w:tc>
          <w:tcPr>
            <w:tcW w:w="1093" w:type="dxa"/>
            <w:tcBorders>
              <w:top w:val="nil"/>
              <w:bottom w:val="nil"/>
            </w:tcBorders>
          </w:tcPr>
          <w:p w14:paraId="3E9646B1" w14:textId="77777777" w:rsidR="00BD3259" w:rsidRPr="00E92A2E" w:rsidRDefault="00BD3259" w:rsidP="004B0DF3">
            <w:pPr>
              <w:pStyle w:val="TAC"/>
            </w:pPr>
          </w:p>
        </w:tc>
        <w:tc>
          <w:tcPr>
            <w:tcW w:w="932" w:type="dxa"/>
            <w:tcBorders>
              <w:top w:val="nil"/>
              <w:bottom w:val="nil"/>
            </w:tcBorders>
          </w:tcPr>
          <w:p w14:paraId="2622DA0E" w14:textId="77777777" w:rsidR="00BD3259" w:rsidRPr="00F95B02" w:rsidRDefault="00BD3259" w:rsidP="004B0DF3">
            <w:pPr>
              <w:pStyle w:val="TAC"/>
              <w:rPr>
                <w:rFonts w:cs="Arial"/>
              </w:rPr>
            </w:pPr>
          </w:p>
        </w:tc>
        <w:tc>
          <w:tcPr>
            <w:tcW w:w="1701" w:type="dxa"/>
            <w:tcBorders>
              <w:top w:val="nil"/>
              <w:bottom w:val="nil"/>
            </w:tcBorders>
          </w:tcPr>
          <w:p w14:paraId="22141830" w14:textId="77777777" w:rsidR="00BD3259" w:rsidRPr="00F95B02" w:rsidRDefault="00BD3259" w:rsidP="004B0DF3">
            <w:pPr>
              <w:pStyle w:val="TAC"/>
            </w:pPr>
          </w:p>
        </w:tc>
        <w:tc>
          <w:tcPr>
            <w:tcW w:w="1275" w:type="dxa"/>
            <w:tcBorders>
              <w:top w:val="nil"/>
              <w:bottom w:val="nil"/>
            </w:tcBorders>
          </w:tcPr>
          <w:p w14:paraId="77F0BFC0" w14:textId="77777777" w:rsidR="00BD3259" w:rsidRPr="00F95B02" w:rsidRDefault="00BD3259" w:rsidP="004B0DF3">
            <w:pPr>
              <w:pStyle w:val="TAC"/>
            </w:pPr>
          </w:p>
        </w:tc>
        <w:tc>
          <w:tcPr>
            <w:tcW w:w="1418" w:type="dxa"/>
            <w:tcBorders>
              <w:top w:val="nil"/>
              <w:bottom w:val="single" w:sz="4" w:space="0" w:color="auto"/>
            </w:tcBorders>
          </w:tcPr>
          <w:p w14:paraId="69F9328A" w14:textId="77777777" w:rsidR="00BD3259" w:rsidRPr="00F95B02" w:rsidRDefault="00BD3259" w:rsidP="004B0DF3">
            <w:pPr>
              <w:pStyle w:val="TAC"/>
              <w:rPr>
                <w:lang w:eastAsia="zh-CN"/>
              </w:rPr>
            </w:pPr>
          </w:p>
        </w:tc>
        <w:tc>
          <w:tcPr>
            <w:tcW w:w="850" w:type="dxa"/>
            <w:tcBorders>
              <w:top w:val="nil"/>
              <w:bottom w:val="single" w:sz="4" w:space="0" w:color="auto"/>
            </w:tcBorders>
          </w:tcPr>
          <w:p w14:paraId="1814D9D6" w14:textId="77777777" w:rsidR="00BD3259" w:rsidRPr="00F95B02" w:rsidRDefault="00BD3259" w:rsidP="004B0DF3">
            <w:pPr>
              <w:pStyle w:val="TAC"/>
            </w:pPr>
          </w:p>
        </w:tc>
        <w:tc>
          <w:tcPr>
            <w:tcW w:w="851" w:type="dxa"/>
          </w:tcPr>
          <w:p w14:paraId="72F5AA53" w14:textId="77777777" w:rsidR="00BD3259" w:rsidRPr="00F95B02" w:rsidRDefault="00BD3259" w:rsidP="004B0DF3">
            <w:pPr>
              <w:pStyle w:val="TAC"/>
            </w:pPr>
            <w:r w:rsidRPr="00F95B02">
              <w:t>No</w:t>
            </w:r>
          </w:p>
        </w:tc>
        <w:tc>
          <w:tcPr>
            <w:tcW w:w="1187" w:type="dxa"/>
          </w:tcPr>
          <w:p w14:paraId="55942C36" w14:textId="77777777" w:rsidR="00BD3259" w:rsidRPr="00F95B02" w:rsidRDefault="00BD3259" w:rsidP="004B0DF3">
            <w:pPr>
              <w:pStyle w:val="TAC"/>
            </w:pPr>
            <w:r w:rsidRPr="00C465B8">
              <w:t>14.3</w:t>
            </w:r>
          </w:p>
        </w:tc>
      </w:tr>
      <w:tr w:rsidR="00BD3259" w:rsidRPr="00E92A2E" w14:paraId="0104ABDB" w14:textId="77777777" w:rsidTr="004B0DF3">
        <w:trPr>
          <w:cantSplit/>
          <w:jc w:val="center"/>
        </w:trPr>
        <w:tc>
          <w:tcPr>
            <w:tcW w:w="1007" w:type="dxa"/>
            <w:tcBorders>
              <w:top w:val="nil"/>
              <w:bottom w:val="nil"/>
            </w:tcBorders>
          </w:tcPr>
          <w:p w14:paraId="76B73A28" w14:textId="77777777" w:rsidR="00BD3259" w:rsidRPr="00E92A2E" w:rsidRDefault="00BD3259" w:rsidP="004B0DF3">
            <w:pPr>
              <w:pStyle w:val="TAC"/>
            </w:pPr>
          </w:p>
        </w:tc>
        <w:tc>
          <w:tcPr>
            <w:tcW w:w="1093" w:type="dxa"/>
            <w:tcBorders>
              <w:top w:val="nil"/>
              <w:bottom w:val="nil"/>
            </w:tcBorders>
          </w:tcPr>
          <w:p w14:paraId="6E3F08A4" w14:textId="77777777" w:rsidR="00BD3259" w:rsidRPr="00E92A2E" w:rsidRDefault="00BD3259" w:rsidP="004B0DF3">
            <w:pPr>
              <w:pStyle w:val="TAC"/>
            </w:pPr>
          </w:p>
        </w:tc>
        <w:tc>
          <w:tcPr>
            <w:tcW w:w="932" w:type="dxa"/>
            <w:tcBorders>
              <w:top w:val="nil"/>
              <w:bottom w:val="nil"/>
            </w:tcBorders>
          </w:tcPr>
          <w:p w14:paraId="033B5C04" w14:textId="77777777" w:rsidR="00BD3259" w:rsidRPr="00F95B02" w:rsidRDefault="00BD3259" w:rsidP="004B0DF3">
            <w:pPr>
              <w:pStyle w:val="TAC"/>
              <w:rPr>
                <w:rFonts w:cs="Arial"/>
              </w:rPr>
            </w:pPr>
          </w:p>
        </w:tc>
        <w:tc>
          <w:tcPr>
            <w:tcW w:w="1701" w:type="dxa"/>
            <w:tcBorders>
              <w:top w:val="nil"/>
              <w:bottom w:val="nil"/>
            </w:tcBorders>
          </w:tcPr>
          <w:p w14:paraId="1745B03D" w14:textId="77777777" w:rsidR="00BD3259" w:rsidRPr="00F95B02" w:rsidRDefault="00BD3259" w:rsidP="004B0DF3">
            <w:pPr>
              <w:pStyle w:val="TAC"/>
            </w:pPr>
          </w:p>
        </w:tc>
        <w:tc>
          <w:tcPr>
            <w:tcW w:w="1275" w:type="dxa"/>
            <w:tcBorders>
              <w:top w:val="nil"/>
              <w:bottom w:val="nil"/>
            </w:tcBorders>
          </w:tcPr>
          <w:p w14:paraId="6786E323" w14:textId="77777777" w:rsidR="00BD3259" w:rsidRPr="00F95B02" w:rsidRDefault="00BD3259" w:rsidP="004B0DF3">
            <w:pPr>
              <w:pStyle w:val="TAC"/>
            </w:pPr>
          </w:p>
        </w:tc>
        <w:tc>
          <w:tcPr>
            <w:tcW w:w="1418" w:type="dxa"/>
            <w:tcBorders>
              <w:bottom w:val="nil"/>
            </w:tcBorders>
          </w:tcPr>
          <w:p w14:paraId="3CC4916D" w14:textId="77777777" w:rsidR="00BD3259" w:rsidRPr="00F95B02" w:rsidRDefault="00BD3259" w:rsidP="004B0DF3">
            <w:pPr>
              <w:pStyle w:val="TAC"/>
              <w:rPr>
                <w:lang w:eastAsia="zh-CN"/>
              </w:rPr>
            </w:pPr>
            <w:r w:rsidRPr="00F95B02">
              <w:t>G-FR2-A7-6</w:t>
            </w:r>
          </w:p>
        </w:tc>
        <w:tc>
          <w:tcPr>
            <w:tcW w:w="850" w:type="dxa"/>
            <w:tcBorders>
              <w:bottom w:val="nil"/>
            </w:tcBorders>
          </w:tcPr>
          <w:p w14:paraId="5C0BE906" w14:textId="77777777" w:rsidR="00BD3259" w:rsidRPr="00F95B02" w:rsidRDefault="00BD3259" w:rsidP="004B0DF3">
            <w:pPr>
              <w:pStyle w:val="TAC"/>
            </w:pPr>
            <w:r w:rsidRPr="00F95B02">
              <w:t xml:space="preserve"> pos1</w:t>
            </w:r>
          </w:p>
        </w:tc>
        <w:tc>
          <w:tcPr>
            <w:tcW w:w="851" w:type="dxa"/>
          </w:tcPr>
          <w:p w14:paraId="4FF770A2" w14:textId="77777777" w:rsidR="00BD3259" w:rsidRPr="00F95B02" w:rsidRDefault="00BD3259" w:rsidP="004B0DF3">
            <w:pPr>
              <w:pStyle w:val="TAC"/>
            </w:pPr>
            <w:r w:rsidRPr="00F95B02">
              <w:t>Yes</w:t>
            </w:r>
          </w:p>
        </w:tc>
        <w:tc>
          <w:tcPr>
            <w:tcW w:w="1187" w:type="dxa"/>
          </w:tcPr>
          <w:p w14:paraId="62A8CE71" w14:textId="77777777" w:rsidR="00BD3259" w:rsidRPr="00F95B02" w:rsidRDefault="00BD3259" w:rsidP="004B0DF3">
            <w:pPr>
              <w:pStyle w:val="TAC"/>
            </w:pPr>
            <w:r>
              <w:t>13.8</w:t>
            </w:r>
          </w:p>
        </w:tc>
      </w:tr>
      <w:tr w:rsidR="00BD3259" w:rsidRPr="00E92A2E" w14:paraId="192116A9" w14:textId="77777777" w:rsidTr="004B0DF3">
        <w:trPr>
          <w:cantSplit/>
          <w:jc w:val="center"/>
        </w:trPr>
        <w:tc>
          <w:tcPr>
            <w:tcW w:w="1007" w:type="dxa"/>
            <w:tcBorders>
              <w:top w:val="nil"/>
            </w:tcBorders>
          </w:tcPr>
          <w:p w14:paraId="2B41AC21" w14:textId="77777777" w:rsidR="00BD3259" w:rsidRPr="00E92A2E" w:rsidRDefault="00BD3259" w:rsidP="004B0DF3">
            <w:pPr>
              <w:pStyle w:val="TAC"/>
            </w:pPr>
          </w:p>
        </w:tc>
        <w:tc>
          <w:tcPr>
            <w:tcW w:w="1093" w:type="dxa"/>
            <w:tcBorders>
              <w:top w:val="nil"/>
            </w:tcBorders>
          </w:tcPr>
          <w:p w14:paraId="117530FA" w14:textId="77777777" w:rsidR="00BD3259" w:rsidRPr="00E92A2E" w:rsidRDefault="00BD3259" w:rsidP="004B0DF3">
            <w:pPr>
              <w:pStyle w:val="TAC"/>
            </w:pPr>
          </w:p>
        </w:tc>
        <w:tc>
          <w:tcPr>
            <w:tcW w:w="932" w:type="dxa"/>
            <w:tcBorders>
              <w:top w:val="nil"/>
            </w:tcBorders>
          </w:tcPr>
          <w:p w14:paraId="57E4B4A2" w14:textId="77777777" w:rsidR="00BD3259" w:rsidRPr="00F95B02" w:rsidRDefault="00BD3259" w:rsidP="004B0DF3">
            <w:pPr>
              <w:pStyle w:val="TAC"/>
              <w:rPr>
                <w:rFonts w:cs="Arial"/>
              </w:rPr>
            </w:pPr>
          </w:p>
        </w:tc>
        <w:tc>
          <w:tcPr>
            <w:tcW w:w="1701" w:type="dxa"/>
            <w:tcBorders>
              <w:top w:val="nil"/>
            </w:tcBorders>
          </w:tcPr>
          <w:p w14:paraId="7BF289D2" w14:textId="77777777" w:rsidR="00BD3259" w:rsidRPr="00F95B02" w:rsidRDefault="00BD3259" w:rsidP="004B0DF3">
            <w:pPr>
              <w:pStyle w:val="TAC"/>
            </w:pPr>
          </w:p>
        </w:tc>
        <w:tc>
          <w:tcPr>
            <w:tcW w:w="1275" w:type="dxa"/>
            <w:tcBorders>
              <w:top w:val="nil"/>
            </w:tcBorders>
          </w:tcPr>
          <w:p w14:paraId="229E3314" w14:textId="77777777" w:rsidR="00BD3259" w:rsidRPr="00F95B02" w:rsidRDefault="00BD3259" w:rsidP="004B0DF3">
            <w:pPr>
              <w:pStyle w:val="TAC"/>
            </w:pPr>
          </w:p>
        </w:tc>
        <w:tc>
          <w:tcPr>
            <w:tcW w:w="1418" w:type="dxa"/>
            <w:tcBorders>
              <w:top w:val="nil"/>
            </w:tcBorders>
          </w:tcPr>
          <w:p w14:paraId="2A1A4E6C" w14:textId="77777777" w:rsidR="00BD3259" w:rsidRPr="00F95B02" w:rsidRDefault="00BD3259" w:rsidP="004B0DF3">
            <w:pPr>
              <w:pStyle w:val="TAC"/>
              <w:rPr>
                <w:lang w:eastAsia="zh-CN"/>
              </w:rPr>
            </w:pPr>
          </w:p>
        </w:tc>
        <w:tc>
          <w:tcPr>
            <w:tcW w:w="850" w:type="dxa"/>
            <w:tcBorders>
              <w:top w:val="nil"/>
            </w:tcBorders>
          </w:tcPr>
          <w:p w14:paraId="4E3F5C00" w14:textId="77777777" w:rsidR="00BD3259" w:rsidRPr="00F95B02" w:rsidRDefault="00BD3259" w:rsidP="004B0DF3">
            <w:pPr>
              <w:pStyle w:val="TAC"/>
            </w:pPr>
          </w:p>
        </w:tc>
        <w:tc>
          <w:tcPr>
            <w:tcW w:w="851" w:type="dxa"/>
          </w:tcPr>
          <w:p w14:paraId="6FB952E0" w14:textId="77777777" w:rsidR="00BD3259" w:rsidRPr="00F95B02" w:rsidRDefault="00BD3259" w:rsidP="004B0DF3">
            <w:pPr>
              <w:pStyle w:val="TAC"/>
            </w:pPr>
            <w:r w:rsidRPr="00F95B02">
              <w:t>No</w:t>
            </w:r>
          </w:p>
        </w:tc>
        <w:tc>
          <w:tcPr>
            <w:tcW w:w="1187" w:type="dxa"/>
          </w:tcPr>
          <w:p w14:paraId="33AD4447" w14:textId="77777777" w:rsidR="00BD3259" w:rsidRDefault="00BD3259" w:rsidP="004B0DF3">
            <w:pPr>
              <w:pStyle w:val="TAC"/>
            </w:pPr>
            <w:r>
              <w:t>13.0</w:t>
            </w:r>
          </w:p>
        </w:tc>
      </w:tr>
    </w:tbl>
    <w:p w14:paraId="256F1415" w14:textId="77777777" w:rsidR="00BD3259" w:rsidRPr="00F95B02" w:rsidRDefault="00BD3259" w:rsidP="00BD3259"/>
    <w:p w14:paraId="3162366E" w14:textId="77777777" w:rsidR="00BD3259" w:rsidRDefault="00BD3259" w:rsidP="00BD3259">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503690" w14:textId="77777777" w:rsidTr="004B0DF3">
        <w:trPr>
          <w:cantSplit/>
          <w:jc w:val="center"/>
        </w:trPr>
        <w:tc>
          <w:tcPr>
            <w:tcW w:w="1007" w:type="dxa"/>
            <w:tcBorders>
              <w:bottom w:val="single" w:sz="4" w:space="0" w:color="auto"/>
            </w:tcBorders>
          </w:tcPr>
          <w:p w14:paraId="1FCEFAC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277251E"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FD7C9AA" w14:textId="77777777" w:rsidR="00BD3259" w:rsidRPr="00E92A2E" w:rsidRDefault="00BD3259" w:rsidP="004B0DF3">
            <w:pPr>
              <w:pStyle w:val="TAH"/>
            </w:pPr>
            <w:r w:rsidRPr="00E92A2E">
              <w:t>Cyclic prefix</w:t>
            </w:r>
          </w:p>
        </w:tc>
        <w:tc>
          <w:tcPr>
            <w:tcW w:w="1701" w:type="dxa"/>
            <w:tcBorders>
              <w:bottom w:val="single" w:sz="4" w:space="0" w:color="auto"/>
            </w:tcBorders>
          </w:tcPr>
          <w:p w14:paraId="64604976"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5CEF1160" w14:textId="77777777" w:rsidR="00BD3259" w:rsidRPr="00E92A2E" w:rsidRDefault="00BD3259" w:rsidP="004B0DF3">
            <w:pPr>
              <w:pStyle w:val="TAH"/>
            </w:pPr>
            <w:r w:rsidRPr="00E92A2E">
              <w:t>Fraction of maximum throughput</w:t>
            </w:r>
          </w:p>
        </w:tc>
        <w:tc>
          <w:tcPr>
            <w:tcW w:w="1418" w:type="dxa"/>
          </w:tcPr>
          <w:p w14:paraId="5A7A8416" w14:textId="77777777" w:rsidR="00BD3259" w:rsidRPr="00E92A2E" w:rsidRDefault="00BD3259" w:rsidP="004B0DF3">
            <w:pPr>
              <w:pStyle w:val="TAH"/>
            </w:pPr>
            <w:r w:rsidRPr="00E92A2E">
              <w:t>FRC</w:t>
            </w:r>
            <w:r w:rsidRPr="00E92A2E">
              <w:br/>
              <w:t>(Annex A)</w:t>
            </w:r>
          </w:p>
        </w:tc>
        <w:tc>
          <w:tcPr>
            <w:tcW w:w="850" w:type="dxa"/>
          </w:tcPr>
          <w:p w14:paraId="292A35A2" w14:textId="77777777" w:rsidR="00BD3259" w:rsidRPr="00E92A2E" w:rsidRDefault="00BD3259" w:rsidP="004B0DF3">
            <w:pPr>
              <w:pStyle w:val="TAH"/>
            </w:pPr>
            <w:r w:rsidRPr="00E92A2E">
              <w:t xml:space="preserve">Additional DM-RS position </w:t>
            </w:r>
          </w:p>
        </w:tc>
        <w:tc>
          <w:tcPr>
            <w:tcW w:w="851" w:type="dxa"/>
          </w:tcPr>
          <w:p w14:paraId="53584212" w14:textId="77777777" w:rsidR="00BD3259" w:rsidRPr="00E92A2E" w:rsidRDefault="00BD3259" w:rsidP="004B0DF3">
            <w:pPr>
              <w:pStyle w:val="TAH"/>
            </w:pPr>
            <w:r w:rsidRPr="00E92A2E">
              <w:t>PT-RS</w:t>
            </w:r>
          </w:p>
        </w:tc>
        <w:tc>
          <w:tcPr>
            <w:tcW w:w="1187" w:type="dxa"/>
          </w:tcPr>
          <w:p w14:paraId="7BEB8B8B" w14:textId="77777777" w:rsidR="00BD3259" w:rsidRPr="00E92A2E" w:rsidRDefault="00BD3259" w:rsidP="004B0DF3">
            <w:pPr>
              <w:pStyle w:val="TAH"/>
            </w:pPr>
            <w:r w:rsidRPr="00E92A2E">
              <w:t>SNR</w:t>
            </w:r>
          </w:p>
          <w:p w14:paraId="16555FFD" w14:textId="77777777" w:rsidR="00BD3259" w:rsidRPr="00E92A2E" w:rsidRDefault="00BD3259" w:rsidP="004B0DF3">
            <w:pPr>
              <w:pStyle w:val="TAH"/>
            </w:pPr>
            <w:r w:rsidRPr="00E92A2E">
              <w:t>(dB)</w:t>
            </w:r>
          </w:p>
        </w:tc>
      </w:tr>
      <w:tr w:rsidR="00BD3259" w:rsidRPr="00E92A2E" w14:paraId="3515FA8E" w14:textId="77777777" w:rsidTr="004B0DF3">
        <w:trPr>
          <w:cantSplit/>
          <w:jc w:val="center"/>
        </w:trPr>
        <w:tc>
          <w:tcPr>
            <w:tcW w:w="1007" w:type="dxa"/>
            <w:tcBorders>
              <w:bottom w:val="nil"/>
            </w:tcBorders>
          </w:tcPr>
          <w:p w14:paraId="744A215A" w14:textId="77777777" w:rsidR="00BD3259" w:rsidRPr="00E92A2E" w:rsidRDefault="00BD3259" w:rsidP="004B0DF3">
            <w:pPr>
              <w:pStyle w:val="TAC"/>
            </w:pPr>
            <w:r w:rsidRPr="00F95B02">
              <w:t>1</w:t>
            </w:r>
          </w:p>
        </w:tc>
        <w:tc>
          <w:tcPr>
            <w:tcW w:w="1093" w:type="dxa"/>
            <w:tcBorders>
              <w:bottom w:val="nil"/>
            </w:tcBorders>
          </w:tcPr>
          <w:p w14:paraId="5AEE813D" w14:textId="77777777" w:rsidR="00BD3259" w:rsidRPr="00E92A2E" w:rsidRDefault="00BD3259" w:rsidP="004B0DF3">
            <w:pPr>
              <w:pStyle w:val="TAC"/>
            </w:pPr>
            <w:r w:rsidRPr="00F95B02">
              <w:t>2</w:t>
            </w:r>
          </w:p>
        </w:tc>
        <w:tc>
          <w:tcPr>
            <w:tcW w:w="932" w:type="dxa"/>
            <w:tcBorders>
              <w:bottom w:val="nil"/>
            </w:tcBorders>
          </w:tcPr>
          <w:p w14:paraId="0AE0F1A2" w14:textId="77777777" w:rsidR="00BD3259" w:rsidRPr="00E92A2E" w:rsidRDefault="00BD3259" w:rsidP="004B0DF3">
            <w:pPr>
              <w:pStyle w:val="TAC"/>
            </w:pPr>
            <w:r w:rsidRPr="00F95B02">
              <w:rPr>
                <w:rFonts w:cs="Arial"/>
              </w:rPr>
              <w:t>Normal</w:t>
            </w:r>
          </w:p>
        </w:tc>
        <w:tc>
          <w:tcPr>
            <w:tcW w:w="1701" w:type="dxa"/>
            <w:tcBorders>
              <w:bottom w:val="nil"/>
            </w:tcBorders>
          </w:tcPr>
          <w:p w14:paraId="72A2799D"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E206ADA" w14:textId="77777777" w:rsidR="00BD3259" w:rsidRPr="00E92A2E" w:rsidRDefault="00BD3259" w:rsidP="004B0DF3">
            <w:pPr>
              <w:pStyle w:val="TAC"/>
            </w:pPr>
            <w:r w:rsidRPr="00F95B02">
              <w:t>70 %</w:t>
            </w:r>
          </w:p>
        </w:tc>
        <w:tc>
          <w:tcPr>
            <w:tcW w:w="1418" w:type="dxa"/>
          </w:tcPr>
          <w:p w14:paraId="1CB01FEA" w14:textId="77777777" w:rsidR="00BD3259" w:rsidRPr="00E92A2E" w:rsidRDefault="00BD3259" w:rsidP="004B0DF3">
            <w:pPr>
              <w:pStyle w:val="TAC"/>
            </w:pPr>
            <w:r w:rsidRPr="00F95B02">
              <w:t>G-FR2-A3-2</w:t>
            </w:r>
          </w:p>
        </w:tc>
        <w:tc>
          <w:tcPr>
            <w:tcW w:w="850" w:type="dxa"/>
          </w:tcPr>
          <w:p w14:paraId="2BC50B02" w14:textId="77777777" w:rsidR="00BD3259" w:rsidRPr="00E92A2E" w:rsidRDefault="00BD3259" w:rsidP="004B0DF3">
            <w:pPr>
              <w:pStyle w:val="TAC"/>
            </w:pPr>
            <w:r w:rsidRPr="00F95B02">
              <w:t>pos0</w:t>
            </w:r>
          </w:p>
        </w:tc>
        <w:tc>
          <w:tcPr>
            <w:tcW w:w="851" w:type="dxa"/>
          </w:tcPr>
          <w:p w14:paraId="41440BA4" w14:textId="77777777" w:rsidR="00BD3259" w:rsidRPr="00E92A2E" w:rsidRDefault="00BD3259" w:rsidP="004B0DF3">
            <w:pPr>
              <w:pStyle w:val="TAC"/>
            </w:pPr>
            <w:r w:rsidRPr="00F95B02">
              <w:t>No</w:t>
            </w:r>
          </w:p>
        </w:tc>
        <w:tc>
          <w:tcPr>
            <w:tcW w:w="1187" w:type="dxa"/>
          </w:tcPr>
          <w:p w14:paraId="6A7F6A18" w14:textId="77777777" w:rsidR="00BD3259" w:rsidRPr="00E92A2E" w:rsidRDefault="00BD3259" w:rsidP="004B0DF3">
            <w:pPr>
              <w:pStyle w:val="TAC"/>
            </w:pPr>
            <w:r w:rsidRPr="00F95B02">
              <w:t>-2.1</w:t>
            </w:r>
          </w:p>
        </w:tc>
      </w:tr>
      <w:tr w:rsidR="00BD3259" w:rsidRPr="00E92A2E" w14:paraId="27BC26FB" w14:textId="77777777" w:rsidTr="004B0DF3">
        <w:trPr>
          <w:cantSplit/>
          <w:jc w:val="center"/>
        </w:trPr>
        <w:tc>
          <w:tcPr>
            <w:tcW w:w="1007" w:type="dxa"/>
            <w:tcBorders>
              <w:top w:val="nil"/>
              <w:bottom w:val="nil"/>
            </w:tcBorders>
          </w:tcPr>
          <w:p w14:paraId="2739D947" w14:textId="77777777" w:rsidR="00BD3259" w:rsidRPr="00E92A2E" w:rsidRDefault="00BD3259" w:rsidP="004B0DF3">
            <w:pPr>
              <w:pStyle w:val="TAC"/>
            </w:pPr>
          </w:p>
        </w:tc>
        <w:tc>
          <w:tcPr>
            <w:tcW w:w="1093" w:type="dxa"/>
            <w:tcBorders>
              <w:top w:val="nil"/>
              <w:bottom w:val="nil"/>
            </w:tcBorders>
            <w:vAlign w:val="center"/>
          </w:tcPr>
          <w:p w14:paraId="71513B67" w14:textId="77777777" w:rsidR="00BD3259" w:rsidRPr="00E92A2E" w:rsidRDefault="00BD3259" w:rsidP="004B0DF3">
            <w:pPr>
              <w:pStyle w:val="TAC"/>
            </w:pPr>
          </w:p>
        </w:tc>
        <w:tc>
          <w:tcPr>
            <w:tcW w:w="932" w:type="dxa"/>
            <w:tcBorders>
              <w:top w:val="nil"/>
              <w:bottom w:val="single" w:sz="4" w:space="0" w:color="auto"/>
            </w:tcBorders>
          </w:tcPr>
          <w:p w14:paraId="5460CA9D" w14:textId="77777777" w:rsidR="00BD3259" w:rsidRPr="00F95B02" w:rsidRDefault="00BD3259" w:rsidP="004B0DF3">
            <w:pPr>
              <w:pStyle w:val="TAC"/>
              <w:rPr>
                <w:rFonts w:cs="Arial"/>
              </w:rPr>
            </w:pPr>
          </w:p>
        </w:tc>
        <w:tc>
          <w:tcPr>
            <w:tcW w:w="1701" w:type="dxa"/>
            <w:tcBorders>
              <w:top w:val="nil"/>
              <w:bottom w:val="single" w:sz="4" w:space="0" w:color="auto"/>
            </w:tcBorders>
          </w:tcPr>
          <w:p w14:paraId="2049CDF7" w14:textId="77777777" w:rsidR="00BD3259" w:rsidRPr="00F95B02" w:rsidRDefault="00BD3259" w:rsidP="004B0DF3">
            <w:pPr>
              <w:pStyle w:val="TAC"/>
            </w:pPr>
          </w:p>
        </w:tc>
        <w:tc>
          <w:tcPr>
            <w:tcW w:w="1275" w:type="dxa"/>
            <w:tcBorders>
              <w:top w:val="nil"/>
              <w:bottom w:val="single" w:sz="4" w:space="0" w:color="auto"/>
            </w:tcBorders>
          </w:tcPr>
          <w:p w14:paraId="4A6F49E8" w14:textId="77777777" w:rsidR="00BD3259" w:rsidRPr="00F95B02" w:rsidRDefault="00BD3259" w:rsidP="004B0DF3">
            <w:pPr>
              <w:pStyle w:val="TAC"/>
            </w:pPr>
          </w:p>
        </w:tc>
        <w:tc>
          <w:tcPr>
            <w:tcW w:w="1418" w:type="dxa"/>
            <w:tcBorders>
              <w:bottom w:val="single" w:sz="4" w:space="0" w:color="auto"/>
            </w:tcBorders>
          </w:tcPr>
          <w:p w14:paraId="2A732692" w14:textId="77777777" w:rsidR="00BD3259" w:rsidRPr="00F95B02" w:rsidRDefault="00BD3259" w:rsidP="004B0DF3">
            <w:pPr>
              <w:pStyle w:val="TAC"/>
            </w:pPr>
            <w:r w:rsidRPr="00F95B02">
              <w:t>G-FR2-A3-14</w:t>
            </w:r>
          </w:p>
        </w:tc>
        <w:tc>
          <w:tcPr>
            <w:tcW w:w="850" w:type="dxa"/>
            <w:tcBorders>
              <w:bottom w:val="single" w:sz="4" w:space="0" w:color="auto"/>
            </w:tcBorders>
          </w:tcPr>
          <w:p w14:paraId="1E9B67FD" w14:textId="77777777" w:rsidR="00BD3259" w:rsidRPr="00F95B02" w:rsidRDefault="00BD3259" w:rsidP="004B0DF3">
            <w:pPr>
              <w:pStyle w:val="TAC"/>
            </w:pPr>
            <w:r w:rsidRPr="00F95B02">
              <w:t>pos1</w:t>
            </w:r>
          </w:p>
        </w:tc>
        <w:tc>
          <w:tcPr>
            <w:tcW w:w="851" w:type="dxa"/>
          </w:tcPr>
          <w:p w14:paraId="4AF10A2F" w14:textId="77777777" w:rsidR="00BD3259" w:rsidRPr="00F95B02" w:rsidRDefault="00BD3259" w:rsidP="004B0DF3">
            <w:pPr>
              <w:pStyle w:val="TAC"/>
            </w:pPr>
            <w:r w:rsidRPr="00F95B02">
              <w:t>No</w:t>
            </w:r>
          </w:p>
        </w:tc>
        <w:tc>
          <w:tcPr>
            <w:tcW w:w="1187" w:type="dxa"/>
          </w:tcPr>
          <w:p w14:paraId="1C208C89" w14:textId="77777777" w:rsidR="00BD3259" w:rsidRPr="00F95B02" w:rsidRDefault="00BD3259" w:rsidP="004B0DF3">
            <w:pPr>
              <w:pStyle w:val="TAC"/>
            </w:pPr>
            <w:r w:rsidRPr="00F95B02">
              <w:t>-2.4</w:t>
            </w:r>
          </w:p>
        </w:tc>
      </w:tr>
      <w:tr w:rsidR="00BD3259" w:rsidRPr="00E92A2E" w14:paraId="7787F0E9" w14:textId="77777777" w:rsidTr="004B0DF3">
        <w:trPr>
          <w:cantSplit/>
          <w:jc w:val="center"/>
        </w:trPr>
        <w:tc>
          <w:tcPr>
            <w:tcW w:w="1007" w:type="dxa"/>
            <w:tcBorders>
              <w:top w:val="nil"/>
              <w:bottom w:val="nil"/>
            </w:tcBorders>
          </w:tcPr>
          <w:p w14:paraId="78304266" w14:textId="77777777" w:rsidR="00BD3259" w:rsidRPr="00E92A2E" w:rsidRDefault="00BD3259" w:rsidP="004B0DF3">
            <w:pPr>
              <w:pStyle w:val="TAC"/>
            </w:pPr>
          </w:p>
        </w:tc>
        <w:tc>
          <w:tcPr>
            <w:tcW w:w="1093" w:type="dxa"/>
            <w:tcBorders>
              <w:top w:val="nil"/>
              <w:bottom w:val="nil"/>
            </w:tcBorders>
          </w:tcPr>
          <w:p w14:paraId="6E702D60" w14:textId="77777777" w:rsidR="00BD3259" w:rsidRPr="00E92A2E" w:rsidRDefault="00BD3259" w:rsidP="004B0DF3">
            <w:pPr>
              <w:pStyle w:val="TAC"/>
            </w:pPr>
          </w:p>
        </w:tc>
        <w:tc>
          <w:tcPr>
            <w:tcW w:w="932" w:type="dxa"/>
            <w:tcBorders>
              <w:bottom w:val="nil"/>
            </w:tcBorders>
          </w:tcPr>
          <w:p w14:paraId="6089B27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1D912D9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58DEA71" w14:textId="77777777" w:rsidR="00BD3259" w:rsidRPr="00F95B02" w:rsidRDefault="00BD3259" w:rsidP="004B0DF3">
            <w:pPr>
              <w:pStyle w:val="TAC"/>
            </w:pPr>
            <w:r w:rsidRPr="00F95B02">
              <w:t>70 %</w:t>
            </w:r>
          </w:p>
        </w:tc>
        <w:tc>
          <w:tcPr>
            <w:tcW w:w="1418" w:type="dxa"/>
            <w:tcBorders>
              <w:bottom w:val="nil"/>
            </w:tcBorders>
          </w:tcPr>
          <w:p w14:paraId="1067D7EE" w14:textId="77777777" w:rsidR="00BD3259" w:rsidRPr="00F95B02" w:rsidRDefault="00BD3259" w:rsidP="004B0DF3">
            <w:pPr>
              <w:pStyle w:val="TAC"/>
            </w:pPr>
            <w:r w:rsidRPr="00F95B02">
              <w:t>G-FR2-A4-2</w:t>
            </w:r>
          </w:p>
        </w:tc>
        <w:tc>
          <w:tcPr>
            <w:tcW w:w="850" w:type="dxa"/>
            <w:tcBorders>
              <w:bottom w:val="nil"/>
            </w:tcBorders>
          </w:tcPr>
          <w:p w14:paraId="7AD387FE" w14:textId="77777777" w:rsidR="00BD3259" w:rsidRPr="00F95B02" w:rsidRDefault="00BD3259" w:rsidP="004B0DF3">
            <w:pPr>
              <w:pStyle w:val="TAC"/>
            </w:pPr>
            <w:r w:rsidRPr="00F95B02">
              <w:t>pos0</w:t>
            </w:r>
          </w:p>
        </w:tc>
        <w:tc>
          <w:tcPr>
            <w:tcW w:w="851" w:type="dxa"/>
          </w:tcPr>
          <w:p w14:paraId="201526DE" w14:textId="77777777" w:rsidR="00BD3259" w:rsidRPr="00F95B02" w:rsidRDefault="00BD3259" w:rsidP="004B0DF3">
            <w:pPr>
              <w:pStyle w:val="TAC"/>
            </w:pPr>
            <w:r w:rsidRPr="00F95B02">
              <w:t>Yes</w:t>
            </w:r>
          </w:p>
        </w:tc>
        <w:tc>
          <w:tcPr>
            <w:tcW w:w="1187" w:type="dxa"/>
          </w:tcPr>
          <w:p w14:paraId="6680D568" w14:textId="77777777" w:rsidR="00BD3259" w:rsidRPr="00F95B02" w:rsidRDefault="00BD3259" w:rsidP="004B0DF3">
            <w:pPr>
              <w:pStyle w:val="TAC"/>
            </w:pPr>
            <w:r w:rsidRPr="00F95B02">
              <w:t>12.2</w:t>
            </w:r>
          </w:p>
        </w:tc>
      </w:tr>
      <w:tr w:rsidR="00BD3259" w:rsidRPr="00E92A2E" w14:paraId="6D996870" w14:textId="77777777" w:rsidTr="004B0DF3">
        <w:trPr>
          <w:cantSplit/>
          <w:jc w:val="center"/>
        </w:trPr>
        <w:tc>
          <w:tcPr>
            <w:tcW w:w="1007" w:type="dxa"/>
            <w:tcBorders>
              <w:top w:val="nil"/>
              <w:bottom w:val="nil"/>
            </w:tcBorders>
          </w:tcPr>
          <w:p w14:paraId="35321DB2" w14:textId="77777777" w:rsidR="00BD3259" w:rsidRPr="00E92A2E" w:rsidRDefault="00BD3259" w:rsidP="004B0DF3">
            <w:pPr>
              <w:pStyle w:val="TAC"/>
            </w:pPr>
          </w:p>
        </w:tc>
        <w:tc>
          <w:tcPr>
            <w:tcW w:w="1093" w:type="dxa"/>
            <w:tcBorders>
              <w:top w:val="nil"/>
              <w:bottom w:val="nil"/>
            </w:tcBorders>
          </w:tcPr>
          <w:p w14:paraId="5EAA03AA" w14:textId="77777777" w:rsidR="00BD3259" w:rsidRPr="00E92A2E" w:rsidRDefault="00BD3259" w:rsidP="004B0DF3">
            <w:pPr>
              <w:pStyle w:val="TAC"/>
            </w:pPr>
          </w:p>
        </w:tc>
        <w:tc>
          <w:tcPr>
            <w:tcW w:w="932" w:type="dxa"/>
            <w:tcBorders>
              <w:top w:val="nil"/>
              <w:bottom w:val="nil"/>
            </w:tcBorders>
          </w:tcPr>
          <w:p w14:paraId="3B5B6DF8" w14:textId="77777777" w:rsidR="00BD3259" w:rsidRPr="00F95B02" w:rsidRDefault="00BD3259" w:rsidP="004B0DF3">
            <w:pPr>
              <w:pStyle w:val="TAC"/>
              <w:rPr>
                <w:rFonts w:cs="Arial"/>
              </w:rPr>
            </w:pPr>
          </w:p>
        </w:tc>
        <w:tc>
          <w:tcPr>
            <w:tcW w:w="1701" w:type="dxa"/>
            <w:tcBorders>
              <w:top w:val="nil"/>
              <w:bottom w:val="nil"/>
            </w:tcBorders>
          </w:tcPr>
          <w:p w14:paraId="3D969B6F" w14:textId="77777777" w:rsidR="00BD3259" w:rsidRPr="00F95B02" w:rsidRDefault="00BD3259" w:rsidP="004B0DF3">
            <w:pPr>
              <w:pStyle w:val="TAC"/>
            </w:pPr>
          </w:p>
        </w:tc>
        <w:tc>
          <w:tcPr>
            <w:tcW w:w="1275" w:type="dxa"/>
            <w:tcBorders>
              <w:top w:val="nil"/>
              <w:bottom w:val="nil"/>
            </w:tcBorders>
          </w:tcPr>
          <w:p w14:paraId="55D5D115" w14:textId="77777777" w:rsidR="00BD3259" w:rsidRPr="00F95B02" w:rsidRDefault="00BD3259" w:rsidP="004B0DF3">
            <w:pPr>
              <w:pStyle w:val="TAC"/>
            </w:pPr>
          </w:p>
        </w:tc>
        <w:tc>
          <w:tcPr>
            <w:tcW w:w="1418" w:type="dxa"/>
            <w:tcBorders>
              <w:top w:val="nil"/>
              <w:bottom w:val="single" w:sz="4" w:space="0" w:color="auto"/>
            </w:tcBorders>
          </w:tcPr>
          <w:p w14:paraId="06C2F1B7" w14:textId="77777777" w:rsidR="00BD3259" w:rsidRPr="00F95B02" w:rsidRDefault="00BD3259" w:rsidP="004B0DF3">
            <w:pPr>
              <w:pStyle w:val="TAC"/>
            </w:pPr>
          </w:p>
        </w:tc>
        <w:tc>
          <w:tcPr>
            <w:tcW w:w="850" w:type="dxa"/>
            <w:tcBorders>
              <w:top w:val="nil"/>
              <w:bottom w:val="single" w:sz="4" w:space="0" w:color="auto"/>
            </w:tcBorders>
          </w:tcPr>
          <w:p w14:paraId="7FBFC036" w14:textId="77777777" w:rsidR="00BD3259" w:rsidRPr="00F95B02" w:rsidRDefault="00BD3259" w:rsidP="004B0DF3">
            <w:pPr>
              <w:pStyle w:val="TAC"/>
            </w:pPr>
          </w:p>
        </w:tc>
        <w:tc>
          <w:tcPr>
            <w:tcW w:w="851" w:type="dxa"/>
          </w:tcPr>
          <w:p w14:paraId="7A3DC370" w14:textId="77777777" w:rsidR="00BD3259" w:rsidRPr="00F95B02" w:rsidRDefault="00BD3259" w:rsidP="004B0DF3">
            <w:pPr>
              <w:pStyle w:val="TAC"/>
            </w:pPr>
            <w:r w:rsidRPr="00F95B02">
              <w:t>No</w:t>
            </w:r>
          </w:p>
        </w:tc>
        <w:tc>
          <w:tcPr>
            <w:tcW w:w="1187" w:type="dxa"/>
          </w:tcPr>
          <w:p w14:paraId="2E7F8837" w14:textId="77777777" w:rsidR="00BD3259" w:rsidRPr="00F95B02" w:rsidRDefault="00BD3259" w:rsidP="004B0DF3">
            <w:pPr>
              <w:pStyle w:val="TAC"/>
            </w:pPr>
            <w:r w:rsidRPr="00F95B02">
              <w:t>11.2</w:t>
            </w:r>
          </w:p>
        </w:tc>
      </w:tr>
      <w:tr w:rsidR="00BD3259" w:rsidRPr="00E92A2E" w14:paraId="71C25FA6" w14:textId="77777777" w:rsidTr="004B0DF3">
        <w:trPr>
          <w:cantSplit/>
          <w:jc w:val="center"/>
        </w:trPr>
        <w:tc>
          <w:tcPr>
            <w:tcW w:w="1007" w:type="dxa"/>
            <w:tcBorders>
              <w:top w:val="nil"/>
              <w:bottom w:val="nil"/>
            </w:tcBorders>
            <w:vAlign w:val="center"/>
          </w:tcPr>
          <w:p w14:paraId="31489550" w14:textId="77777777" w:rsidR="00BD3259" w:rsidRPr="00E92A2E" w:rsidRDefault="00BD3259" w:rsidP="004B0DF3">
            <w:pPr>
              <w:pStyle w:val="TAC"/>
            </w:pPr>
          </w:p>
        </w:tc>
        <w:tc>
          <w:tcPr>
            <w:tcW w:w="1093" w:type="dxa"/>
            <w:tcBorders>
              <w:top w:val="nil"/>
              <w:bottom w:val="nil"/>
            </w:tcBorders>
          </w:tcPr>
          <w:p w14:paraId="4894E505" w14:textId="77777777" w:rsidR="00BD3259" w:rsidRPr="00E92A2E" w:rsidRDefault="00BD3259" w:rsidP="004B0DF3">
            <w:pPr>
              <w:pStyle w:val="TAC"/>
            </w:pPr>
          </w:p>
        </w:tc>
        <w:tc>
          <w:tcPr>
            <w:tcW w:w="932" w:type="dxa"/>
            <w:tcBorders>
              <w:top w:val="nil"/>
              <w:bottom w:val="nil"/>
            </w:tcBorders>
          </w:tcPr>
          <w:p w14:paraId="1322CB2F" w14:textId="77777777" w:rsidR="00BD3259" w:rsidRPr="00F95B02" w:rsidRDefault="00BD3259" w:rsidP="004B0DF3">
            <w:pPr>
              <w:pStyle w:val="TAC"/>
              <w:rPr>
                <w:rFonts w:cs="Arial"/>
              </w:rPr>
            </w:pPr>
          </w:p>
        </w:tc>
        <w:tc>
          <w:tcPr>
            <w:tcW w:w="1701" w:type="dxa"/>
            <w:tcBorders>
              <w:top w:val="nil"/>
              <w:bottom w:val="nil"/>
            </w:tcBorders>
          </w:tcPr>
          <w:p w14:paraId="38D97FCC" w14:textId="77777777" w:rsidR="00BD3259" w:rsidRPr="00F95B02" w:rsidRDefault="00BD3259" w:rsidP="004B0DF3">
            <w:pPr>
              <w:pStyle w:val="TAC"/>
            </w:pPr>
          </w:p>
        </w:tc>
        <w:tc>
          <w:tcPr>
            <w:tcW w:w="1275" w:type="dxa"/>
            <w:tcBorders>
              <w:top w:val="nil"/>
              <w:bottom w:val="nil"/>
            </w:tcBorders>
          </w:tcPr>
          <w:p w14:paraId="0B089805" w14:textId="77777777" w:rsidR="00BD3259" w:rsidRPr="00F95B02" w:rsidRDefault="00BD3259" w:rsidP="004B0DF3">
            <w:pPr>
              <w:pStyle w:val="TAC"/>
            </w:pPr>
          </w:p>
        </w:tc>
        <w:tc>
          <w:tcPr>
            <w:tcW w:w="1418" w:type="dxa"/>
            <w:tcBorders>
              <w:bottom w:val="nil"/>
            </w:tcBorders>
          </w:tcPr>
          <w:p w14:paraId="63BCA24D" w14:textId="77777777" w:rsidR="00BD3259" w:rsidRPr="00F95B02" w:rsidRDefault="00BD3259" w:rsidP="004B0DF3">
            <w:pPr>
              <w:pStyle w:val="TAC"/>
            </w:pPr>
            <w:r w:rsidRPr="00F95B02">
              <w:t>G-FR2-A4-12</w:t>
            </w:r>
          </w:p>
        </w:tc>
        <w:tc>
          <w:tcPr>
            <w:tcW w:w="850" w:type="dxa"/>
            <w:tcBorders>
              <w:bottom w:val="nil"/>
            </w:tcBorders>
          </w:tcPr>
          <w:p w14:paraId="56AB3D70" w14:textId="77777777" w:rsidR="00BD3259" w:rsidRPr="00F95B02" w:rsidRDefault="00BD3259" w:rsidP="004B0DF3">
            <w:pPr>
              <w:pStyle w:val="TAC"/>
            </w:pPr>
            <w:r w:rsidRPr="00F95B02">
              <w:t>pos1</w:t>
            </w:r>
          </w:p>
        </w:tc>
        <w:tc>
          <w:tcPr>
            <w:tcW w:w="851" w:type="dxa"/>
          </w:tcPr>
          <w:p w14:paraId="0260C6E3" w14:textId="77777777" w:rsidR="00BD3259" w:rsidRPr="00F95B02" w:rsidRDefault="00BD3259" w:rsidP="004B0DF3">
            <w:pPr>
              <w:pStyle w:val="TAC"/>
            </w:pPr>
            <w:r w:rsidRPr="00F95B02">
              <w:t>Yes</w:t>
            </w:r>
          </w:p>
        </w:tc>
        <w:tc>
          <w:tcPr>
            <w:tcW w:w="1187" w:type="dxa"/>
          </w:tcPr>
          <w:p w14:paraId="55BA93BB" w14:textId="77777777" w:rsidR="00BD3259" w:rsidRPr="00F95B02" w:rsidRDefault="00BD3259" w:rsidP="004B0DF3">
            <w:pPr>
              <w:pStyle w:val="TAC"/>
            </w:pPr>
            <w:r w:rsidRPr="00F95B02">
              <w:t>11.2</w:t>
            </w:r>
          </w:p>
        </w:tc>
      </w:tr>
      <w:tr w:rsidR="00BD3259" w:rsidRPr="00E92A2E" w14:paraId="3CA1E81D" w14:textId="77777777" w:rsidTr="004B0DF3">
        <w:trPr>
          <w:cantSplit/>
          <w:jc w:val="center"/>
        </w:trPr>
        <w:tc>
          <w:tcPr>
            <w:tcW w:w="1007" w:type="dxa"/>
            <w:tcBorders>
              <w:top w:val="nil"/>
              <w:bottom w:val="nil"/>
            </w:tcBorders>
          </w:tcPr>
          <w:p w14:paraId="48DC57AB" w14:textId="77777777" w:rsidR="00BD3259" w:rsidRPr="00E92A2E" w:rsidRDefault="00BD3259" w:rsidP="004B0DF3">
            <w:pPr>
              <w:pStyle w:val="TAC"/>
            </w:pPr>
          </w:p>
        </w:tc>
        <w:tc>
          <w:tcPr>
            <w:tcW w:w="1093" w:type="dxa"/>
            <w:tcBorders>
              <w:top w:val="nil"/>
              <w:bottom w:val="nil"/>
            </w:tcBorders>
          </w:tcPr>
          <w:p w14:paraId="481C1868" w14:textId="77777777" w:rsidR="00BD3259" w:rsidRPr="00E92A2E" w:rsidRDefault="00BD3259" w:rsidP="004B0DF3">
            <w:pPr>
              <w:pStyle w:val="TAC"/>
            </w:pPr>
          </w:p>
        </w:tc>
        <w:tc>
          <w:tcPr>
            <w:tcW w:w="932" w:type="dxa"/>
            <w:tcBorders>
              <w:top w:val="nil"/>
              <w:bottom w:val="single" w:sz="4" w:space="0" w:color="auto"/>
            </w:tcBorders>
          </w:tcPr>
          <w:p w14:paraId="78E12D16" w14:textId="77777777" w:rsidR="00BD3259" w:rsidRPr="00F95B02" w:rsidRDefault="00BD3259" w:rsidP="004B0DF3">
            <w:pPr>
              <w:pStyle w:val="TAC"/>
              <w:rPr>
                <w:rFonts w:cs="Arial"/>
              </w:rPr>
            </w:pPr>
          </w:p>
        </w:tc>
        <w:tc>
          <w:tcPr>
            <w:tcW w:w="1701" w:type="dxa"/>
            <w:tcBorders>
              <w:top w:val="nil"/>
              <w:bottom w:val="single" w:sz="4" w:space="0" w:color="auto"/>
            </w:tcBorders>
          </w:tcPr>
          <w:p w14:paraId="718BA6FD" w14:textId="77777777" w:rsidR="00BD3259" w:rsidRPr="00F95B02" w:rsidRDefault="00BD3259" w:rsidP="004B0DF3">
            <w:pPr>
              <w:pStyle w:val="TAC"/>
            </w:pPr>
          </w:p>
        </w:tc>
        <w:tc>
          <w:tcPr>
            <w:tcW w:w="1275" w:type="dxa"/>
            <w:tcBorders>
              <w:top w:val="nil"/>
              <w:bottom w:val="single" w:sz="4" w:space="0" w:color="auto"/>
            </w:tcBorders>
          </w:tcPr>
          <w:p w14:paraId="15923DCF" w14:textId="77777777" w:rsidR="00BD3259" w:rsidRPr="00F95B02" w:rsidRDefault="00BD3259" w:rsidP="004B0DF3">
            <w:pPr>
              <w:pStyle w:val="TAC"/>
            </w:pPr>
          </w:p>
        </w:tc>
        <w:tc>
          <w:tcPr>
            <w:tcW w:w="1418" w:type="dxa"/>
            <w:tcBorders>
              <w:top w:val="nil"/>
              <w:bottom w:val="single" w:sz="4" w:space="0" w:color="auto"/>
            </w:tcBorders>
          </w:tcPr>
          <w:p w14:paraId="2659F874" w14:textId="77777777" w:rsidR="00BD3259" w:rsidRPr="00F95B02" w:rsidRDefault="00BD3259" w:rsidP="004B0DF3">
            <w:pPr>
              <w:pStyle w:val="TAC"/>
            </w:pPr>
          </w:p>
        </w:tc>
        <w:tc>
          <w:tcPr>
            <w:tcW w:w="850" w:type="dxa"/>
            <w:tcBorders>
              <w:top w:val="nil"/>
              <w:bottom w:val="single" w:sz="4" w:space="0" w:color="auto"/>
            </w:tcBorders>
          </w:tcPr>
          <w:p w14:paraId="649D5434" w14:textId="77777777" w:rsidR="00BD3259" w:rsidRPr="00F95B02" w:rsidRDefault="00BD3259" w:rsidP="004B0DF3">
            <w:pPr>
              <w:pStyle w:val="TAC"/>
            </w:pPr>
          </w:p>
        </w:tc>
        <w:tc>
          <w:tcPr>
            <w:tcW w:w="851" w:type="dxa"/>
          </w:tcPr>
          <w:p w14:paraId="02B43579" w14:textId="77777777" w:rsidR="00BD3259" w:rsidRPr="00F95B02" w:rsidRDefault="00BD3259" w:rsidP="004B0DF3">
            <w:pPr>
              <w:pStyle w:val="TAC"/>
            </w:pPr>
            <w:r w:rsidRPr="00F95B02">
              <w:t>No</w:t>
            </w:r>
          </w:p>
        </w:tc>
        <w:tc>
          <w:tcPr>
            <w:tcW w:w="1187" w:type="dxa"/>
          </w:tcPr>
          <w:p w14:paraId="5674099E" w14:textId="77777777" w:rsidR="00BD3259" w:rsidRPr="00F95B02" w:rsidRDefault="00BD3259" w:rsidP="004B0DF3">
            <w:pPr>
              <w:pStyle w:val="TAC"/>
            </w:pPr>
            <w:r w:rsidRPr="00F95B02">
              <w:t>10.6</w:t>
            </w:r>
          </w:p>
        </w:tc>
      </w:tr>
      <w:tr w:rsidR="00BD3259" w:rsidRPr="00E92A2E" w14:paraId="148FECFC" w14:textId="77777777" w:rsidTr="004B0DF3">
        <w:trPr>
          <w:cantSplit/>
          <w:jc w:val="center"/>
        </w:trPr>
        <w:tc>
          <w:tcPr>
            <w:tcW w:w="1007" w:type="dxa"/>
            <w:tcBorders>
              <w:top w:val="nil"/>
              <w:bottom w:val="nil"/>
            </w:tcBorders>
          </w:tcPr>
          <w:p w14:paraId="2A5278BA" w14:textId="77777777" w:rsidR="00BD3259" w:rsidRPr="00E92A2E" w:rsidRDefault="00BD3259" w:rsidP="004B0DF3">
            <w:pPr>
              <w:pStyle w:val="TAC"/>
            </w:pPr>
          </w:p>
        </w:tc>
        <w:tc>
          <w:tcPr>
            <w:tcW w:w="1093" w:type="dxa"/>
            <w:tcBorders>
              <w:top w:val="nil"/>
              <w:bottom w:val="nil"/>
            </w:tcBorders>
          </w:tcPr>
          <w:p w14:paraId="38EE4965" w14:textId="77777777" w:rsidR="00BD3259" w:rsidRPr="00E92A2E" w:rsidRDefault="00BD3259" w:rsidP="004B0DF3">
            <w:pPr>
              <w:pStyle w:val="TAC"/>
            </w:pPr>
          </w:p>
        </w:tc>
        <w:tc>
          <w:tcPr>
            <w:tcW w:w="932" w:type="dxa"/>
            <w:tcBorders>
              <w:bottom w:val="nil"/>
            </w:tcBorders>
          </w:tcPr>
          <w:p w14:paraId="288268A8"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2DF5BB0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471454F4" w14:textId="77777777" w:rsidR="00BD3259" w:rsidRPr="00F95B02" w:rsidRDefault="00BD3259" w:rsidP="004B0DF3">
            <w:pPr>
              <w:pStyle w:val="TAC"/>
            </w:pPr>
            <w:r w:rsidRPr="00F95B02">
              <w:t>70 %</w:t>
            </w:r>
          </w:p>
        </w:tc>
        <w:tc>
          <w:tcPr>
            <w:tcW w:w="1418" w:type="dxa"/>
            <w:tcBorders>
              <w:bottom w:val="nil"/>
            </w:tcBorders>
          </w:tcPr>
          <w:p w14:paraId="720BFFEF" w14:textId="77777777" w:rsidR="00BD3259" w:rsidRPr="00F95B02" w:rsidRDefault="00BD3259" w:rsidP="004B0DF3">
            <w:pPr>
              <w:pStyle w:val="TAC"/>
            </w:pPr>
            <w:r w:rsidRPr="00F95B02">
              <w:t>G-FR2-A5-2</w:t>
            </w:r>
          </w:p>
        </w:tc>
        <w:tc>
          <w:tcPr>
            <w:tcW w:w="850" w:type="dxa"/>
            <w:tcBorders>
              <w:bottom w:val="nil"/>
            </w:tcBorders>
          </w:tcPr>
          <w:p w14:paraId="51667839" w14:textId="77777777" w:rsidR="00BD3259" w:rsidRPr="00F95B02" w:rsidRDefault="00BD3259" w:rsidP="004B0DF3">
            <w:pPr>
              <w:pStyle w:val="TAC"/>
            </w:pPr>
            <w:r w:rsidRPr="00F95B02">
              <w:t>pos0</w:t>
            </w:r>
          </w:p>
        </w:tc>
        <w:tc>
          <w:tcPr>
            <w:tcW w:w="851" w:type="dxa"/>
          </w:tcPr>
          <w:p w14:paraId="631EFB0C" w14:textId="77777777" w:rsidR="00BD3259" w:rsidRPr="00F95B02" w:rsidRDefault="00BD3259" w:rsidP="004B0DF3">
            <w:pPr>
              <w:pStyle w:val="TAC"/>
            </w:pPr>
            <w:r w:rsidRPr="00F95B02">
              <w:t>Yes</w:t>
            </w:r>
          </w:p>
        </w:tc>
        <w:tc>
          <w:tcPr>
            <w:tcW w:w="1187" w:type="dxa"/>
          </w:tcPr>
          <w:p w14:paraId="3691DB1E" w14:textId="77777777" w:rsidR="00BD3259" w:rsidRPr="00F95B02" w:rsidRDefault="00BD3259" w:rsidP="004B0DF3">
            <w:pPr>
              <w:pStyle w:val="TAC"/>
            </w:pPr>
            <w:r w:rsidRPr="00F95B02">
              <w:t>14.2</w:t>
            </w:r>
          </w:p>
        </w:tc>
      </w:tr>
      <w:tr w:rsidR="00BD3259" w:rsidRPr="00E92A2E" w14:paraId="5E6EC4C5" w14:textId="77777777" w:rsidTr="004B0DF3">
        <w:trPr>
          <w:cantSplit/>
          <w:jc w:val="center"/>
        </w:trPr>
        <w:tc>
          <w:tcPr>
            <w:tcW w:w="1007" w:type="dxa"/>
            <w:tcBorders>
              <w:top w:val="nil"/>
              <w:bottom w:val="nil"/>
            </w:tcBorders>
          </w:tcPr>
          <w:p w14:paraId="70834647" w14:textId="77777777" w:rsidR="00BD3259" w:rsidRPr="00E92A2E" w:rsidRDefault="00BD3259" w:rsidP="004B0DF3">
            <w:pPr>
              <w:pStyle w:val="TAC"/>
            </w:pPr>
          </w:p>
        </w:tc>
        <w:tc>
          <w:tcPr>
            <w:tcW w:w="1093" w:type="dxa"/>
            <w:tcBorders>
              <w:top w:val="nil"/>
              <w:bottom w:val="nil"/>
            </w:tcBorders>
          </w:tcPr>
          <w:p w14:paraId="772BFD9D" w14:textId="77777777" w:rsidR="00BD3259" w:rsidRPr="00E92A2E" w:rsidRDefault="00BD3259" w:rsidP="004B0DF3">
            <w:pPr>
              <w:pStyle w:val="TAC"/>
            </w:pPr>
          </w:p>
        </w:tc>
        <w:tc>
          <w:tcPr>
            <w:tcW w:w="932" w:type="dxa"/>
            <w:tcBorders>
              <w:top w:val="nil"/>
              <w:bottom w:val="nil"/>
            </w:tcBorders>
          </w:tcPr>
          <w:p w14:paraId="6DAD588F" w14:textId="77777777" w:rsidR="00BD3259" w:rsidRPr="00F95B02" w:rsidRDefault="00BD3259" w:rsidP="004B0DF3">
            <w:pPr>
              <w:pStyle w:val="TAC"/>
              <w:rPr>
                <w:rFonts w:cs="Arial"/>
              </w:rPr>
            </w:pPr>
          </w:p>
        </w:tc>
        <w:tc>
          <w:tcPr>
            <w:tcW w:w="1701" w:type="dxa"/>
            <w:tcBorders>
              <w:top w:val="nil"/>
              <w:bottom w:val="nil"/>
            </w:tcBorders>
          </w:tcPr>
          <w:p w14:paraId="2E2B4EC6" w14:textId="77777777" w:rsidR="00BD3259" w:rsidRPr="00F95B02" w:rsidRDefault="00BD3259" w:rsidP="004B0DF3">
            <w:pPr>
              <w:pStyle w:val="TAC"/>
            </w:pPr>
          </w:p>
        </w:tc>
        <w:tc>
          <w:tcPr>
            <w:tcW w:w="1275" w:type="dxa"/>
            <w:tcBorders>
              <w:top w:val="nil"/>
              <w:bottom w:val="nil"/>
            </w:tcBorders>
          </w:tcPr>
          <w:p w14:paraId="4E79E044" w14:textId="77777777" w:rsidR="00BD3259" w:rsidRPr="00F95B02" w:rsidRDefault="00BD3259" w:rsidP="004B0DF3">
            <w:pPr>
              <w:pStyle w:val="TAC"/>
            </w:pPr>
          </w:p>
        </w:tc>
        <w:tc>
          <w:tcPr>
            <w:tcW w:w="1418" w:type="dxa"/>
            <w:tcBorders>
              <w:top w:val="nil"/>
              <w:bottom w:val="single" w:sz="4" w:space="0" w:color="auto"/>
            </w:tcBorders>
          </w:tcPr>
          <w:p w14:paraId="349D5E7B" w14:textId="77777777" w:rsidR="00BD3259" w:rsidRPr="00F95B02" w:rsidRDefault="00BD3259" w:rsidP="004B0DF3">
            <w:pPr>
              <w:pStyle w:val="TAC"/>
            </w:pPr>
          </w:p>
        </w:tc>
        <w:tc>
          <w:tcPr>
            <w:tcW w:w="850" w:type="dxa"/>
            <w:tcBorders>
              <w:top w:val="nil"/>
              <w:bottom w:val="single" w:sz="4" w:space="0" w:color="auto"/>
            </w:tcBorders>
          </w:tcPr>
          <w:p w14:paraId="143E5CFE" w14:textId="77777777" w:rsidR="00BD3259" w:rsidRPr="00F95B02" w:rsidRDefault="00BD3259" w:rsidP="004B0DF3">
            <w:pPr>
              <w:pStyle w:val="TAC"/>
            </w:pPr>
          </w:p>
        </w:tc>
        <w:tc>
          <w:tcPr>
            <w:tcW w:w="851" w:type="dxa"/>
          </w:tcPr>
          <w:p w14:paraId="37823A9D" w14:textId="77777777" w:rsidR="00BD3259" w:rsidRPr="00F95B02" w:rsidRDefault="00BD3259" w:rsidP="004B0DF3">
            <w:pPr>
              <w:pStyle w:val="TAC"/>
            </w:pPr>
            <w:r w:rsidRPr="00F95B02">
              <w:t>No</w:t>
            </w:r>
          </w:p>
        </w:tc>
        <w:tc>
          <w:tcPr>
            <w:tcW w:w="1187" w:type="dxa"/>
          </w:tcPr>
          <w:p w14:paraId="1A0F77AC" w14:textId="77777777" w:rsidR="00BD3259" w:rsidRPr="00F95B02" w:rsidRDefault="00BD3259" w:rsidP="004B0DF3">
            <w:pPr>
              <w:pStyle w:val="TAC"/>
            </w:pPr>
            <w:r w:rsidRPr="00F95B02">
              <w:t>13.3</w:t>
            </w:r>
          </w:p>
        </w:tc>
      </w:tr>
      <w:tr w:rsidR="00BD3259" w:rsidRPr="00E92A2E" w14:paraId="4448222F" w14:textId="77777777" w:rsidTr="004B0DF3">
        <w:trPr>
          <w:cantSplit/>
          <w:jc w:val="center"/>
        </w:trPr>
        <w:tc>
          <w:tcPr>
            <w:tcW w:w="1007" w:type="dxa"/>
            <w:tcBorders>
              <w:top w:val="nil"/>
              <w:bottom w:val="nil"/>
            </w:tcBorders>
          </w:tcPr>
          <w:p w14:paraId="5A7F97C0" w14:textId="77777777" w:rsidR="00BD3259" w:rsidRPr="00E92A2E" w:rsidRDefault="00BD3259" w:rsidP="004B0DF3">
            <w:pPr>
              <w:pStyle w:val="TAC"/>
            </w:pPr>
          </w:p>
        </w:tc>
        <w:tc>
          <w:tcPr>
            <w:tcW w:w="1093" w:type="dxa"/>
            <w:tcBorders>
              <w:top w:val="nil"/>
              <w:bottom w:val="nil"/>
            </w:tcBorders>
          </w:tcPr>
          <w:p w14:paraId="6BED86F3" w14:textId="77777777" w:rsidR="00BD3259" w:rsidRPr="00E92A2E" w:rsidRDefault="00BD3259" w:rsidP="004B0DF3">
            <w:pPr>
              <w:pStyle w:val="TAC"/>
            </w:pPr>
          </w:p>
        </w:tc>
        <w:tc>
          <w:tcPr>
            <w:tcW w:w="932" w:type="dxa"/>
            <w:tcBorders>
              <w:top w:val="nil"/>
              <w:bottom w:val="nil"/>
            </w:tcBorders>
          </w:tcPr>
          <w:p w14:paraId="125F0F31" w14:textId="77777777" w:rsidR="00BD3259" w:rsidRPr="00F95B02" w:rsidRDefault="00BD3259" w:rsidP="004B0DF3">
            <w:pPr>
              <w:pStyle w:val="TAC"/>
              <w:rPr>
                <w:rFonts w:cs="Arial"/>
              </w:rPr>
            </w:pPr>
          </w:p>
        </w:tc>
        <w:tc>
          <w:tcPr>
            <w:tcW w:w="1701" w:type="dxa"/>
            <w:tcBorders>
              <w:top w:val="nil"/>
              <w:bottom w:val="nil"/>
            </w:tcBorders>
          </w:tcPr>
          <w:p w14:paraId="63D68877" w14:textId="77777777" w:rsidR="00BD3259" w:rsidRPr="00F95B02" w:rsidRDefault="00BD3259" w:rsidP="004B0DF3">
            <w:pPr>
              <w:pStyle w:val="TAC"/>
            </w:pPr>
          </w:p>
        </w:tc>
        <w:tc>
          <w:tcPr>
            <w:tcW w:w="1275" w:type="dxa"/>
            <w:tcBorders>
              <w:top w:val="nil"/>
              <w:bottom w:val="nil"/>
            </w:tcBorders>
          </w:tcPr>
          <w:p w14:paraId="383E29E1" w14:textId="77777777" w:rsidR="00BD3259" w:rsidRPr="00F95B02" w:rsidRDefault="00BD3259" w:rsidP="004B0DF3">
            <w:pPr>
              <w:pStyle w:val="TAC"/>
            </w:pPr>
          </w:p>
        </w:tc>
        <w:tc>
          <w:tcPr>
            <w:tcW w:w="1418" w:type="dxa"/>
            <w:tcBorders>
              <w:bottom w:val="nil"/>
            </w:tcBorders>
          </w:tcPr>
          <w:p w14:paraId="43D95EC0" w14:textId="77777777" w:rsidR="00BD3259" w:rsidRPr="00F95B02" w:rsidRDefault="00BD3259" w:rsidP="004B0DF3">
            <w:pPr>
              <w:pStyle w:val="TAC"/>
            </w:pPr>
            <w:r w:rsidRPr="00F95B02">
              <w:t>G-FR2-A5-7</w:t>
            </w:r>
          </w:p>
        </w:tc>
        <w:tc>
          <w:tcPr>
            <w:tcW w:w="850" w:type="dxa"/>
            <w:tcBorders>
              <w:bottom w:val="nil"/>
            </w:tcBorders>
          </w:tcPr>
          <w:p w14:paraId="0514C691" w14:textId="77777777" w:rsidR="00BD3259" w:rsidRPr="00F95B02" w:rsidRDefault="00BD3259" w:rsidP="004B0DF3">
            <w:pPr>
              <w:pStyle w:val="TAC"/>
            </w:pPr>
            <w:r w:rsidRPr="00F95B02">
              <w:t>pos1</w:t>
            </w:r>
          </w:p>
        </w:tc>
        <w:tc>
          <w:tcPr>
            <w:tcW w:w="851" w:type="dxa"/>
          </w:tcPr>
          <w:p w14:paraId="091261DA" w14:textId="77777777" w:rsidR="00BD3259" w:rsidRPr="00F95B02" w:rsidRDefault="00BD3259" w:rsidP="004B0DF3">
            <w:pPr>
              <w:pStyle w:val="TAC"/>
            </w:pPr>
            <w:r w:rsidRPr="00F95B02">
              <w:t>Yes</w:t>
            </w:r>
          </w:p>
        </w:tc>
        <w:tc>
          <w:tcPr>
            <w:tcW w:w="1187" w:type="dxa"/>
          </w:tcPr>
          <w:p w14:paraId="21408C03" w14:textId="77777777" w:rsidR="00BD3259" w:rsidRPr="00F95B02" w:rsidRDefault="00BD3259" w:rsidP="004B0DF3">
            <w:pPr>
              <w:pStyle w:val="TAC"/>
            </w:pPr>
            <w:r w:rsidRPr="00F95B02">
              <w:t>13.7</w:t>
            </w:r>
          </w:p>
        </w:tc>
      </w:tr>
      <w:tr w:rsidR="00BD3259" w:rsidRPr="00E92A2E" w14:paraId="0458B3E8" w14:textId="77777777" w:rsidTr="004B0DF3">
        <w:trPr>
          <w:cantSplit/>
          <w:jc w:val="center"/>
        </w:trPr>
        <w:tc>
          <w:tcPr>
            <w:tcW w:w="1007" w:type="dxa"/>
            <w:tcBorders>
              <w:top w:val="nil"/>
              <w:bottom w:val="single" w:sz="4" w:space="0" w:color="auto"/>
            </w:tcBorders>
          </w:tcPr>
          <w:p w14:paraId="1E544FC6" w14:textId="77777777" w:rsidR="00BD3259" w:rsidRPr="00E92A2E" w:rsidRDefault="00BD3259" w:rsidP="004B0DF3">
            <w:pPr>
              <w:pStyle w:val="TAC"/>
            </w:pPr>
          </w:p>
        </w:tc>
        <w:tc>
          <w:tcPr>
            <w:tcW w:w="1093" w:type="dxa"/>
            <w:tcBorders>
              <w:top w:val="nil"/>
              <w:bottom w:val="single" w:sz="4" w:space="0" w:color="auto"/>
            </w:tcBorders>
            <w:vAlign w:val="center"/>
          </w:tcPr>
          <w:p w14:paraId="23852B95" w14:textId="77777777" w:rsidR="00BD3259" w:rsidRPr="00E92A2E" w:rsidRDefault="00BD3259" w:rsidP="004B0DF3">
            <w:pPr>
              <w:pStyle w:val="TAC"/>
            </w:pPr>
          </w:p>
        </w:tc>
        <w:tc>
          <w:tcPr>
            <w:tcW w:w="932" w:type="dxa"/>
            <w:tcBorders>
              <w:top w:val="nil"/>
              <w:bottom w:val="single" w:sz="4" w:space="0" w:color="auto"/>
            </w:tcBorders>
          </w:tcPr>
          <w:p w14:paraId="46E5C600" w14:textId="77777777" w:rsidR="00BD3259" w:rsidRPr="00F95B02" w:rsidRDefault="00BD3259" w:rsidP="004B0DF3">
            <w:pPr>
              <w:pStyle w:val="TAC"/>
              <w:rPr>
                <w:rFonts w:cs="Arial"/>
              </w:rPr>
            </w:pPr>
          </w:p>
        </w:tc>
        <w:tc>
          <w:tcPr>
            <w:tcW w:w="1701" w:type="dxa"/>
            <w:tcBorders>
              <w:top w:val="nil"/>
              <w:bottom w:val="single" w:sz="4" w:space="0" w:color="auto"/>
            </w:tcBorders>
          </w:tcPr>
          <w:p w14:paraId="77E9C3CA" w14:textId="77777777" w:rsidR="00BD3259" w:rsidRPr="00F95B02" w:rsidRDefault="00BD3259" w:rsidP="004B0DF3">
            <w:pPr>
              <w:pStyle w:val="TAC"/>
            </w:pPr>
          </w:p>
        </w:tc>
        <w:tc>
          <w:tcPr>
            <w:tcW w:w="1275" w:type="dxa"/>
            <w:tcBorders>
              <w:top w:val="nil"/>
              <w:bottom w:val="single" w:sz="4" w:space="0" w:color="auto"/>
            </w:tcBorders>
          </w:tcPr>
          <w:p w14:paraId="5E091BC2" w14:textId="77777777" w:rsidR="00BD3259" w:rsidRPr="00F95B02" w:rsidRDefault="00BD3259" w:rsidP="004B0DF3">
            <w:pPr>
              <w:pStyle w:val="TAC"/>
            </w:pPr>
          </w:p>
        </w:tc>
        <w:tc>
          <w:tcPr>
            <w:tcW w:w="1418" w:type="dxa"/>
            <w:tcBorders>
              <w:top w:val="nil"/>
            </w:tcBorders>
          </w:tcPr>
          <w:p w14:paraId="1E7AD997" w14:textId="77777777" w:rsidR="00BD3259" w:rsidRPr="00F95B02" w:rsidRDefault="00BD3259" w:rsidP="004B0DF3">
            <w:pPr>
              <w:pStyle w:val="TAC"/>
            </w:pPr>
          </w:p>
        </w:tc>
        <w:tc>
          <w:tcPr>
            <w:tcW w:w="850" w:type="dxa"/>
            <w:tcBorders>
              <w:top w:val="nil"/>
            </w:tcBorders>
          </w:tcPr>
          <w:p w14:paraId="69FA2FD9" w14:textId="77777777" w:rsidR="00BD3259" w:rsidRPr="00F95B02" w:rsidRDefault="00BD3259" w:rsidP="004B0DF3">
            <w:pPr>
              <w:pStyle w:val="TAC"/>
            </w:pPr>
          </w:p>
        </w:tc>
        <w:tc>
          <w:tcPr>
            <w:tcW w:w="851" w:type="dxa"/>
          </w:tcPr>
          <w:p w14:paraId="3E0A884D" w14:textId="77777777" w:rsidR="00BD3259" w:rsidRPr="00F95B02" w:rsidRDefault="00BD3259" w:rsidP="004B0DF3">
            <w:pPr>
              <w:pStyle w:val="TAC"/>
            </w:pPr>
            <w:r w:rsidRPr="00F95B02">
              <w:t>No</w:t>
            </w:r>
          </w:p>
        </w:tc>
        <w:tc>
          <w:tcPr>
            <w:tcW w:w="1187" w:type="dxa"/>
          </w:tcPr>
          <w:p w14:paraId="351BBE1A" w14:textId="77777777" w:rsidR="00BD3259" w:rsidRPr="00F95B02" w:rsidRDefault="00BD3259" w:rsidP="004B0DF3">
            <w:pPr>
              <w:pStyle w:val="TAC"/>
            </w:pPr>
            <w:r w:rsidRPr="00F95B02">
              <w:t>13.1</w:t>
            </w:r>
          </w:p>
        </w:tc>
      </w:tr>
      <w:tr w:rsidR="00BD3259" w:rsidRPr="00E92A2E" w14:paraId="341FD75B" w14:textId="77777777" w:rsidTr="004B0DF3">
        <w:trPr>
          <w:cantSplit/>
          <w:jc w:val="center"/>
        </w:trPr>
        <w:tc>
          <w:tcPr>
            <w:tcW w:w="1007" w:type="dxa"/>
            <w:tcBorders>
              <w:top w:val="single" w:sz="4" w:space="0" w:color="auto"/>
              <w:bottom w:val="nil"/>
            </w:tcBorders>
          </w:tcPr>
          <w:p w14:paraId="59FA7132" w14:textId="77777777" w:rsidR="00BD3259" w:rsidRPr="00E92A2E" w:rsidRDefault="00BD3259" w:rsidP="004B0DF3">
            <w:pPr>
              <w:pStyle w:val="TAC"/>
            </w:pPr>
            <w:r w:rsidRPr="00F95B02">
              <w:t>2</w:t>
            </w:r>
          </w:p>
        </w:tc>
        <w:tc>
          <w:tcPr>
            <w:tcW w:w="1093" w:type="dxa"/>
            <w:tcBorders>
              <w:top w:val="single" w:sz="4" w:space="0" w:color="auto"/>
              <w:bottom w:val="nil"/>
            </w:tcBorders>
          </w:tcPr>
          <w:p w14:paraId="77D5618E" w14:textId="77777777" w:rsidR="00BD3259" w:rsidRPr="00E92A2E" w:rsidRDefault="00BD3259" w:rsidP="004B0DF3">
            <w:pPr>
              <w:pStyle w:val="TAC"/>
            </w:pPr>
          </w:p>
        </w:tc>
        <w:tc>
          <w:tcPr>
            <w:tcW w:w="932" w:type="dxa"/>
            <w:tcBorders>
              <w:bottom w:val="nil"/>
            </w:tcBorders>
          </w:tcPr>
          <w:p w14:paraId="500C6EF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080A90B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85D934C" w14:textId="77777777" w:rsidR="00BD3259" w:rsidRPr="00F95B02" w:rsidRDefault="00BD3259" w:rsidP="004B0DF3">
            <w:pPr>
              <w:pStyle w:val="TAC"/>
            </w:pPr>
            <w:r w:rsidRPr="00F95B02">
              <w:t>70 %</w:t>
            </w:r>
          </w:p>
        </w:tc>
        <w:tc>
          <w:tcPr>
            <w:tcW w:w="1418" w:type="dxa"/>
          </w:tcPr>
          <w:p w14:paraId="58E8788A" w14:textId="77777777" w:rsidR="00BD3259" w:rsidRPr="00F95B02" w:rsidRDefault="00BD3259" w:rsidP="004B0DF3">
            <w:pPr>
              <w:pStyle w:val="TAC"/>
              <w:rPr>
                <w:lang w:eastAsia="zh-CN"/>
              </w:rPr>
            </w:pPr>
            <w:r w:rsidRPr="00F95B02">
              <w:t>G-FR2-A3-7</w:t>
            </w:r>
          </w:p>
        </w:tc>
        <w:tc>
          <w:tcPr>
            <w:tcW w:w="850" w:type="dxa"/>
          </w:tcPr>
          <w:p w14:paraId="69652D3B" w14:textId="77777777" w:rsidR="00BD3259" w:rsidRPr="00F95B02" w:rsidRDefault="00BD3259" w:rsidP="004B0DF3">
            <w:pPr>
              <w:pStyle w:val="TAC"/>
            </w:pPr>
            <w:r w:rsidRPr="00F95B02">
              <w:t>pos0</w:t>
            </w:r>
          </w:p>
        </w:tc>
        <w:tc>
          <w:tcPr>
            <w:tcW w:w="851" w:type="dxa"/>
          </w:tcPr>
          <w:p w14:paraId="69852E3C" w14:textId="77777777" w:rsidR="00BD3259" w:rsidRPr="00F95B02" w:rsidRDefault="00BD3259" w:rsidP="004B0DF3">
            <w:pPr>
              <w:pStyle w:val="TAC"/>
            </w:pPr>
            <w:r w:rsidRPr="00F95B02">
              <w:t>No</w:t>
            </w:r>
          </w:p>
        </w:tc>
        <w:tc>
          <w:tcPr>
            <w:tcW w:w="1187" w:type="dxa"/>
          </w:tcPr>
          <w:p w14:paraId="354BB307" w14:textId="77777777" w:rsidR="00BD3259" w:rsidRPr="00F95B02" w:rsidRDefault="00BD3259" w:rsidP="004B0DF3">
            <w:pPr>
              <w:pStyle w:val="TAC"/>
            </w:pPr>
            <w:r w:rsidRPr="00F95B02">
              <w:t>1.5</w:t>
            </w:r>
          </w:p>
        </w:tc>
      </w:tr>
      <w:tr w:rsidR="00BD3259" w:rsidRPr="00E92A2E" w14:paraId="0747763B" w14:textId="77777777" w:rsidTr="004B0DF3">
        <w:trPr>
          <w:cantSplit/>
          <w:jc w:val="center"/>
        </w:trPr>
        <w:tc>
          <w:tcPr>
            <w:tcW w:w="1007" w:type="dxa"/>
            <w:tcBorders>
              <w:top w:val="nil"/>
              <w:bottom w:val="nil"/>
            </w:tcBorders>
            <w:vAlign w:val="center"/>
          </w:tcPr>
          <w:p w14:paraId="4495804C" w14:textId="77777777" w:rsidR="00BD3259" w:rsidRPr="00E92A2E" w:rsidRDefault="00BD3259" w:rsidP="004B0DF3">
            <w:pPr>
              <w:pStyle w:val="TAC"/>
            </w:pPr>
          </w:p>
        </w:tc>
        <w:tc>
          <w:tcPr>
            <w:tcW w:w="1093" w:type="dxa"/>
            <w:tcBorders>
              <w:top w:val="nil"/>
              <w:bottom w:val="nil"/>
            </w:tcBorders>
          </w:tcPr>
          <w:p w14:paraId="3667ACF7" w14:textId="77777777" w:rsidR="00BD3259" w:rsidRPr="00E92A2E" w:rsidRDefault="00BD3259" w:rsidP="004B0DF3">
            <w:pPr>
              <w:pStyle w:val="TAC"/>
            </w:pPr>
          </w:p>
        </w:tc>
        <w:tc>
          <w:tcPr>
            <w:tcW w:w="932" w:type="dxa"/>
            <w:tcBorders>
              <w:top w:val="nil"/>
              <w:bottom w:val="single" w:sz="4" w:space="0" w:color="auto"/>
            </w:tcBorders>
          </w:tcPr>
          <w:p w14:paraId="426352E7" w14:textId="77777777" w:rsidR="00BD3259" w:rsidRPr="00F95B02" w:rsidRDefault="00BD3259" w:rsidP="004B0DF3">
            <w:pPr>
              <w:pStyle w:val="TAC"/>
              <w:rPr>
                <w:rFonts w:cs="Arial"/>
              </w:rPr>
            </w:pPr>
          </w:p>
        </w:tc>
        <w:tc>
          <w:tcPr>
            <w:tcW w:w="1701" w:type="dxa"/>
            <w:tcBorders>
              <w:top w:val="nil"/>
              <w:bottom w:val="single" w:sz="4" w:space="0" w:color="auto"/>
            </w:tcBorders>
          </w:tcPr>
          <w:p w14:paraId="77703338" w14:textId="77777777" w:rsidR="00BD3259" w:rsidRPr="00F95B02" w:rsidRDefault="00BD3259" w:rsidP="004B0DF3">
            <w:pPr>
              <w:pStyle w:val="TAC"/>
            </w:pPr>
          </w:p>
        </w:tc>
        <w:tc>
          <w:tcPr>
            <w:tcW w:w="1275" w:type="dxa"/>
            <w:tcBorders>
              <w:top w:val="nil"/>
              <w:bottom w:val="single" w:sz="4" w:space="0" w:color="auto"/>
            </w:tcBorders>
          </w:tcPr>
          <w:p w14:paraId="2669DA3D" w14:textId="77777777" w:rsidR="00BD3259" w:rsidRPr="00F95B02" w:rsidRDefault="00BD3259" w:rsidP="004B0DF3">
            <w:pPr>
              <w:pStyle w:val="TAC"/>
            </w:pPr>
          </w:p>
        </w:tc>
        <w:tc>
          <w:tcPr>
            <w:tcW w:w="1418" w:type="dxa"/>
            <w:tcBorders>
              <w:bottom w:val="single" w:sz="4" w:space="0" w:color="auto"/>
            </w:tcBorders>
          </w:tcPr>
          <w:p w14:paraId="45E62968" w14:textId="77777777" w:rsidR="00BD3259" w:rsidRPr="00F95B02" w:rsidRDefault="00BD3259" w:rsidP="004B0DF3">
            <w:pPr>
              <w:pStyle w:val="TAC"/>
              <w:rPr>
                <w:lang w:eastAsia="zh-CN"/>
              </w:rPr>
            </w:pPr>
            <w:r w:rsidRPr="00F95B02">
              <w:t>G-FR2-A3-19</w:t>
            </w:r>
          </w:p>
        </w:tc>
        <w:tc>
          <w:tcPr>
            <w:tcW w:w="850" w:type="dxa"/>
            <w:tcBorders>
              <w:bottom w:val="single" w:sz="4" w:space="0" w:color="auto"/>
            </w:tcBorders>
          </w:tcPr>
          <w:p w14:paraId="29CF4D0E" w14:textId="77777777" w:rsidR="00BD3259" w:rsidRPr="00F95B02" w:rsidRDefault="00BD3259" w:rsidP="004B0DF3">
            <w:pPr>
              <w:pStyle w:val="TAC"/>
            </w:pPr>
            <w:r w:rsidRPr="00F95B02">
              <w:t>pos1</w:t>
            </w:r>
          </w:p>
        </w:tc>
        <w:tc>
          <w:tcPr>
            <w:tcW w:w="851" w:type="dxa"/>
          </w:tcPr>
          <w:p w14:paraId="10CBD680" w14:textId="77777777" w:rsidR="00BD3259" w:rsidRPr="00F95B02" w:rsidRDefault="00BD3259" w:rsidP="004B0DF3">
            <w:pPr>
              <w:pStyle w:val="TAC"/>
            </w:pPr>
            <w:r w:rsidRPr="00F95B02">
              <w:t>No</w:t>
            </w:r>
          </w:p>
        </w:tc>
        <w:tc>
          <w:tcPr>
            <w:tcW w:w="1187" w:type="dxa"/>
          </w:tcPr>
          <w:p w14:paraId="76F099C1" w14:textId="77777777" w:rsidR="00BD3259" w:rsidRPr="00F95B02" w:rsidRDefault="00BD3259" w:rsidP="004B0DF3">
            <w:pPr>
              <w:pStyle w:val="TAC"/>
            </w:pPr>
            <w:r w:rsidRPr="00F95B02">
              <w:t>1.2</w:t>
            </w:r>
          </w:p>
        </w:tc>
      </w:tr>
      <w:tr w:rsidR="00BD3259" w:rsidRPr="00E92A2E" w14:paraId="689C66FE" w14:textId="77777777" w:rsidTr="004B0DF3">
        <w:trPr>
          <w:cantSplit/>
          <w:jc w:val="center"/>
        </w:trPr>
        <w:tc>
          <w:tcPr>
            <w:tcW w:w="1007" w:type="dxa"/>
            <w:tcBorders>
              <w:top w:val="nil"/>
              <w:bottom w:val="nil"/>
            </w:tcBorders>
          </w:tcPr>
          <w:p w14:paraId="5B8F6550" w14:textId="77777777" w:rsidR="00BD3259" w:rsidRPr="00E92A2E" w:rsidRDefault="00BD3259" w:rsidP="004B0DF3">
            <w:pPr>
              <w:pStyle w:val="TAC"/>
            </w:pPr>
          </w:p>
        </w:tc>
        <w:tc>
          <w:tcPr>
            <w:tcW w:w="1093" w:type="dxa"/>
            <w:tcBorders>
              <w:top w:val="nil"/>
              <w:bottom w:val="nil"/>
            </w:tcBorders>
          </w:tcPr>
          <w:p w14:paraId="272E8A87" w14:textId="77777777" w:rsidR="00BD3259" w:rsidRPr="00E92A2E" w:rsidRDefault="00BD3259" w:rsidP="004B0DF3">
            <w:pPr>
              <w:pStyle w:val="TAC"/>
            </w:pPr>
          </w:p>
        </w:tc>
        <w:tc>
          <w:tcPr>
            <w:tcW w:w="932" w:type="dxa"/>
            <w:tcBorders>
              <w:bottom w:val="nil"/>
            </w:tcBorders>
          </w:tcPr>
          <w:p w14:paraId="3F851610"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6FAC466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F165236" w14:textId="77777777" w:rsidR="00BD3259" w:rsidRPr="00F95B02" w:rsidRDefault="00BD3259" w:rsidP="004B0DF3">
            <w:pPr>
              <w:pStyle w:val="TAC"/>
            </w:pPr>
            <w:r w:rsidRPr="00F95B02">
              <w:t>70 %</w:t>
            </w:r>
          </w:p>
        </w:tc>
        <w:tc>
          <w:tcPr>
            <w:tcW w:w="1418" w:type="dxa"/>
            <w:tcBorders>
              <w:bottom w:val="nil"/>
            </w:tcBorders>
          </w:tcPr>
          <w:p w14:paraId="565CA547" w14:textId="77777777" w:rsidR="00BD3259" w:rsidRPr="00F95B02" w:rsidRDefault="00BD3259" w:rsidP="004B0DF3">
            <w:pPr>
              <w:pStyle w:val="TAC"/>
              <w:rPr>
                <w:lang w:eastAsia="zh-CN"/>
              </w:rPr>
            </w:pPr>
            <w:r w:rsidRPr="00F95B02">
              <w:t>G-FR2-A7-2</w:t>
            </w:r>
          </w:p>
        </w:tc>
        <w:tc>
          <w:tcPr>
            <w:tcW w:w="850" w:type="dxa"/>
            <w:tcBorders>
              <w:bottom w:val="nil"/>
            </w:tcBorders>
          </w:tcPr>
          <w:p w14:paraId="3B3D6F75" w14:textId="77777777" w:rsidR="00BD3259" w:rsidRPr="00F95B02" w:rsidRDefault="00BD3259" w:rsidP="004B0DF3">
            <w:pPr>
              <w:pStyle w:val="TAC"/>
            </w:pPr>
            <w:r w:rsidRPr="00F95B02">
              <w:t>pos0</w:t>
            </w:r>
          </w:p>
        </w:tc>
        <w:tc>
          <w:tcPr>
            <w:tcW w:w="851" w:type="dxa"/>
          </w:tcPr>
          <w:p w14:paraId="3EE9AD1A" w14:textId="77777777" w:rsidR="00BD3259" w:rsidRPr="00F95B02" w:rsidRDefault="00BD3259" w:rsidP="004B0DF3">
            <w:pPr>
              <w:pStyle w:val="TAC"/>
            </w:pPr>
            <w:r w:rsidRPr="00F95B02">
              <w:t>Yes</w:t>
            </w:r>
          </w:p>
        </w:tc>
        <w:tc>
          <w:tcPr>
            <w:tcW w:w="1187" w:type="dxa"/>
          </w:tcPr>
          <w:p w14:paraId="25A290DE" w14:textId="77777777" w:rsidR="00BD3259" w:rsidRPr="00F95B02" w:rsidRDefault="00BD3259" w:rsidP="004B0DF3">
            <w:pPr>
              <w:pStyle w:val="TAC"/>
            </w:pPr>
            <w:r w:rsidRPr="00C465B8">
              <w:t>16.0</w:t>
            </w:r>
          </w:p>
        </w:tc>
      </w:tr>
      <w:tr w:rsidR="00BD3259" w:rsidRPr="00E92A2E" w14:paraId="66D67E7D" w14:textId="77777777" w:rsidTr="004B0DF3">
        <w:trPr>
          <w:cantSplit/>
          <w:jc w:val="center"/>
        </w:trPr>
        <w:tc>
          <w:tcPr>
            <w:tcW w:w="1007" w:type="dxa"/>
            <w:tcBorders>
              <w:top w:val="nil"/>
              <w:bottom w:val="nil"/>
            </w:tcBorders>
          </w:tcPr>
          <w:p w14:paraId="53281004" w14:textId="77777777" w:rsidR="00BD3259" w:rsidRPr="00E92A2E" w:rsidRDefault="00BD3259" w:rsidP="004B0DF3">
            <w:pPr>
              <w:pStyle w:val="TAC"/>
            </w:pPr>
          </w:p>
        </w:tc>
        <w:tc>
          <w:tcPr>
            <w:tcW w:w="1093" w:type="dxa"/>
            <w:tcBorders>
              <w:top w:val="nil"/>
              <w:bottom w:val="nil"/>
            </w:tcBorders>
          </w:tcPr>
          <w:p w14:paraId="42FB38F4" w14:textId="77777777" w:rsidR="00BD3259" w:rsidRPr="00E92A2E" w:rsidRDefault="00BD3259" w:rsidP="004B0DF3">
            <w:pPr>
              <w:pStyle w:val="TAC"/>
            </w:pPr>
          </w:p>
        </w:tc>
        <w:tc>
          <w:tcPr>
            <w:tcW w:w="932" w:type="dxa"/>
            <w:tcBorders>
              <w:top w:val="nil"/>
              <w:bottom w:val="nil"/>
            </w:tcBorders>
          </w:tcPr>
          <w:p w14:paraId="3AC4B7C4" w14:textId="77777777" w:rsidR="00BD3259" w:rsidRPr="00F95B02" w:rsidRDefault="00BD3259" w:rsidP="004B0DF3">
            <w:pPr>
              <w:pStyle w:val="TAC"/>
              <w:rPr>
                <w:rFonts w:cs="Arial"/>
              </w:rPr>
            </w:pPr>
          </w:p>
        </w:tc>
        <w:tc>
          <w:tcPr>
            <w:tcW w:w="1701" w:type="dxa"/>
            <w:tcBorders>
              <w:top w:val="nil"/>
              <w:bottom w:val="nil"/>
            </w:tcBorders>
          </w:tcPr>
          <w:p w14:paraId="27CAACDA" w14:textId="77777777" w:rsidR="00BD3259" w:rsidRPr="00F95B02" w:rsidRDefault="00BD3259" w:rsidP="004B0DF3">
            <w:pPr>
              <w:pStyle w:val="TAC"/>
            </w:pPr>
          </w:p>
        </w:tc>
        <w:tc>
          <w:tcPr>
            <w:tcW w:w="1275" w:type="dxa"/>
            <w:tcBorders>
              <w:top w:val="nil"/>
              <w:bottom w:val="nil"/>
            </w:tcBorders>
          </w:tcPr>
          <w:p w14:paraId="2555E816" w14:textId="77777777" w:rsidR="00BD3259" w:rsidRPr="00F95B02" w:rsidRDefault="00BD3259" w:rsidP="004B0DF3">
            <w:pPr>
              <w:pStyle w:val="TAC"/>
            </w:pPr>
          </w:p>
        </w:tc>
        <w:tc>
          <w:tcPr>
            <w:tcW w:w="1418" w:type="dxa"/>
            <w:tcBorders>
              <w:top w:val="nil"/>
              <w:bottom w:val="single" w:sz="4" w:space="0" w:color="auto"/>
            </w:tcBorders>
          </w:tcPr>
          <w:p w14:paraId="6BB55301" w14:textId="77777777" w:rsidR="00BD3259" w:rsidRPr="00F95B02" w:rsidRDefault="00BD3259" w:rsidP="004B0DF3">
            <w:pPr>
              <w:pStyle w:val="TAC"/>
              <w:rPr>
                <w:lang w:eastAsia="zh-CN"/>
              </w:rPr>
            </w:pPr>
          </w:p>
        </w:tc>
        <w:tc>
          <w:tcPr>
            <w:tcW w:w="850" w:type="dxa"/>
            <w:tcBorders>
              <w:top w:val="nil"/>
              <w:bottom w:val="single" w:sz="4" w:space="0" w:color="auto"/>
            </w:tcBorders>
          </w:tcPr>
          <w:p w14:paraId="263E445A" w14:textId="77777777" w:rsidR="00BD3259" w:rsidRPr="00F95B02" w:rsidRDefault="00BD3259" w:rsidP="004B0DF3">
            <w:pPr>
              <w:pStyle w:val="TAC"/>
            </w:pPr>
          </w:p>
        </w:tc>
        <w:tc>
          <w:tcPr>
            <w:tcW w:w="851" w:type="dxa"/>
          </w:tcPr>
          <w:p w14:paraId="3DD0F541" w14:textId="77777777" w:rsidR="00BD3259" w:rsidRPr="00F95B02" w:rsidRDefault="00BD3259" w:rsidP="004B0DF3">
            <w:pPr>
              <w:pStyle w:val="TAC"/>
            </w:pPr>
            <w:r w:rsidRPr="00F95B02">
              <w:t>No</w:t>
            </w:r>
          </w:p>
        </w:tc>
        <w:tc>
          <w:tcPr>
            <w:tcW w:w="1187" w:type="dxa"/>
          </w:tcPr>
          <w:p w14:paraId="145DA02C" w14:textId="77777777" w:rsidR="00BD3259" w:rsidRPr="00F95B02" w:rsidRDefault="00BD3259" w:rsidP="004B0DF3">
            <w:pPr>
              <w:pStyle w:val="TAC"/>
            </w:pPr>
            <w:r w:rsidRPr="00C465B8">
              <w:t>14.9</w:t>
            </w:r>
          </w:p>
        </w:tc>
      </w:tr>
      <w:tr w:rsidR="00BD3259" w:rsidRPr="00E92A2E" w14:paraId="1F98AFCC" w14:textId="77777777" w:rsidTr="004B0DF3">
        <w:trPr>
          <w:cantSplit/>
          <w:jc w:val="center"/>
        </w:trPr>
        <w:tc>
          <w:tcPr>
            <w:tcW w:w="1007" w:type="dxa"/>
            <w:tcBorders>
              <w:top w:val="nil"/>
              <w:bottom w:val="nil"/>
            </w:tcBorders>
          </w:tcPr>
          <w:p w14:paraId="4DBF7EB1" w14:textId="77777777" w:rsidR="00BD3259" w:rsidRPr="00E92A2E" w:rsidRDefault="00BD3259" w:rsidP="004B0DF3">
            <w:pPr>
              <w:pStyle w:val="TAC"/>
            </w:pPr>
          </w:p>
        </w:tc>
        <w:tc>
          <w:tcPr>
            <w:tcW w:w="1093" w:type="dxa"/>
            <w:tcBorders>
              <w:top w:val="nil"/>
              <w:bottom w:val="nil"/>
            </w:tcBorders>
          </w:tcPr>
          <w:p w14:paraId="466C1AC0" w14:textId="77777777" w:rsidR="00BD3259" w:rsidRPr="00E92A2E" w:rsidRDefault="00BD3259" w:rsidP="004B0DF3">
            <w:pPr>
              <w:pStyle w:val="TAC"/>
            </w:pPr>
          </w:p>
        </w:tc>
        <w:tc>
          <w:tcPr>
            <w:tcW w:w="932" w:type="dxa"/>
            <w:tcBorders>
              <w:top w:val="nil"/>
              <w:bottom w:val="nil"/>
            </w:tcBorders>
          </w:tcPr>
          <w:p w14:paraId="3C4B1868" w14:textId="77777777" w:rsidR="00BD3259" w:rsidRPr="00F95B02" w:rsidRDefault="00BD3259" w:rsidP="004B0DF3">
            <w:pPr>
              <w:pStyle w:val="TAC"/>
              <w:rPr>
                <w:rFonts w:cs="Arial"/>
              </w:rPr>
            </w:pPr>
          </w:p>
        </w:tc>
        <w:tc>
          <w:tcPr>
            <w:tcW w:w="1701" w:type="dxa"/>
            <w:tcBorders>
              <w:top w:val="nil"/>
              <w:bottom w:val="nil"/>
            </w:tcBorders>
          </w:tcPr>
          <w:p w14:paraId="27F433C3" w14:textId="77777777" w:rsidR="00BD3259" w:rsidRPr="00F95B02" w:rsidRDefault="00BD3259" w:rsidP="004B0DF3">
            <w:pPr>
              <w:pStyle w:val="TAC"/>
            </w:pPr>
          </w:p>
        </w:tc>
        <w:tc>
          <w:tcPr>
            <w:tcW w:w="1275" w:type="dxa"/>
            <w:tcBorders>
              <w:top w:val="nil"/>
              <w:bottom w:val="nil"/>
            </w:tcBorders>
          </w:tcPr>
          <w:p w14:paraId="5E727B7B" w14:textId="77777777" w:rsidR="00BD3259" w:rsidRPr="00F95B02" w:rsidRDefault="00BD3259" w:rsidP="004B0DF3">
            <w:pPr>
              <w:pStyle w:val="TAC"/>
            </w:pPr>
          </w:p>
        </w:tc>
        <w:tc>
          <w:tcPr>
            <w:tcW w:w="1418" w:type="dxa"/>
            <w:tcBorders>
              <w:bottom w:val="nil"/>
            </w:tcBorders>
          </w:tcPr>
          <w:p w14:paraId="68F80E00" w14:textId="77777777" w:rsidR="00BD3259" w:rsidRPr="00F95B02" w:rsidRDefault="00BD3259" w:rsidP="004B0DF3">
            <w:pPr>
              <w:pStyle w:val="TAC"/>
              <w:rPr>
                <w:lang w:eastAsia="zh-CN"/>
              </w:rPr>
            </w:pPr>
            <w:r w:rsidRPr="00F95B02">
              <w:t>G-FR2-A7-7</w:t>
            </w:r>
          </w:p>
        </w:tc>
        <w:tc>
          <w:tcPr>
            <w:tcW w:w="850" w:type="dxa"/>
            <w:tcBorders>
              <w:bottom w:val="nil"/>
            </w:tcBorders>
          </w:tcPr>
          <w:p w14:paraId="0F3DFA8F" w14:textId="77777777" w:rsidR="00BD3259" w:rsidRPr="00F95B02" w:rsidRDefault="00BD3259" w:rsidP="004B0DF3">
            <w:pPr>
              <w:pStyle w:val="TAC"/>
            </w:pPr>
            <w:r w:rsidRPr="00F95B02">
              <w:t>pos1</w:t>
            </w:r>
          </w:p>
        </w:tc>
        <w:tc>
          <w:tcPr>
            <w:tcW w:w="851" w:type="dxa"/>
          </w:tcPr>
          <w:p w14:paraId="57C1EA48" w14:textId="77777777" w:rsidR="00BD3259" w:rsidRPr="00F95B02" w:rsidRDefault="00BD3259" w:rsidP="004B0DF3">
            <w:pPr>
              <w:pStyle w:val="TAC"/>
            </w:pPr>
            <w:r w:rsidRPr="00F95B02">
              <w:t>Yes</w:t>
            </w:r>
          </w:p>
        </w:tc>
        <w:tc>
          <w:tcPr>
            <w:tcW w:w="1187" w:type="dxa"/>
          </w:tcPr>
          <w:p w14:paraId="4545BE0C" w14:textId="77777777" w:rsidR="00BD3259" w:rsidRPr="00F95B02" w:rsidRDefault="00BD3259" w:rsidP="004B0DF3">
            <w:pPr>
              <w:pStyle w:val="TAC"/>
            </w:pPr>
            <w:r>
              <w:t>13.8</w:t>
            </w:r>
          </w:p>
        </w:tc>
      </w:tr>
      <w:tr w:rsidR="00BD3259" w:rsidRPr="00E92A2E" w14:paraId="23E218B3" w14:textId="77777777" w:rsidTr="004B0DF3">
        <w:trPr>
          <w:cantSplit/>
          <w:jc w:val="center"/>
        </w:trPr>
        <w:tc>
          <w:tcPr>
            <w:tcW w:w="1007" w:type="dxa"/>
            <w:tcBorders>
              <w:top w:val="nil"/>
            </w:tcBorders>
          </w:tcPr>
          <w:p w14:paraId="3F9CEBFE" w14:textId="77777777" w:rsidR="00BD3259" w:rsidRPr="00E92A2E" w:rsidRDefault="00BD3259" w:rsidP="004B0DF3">
            <w:pPr>
              <w:pStyle w:val="TAC"/>
            </w:pPr>
          </w:p>
        </w:tc>
        <w:tc>
          <w:tcPr>
            <w:tcW w:w="1093" w:type="dxa"/>
            <w:tcBorders>
              <w:top w:val="nil"/>
            </w:tcBorders>
          </w:tcPr>
          <w:p w14:paraId="021642AC" w14:textId="77777777" w:rsidR="00BD3259" w:rsidRPr="00E92A2E" w:rsidRDefault="00BD3259" w:rsidP="004B0DF3">
            <w:pPr>
              <w:pStyle w:val="TAC"/>
            </w:pPr>
          </w:p>
        </w:tc>
        <w:tc>
          <w:tcPr>
            <w:tcW w:w="932" w:type="dxa"/>
            <w:tcBorders>
              <w:top w:val="nil"/>
            </w:tcBorders>
          </w:tcPr>
          <w:p w14:paraId="2B087A55" w14:textId="77777777" w:rsidR="00BD3259" w:rsidRPr="00F95B02" w:rsidRDefault="00BD3259" w:rsidP="004B0DF3">
            <w:pPr>
              <w:pStyle w:val="TAC"/>
              <w:rPr>
                <w:rFonts w:cs="Arial"/>
              </w:rPr>
            </w:pPr>
          </w:p>
        </w:tc>
        <w:tc>
          <w:tcPr>
            <w:tcW w:w="1701" w:type="dxa"/>
            <w:tcBorders>
              <w:top w:val="nil"/>
            </w:tcBorders>
          </w:tcPr>
          <w:p w14:paraId="7F49CB0C" w14:textId="77777777" w:rsidR="00BD3259" w:rsidRPr="00F95B02" w:rsidRDefault="00BD3259" w:rsidP="004B0DF3">
            <w:pPr>
              <w:pStyle w:val="TAC"/>
            </w:pPr>
          </w:p>
        </w:tc>
        <w:tc>
          <w:tcPr>
            <w:tcW w:w="1275" w:type="dxa"/>
            <w:tcBorders>
              <w:top w:val="nil"/>
            </w:tcBorders>
          </w:tcPr>
          <w:p w14:paraId="4CFF76BB" w14:textId="77777777" w:rsidR="00BD3259" w:rsidRPr="00F95B02" w:rsidRDefault="00BD3259" w:rsidP="004B0DF3">
            <w:pPr>
              <w:pStyle w:val="TAC"/>
            </w:pPr>
          </w:p>
        </w:tc>
        <w:tc>
          <w:tcPr>
            <w:tcW w:w="1418" w:type="dxa"/>
            <w:tcBorders>
              <w:top w:val="nil"/>
            </w:tcBorders>
          </w:tcPr>
          <w:p w14:paraId="7F7AC902" w14:textId="77777777" w:rsidR="00BD3259" w:rsidRPr="00F95B02" w:rsidRDefault="00BD3259" w:rsidP="004B0DF3">
            <w:pPr>
              <w:pStyle w:val="TAC"/>
              <w:rPr>
                <w:lang w:eastAsia="zh-CN"/>
              </w:rPr>
            </w:pPr>
          </w:p>
        </w:tc>
        <w:tc>
          <w:tcPr>
            <w:tcW w:w="850" w:type="dxa"/>
            <w:tcBorders>
              <w:top w:val="nil"/>
            </w:tcBorders>
          </w:tcPr>
          <w:p w14:paraId="247E5334" w14:textId="77777777" w:rsidR="00BD3259" w:rsidRPr="00F95B02" w:rsidRDefault="00BD3259" w:rsidP="004B0DF3">
            <w:pPr>
              <w:pStyle w:val="TAC"/>
            </w:pPr>
          </w:p>
        </w:tc>
        <w:tc>
          <w:tcPr>
            <w:tcW w:w="851" w:type="dxa"/>
          </w:tcPr>
          <w:p w14:paraId="1D4AC6F0" w14:textId="77777777" w:rsidR="00BD3259" w:rsidRPr="00F95B02" w:rsidRDefault="00BD3259" w:rsidP="004B0DF3">
            <w:pPr>
              <w:pStyle w:val="TAC"/>
            </w:pPr>
            <w:r w:rsidRPr="00F95B02">
              <w:t>No</w:t>
            </w:r>
          </w:p>
        </w:tc>
        <w:tc>
          <w:tcPr>
            <w:tcW w:w="1187" w:type="dxa"/>
          </w:tcPr>
          <w:p w14:paraId="58BE9EE2" w14:textId="77777777" w:rsidR="00BD3259" w:rsidRDefault="00BD3259" w:rsidP="004B0DF3">
            <w:pPr>
              <w:pStyle w:val="TAC"/>
            </w:pPr>
            <w:r>
              <w:t>13.1</w:t>
            </w:r>
          </w:p>
        </w:tc>
      </w:tr>
    </w:tbl>
    <w:p w14:paraId="33DA4147" w14:textId="77777777" w:rsidR="00BD3259" w:rsidRPr="00F95B02" w:rsidRDefault="00BD3259" w:rsidP="00BD3259"/>
    <w:p w14:paraId="570707C0" w14:textId="77777777" w:rsidR="00BD3259" w:rsidRDefault="00BD3259" w:rsidP="00BD3259">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4F5A86D0" w14:textId="77777777" w:rsidTr="004B0DF3">
        <w:trPr>
          <w:cantSplit/>
          <w:jc w:val="center"/>
        </w:trPr>
        <w:tc>
          <w:tcPr>
            <w:tcW w:w="1007" w:type="dxa"/>
            <w:tcBorders>
              <w:bottom w:val="single" w:sz="4" w:space="0" w:color="auto"/>
            </w:tcBorders>
          </w:tcPr>
          <w:p w14:paraId="43C12B1D"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49FD39F"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62865DAA" w14:textId="77777777" w:rsidR="00BD3259" w:rsidRPr="00E92A2E" w:rsidRDefault="00BD3259" w:rsidP="004B0DF3">
            <w:pPr>
              <w:pStyle w:val="TAH"/>
            </w:pPr>
            <w:r w:rsidRPr="00E92A2E">
              <w:t>Cyclic prefix</w:t>
            </w:r>
          </w:p>
        </w:tc>
        <w:tc>
          <w:tcPr>
            <w:tcW w:w="1701" w:type="dxa"/>
            <w:tcBorders>
              <w:bottom w:val="single" w:sz="4" w:space="0" w:color="auto"/>
            </w:tcBorders>
          </w:tcPr>
          <w:p w14:paraId="57C439F8"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DF0B88F" w14:textId="77777777" w:rsidR="00BD3259" w:rsidRPr="00E92A2E" w:rsidRDefault="00BD3259" w:rsidP="004B0DF3">
            <w:pPr>
              <w:pStyle w:val="TAH"/>
            </w:pPr>
            <w:r w:rsidRPr="00E92A2E">
              <w:t>Fraction of maximum throughput</w:t>
            </w:r>
          </w:p>
        </w:tc>
        <w:tc>
          <w:tcPr>
            <w:tcW w:w="1418" w:type="dxa"/>
          </w:tcPr>
          <w:p w14:paraId="36E51B25" w14:textId="77777777" w:rsidR="00BD3259" w:rsidRPr="00E92A2E" w:rsidRDefault="00BD3259" w:rsidP="004B0DF3">
            <w:pPr>
              <w:pStyle w:val="TAH"/>
            </w:pPr>
            <w:r w:rsidRPr="00E92A2E">
              <w:t>FRC</w:t>
            </w:r>
            <w:r w:rsidRPr="00E92A2E">
              <w:br/>
              <w:t>(Annex A)</w:t>
            </w:r>
          </w:p>
        </w:tc>
        <w:tc>
          <w:tcPr>
            <w:tcW w:w="850" w:type="dxa"/>
          </w:tcPr>
          <w:p w14:paraId="0E4F2214" w14:textId="77777777" w:rsidR="00BD3259" w:rsidRPr="00E92A2E" w:rsidRDefault="00BD3259" w:rsidP="004B0DF3">
            <w:pPr>
              <w:pStyle w:val="TAH"/>
            </w:pPr>
            <w:r w:rsidRPr="00E92A2E">
              <w:t xml:space="preserve">Additional DM-RS position </w:t>
            </w:r>
          </w:p>
        </w:tc>
        <w:tc>
          <w:tcPr>
            <w:tcW w:w="851" w:type="dxa"/>
          </w:tcPr>
          <w:p w14:paraId="0CDAFF42" w14:textId="77777777" w:rsidR="00BD3259" w:rsidRPr="00E92A2E" w:rsidRDefault="00BD3259" w:rsidP="004B0DF3">
            <w:pPr>
              <w:pStyle w:val="TAH"/>
            </w:pPr>
            <w:r w:rsidRPr="00E92A2E">
              <w:t>PT-RS</w:t>
            </w:r>
          </w:p>
        </w:tc>
        <w:tc>
          <w:tcPr>
            <w:tcW w:w="1187" w:type="dxa"/>
          </w:tcPr>
          <w:p w14:paraId="487F3DF9" w14:textId="77777777" w:rsidR="00BD3259" w:rsidRPr="00E92A2E" w:rsidRDefault="00BD3259" w:rsidP="004B0DF3">
            <w:pPr>
              <w:pStyle w:val="TAH"/>
            </w:pPr>
            <w:r w:rsidRPr="00E92A2E">
              <w:t>SNR</w:t>
            </w:r>
          </w:p>
          <w:p w14:paraId="54795FBC" w14:textId="77777777" w:rsidR="00BD3259" w:rsidRPr="00E92A2E" w:rsidRDefault="00BD3259" w:rsidP="004B0DF3">
            <w:pPr>
              <w:pStyle w:val="TAH"/>
            </w:pPr>
            <w:r w:rsidRPr="00E92A2E">
              <w:t>(dB)</w:t>
            </w:r>
          </w:p>
        </w:tc>
      </w:tr>
      <w:tr w:rsidR="00BD3259" w:rsidRPr="00E92A2E" w14:paraId="0B81FC01"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5EF2B965" w14:textId="77777777" w:rsidR="00BD3259" w:rsidRPr="00E92A2E" w:rsidRDefault="00BD3259" w:rsidP="004B0DF3">
            <w:pPr>
              <w:pStyle w:val="TAC"/>
            </w:pPr>
          </w:p>
        </w:tc>
        <w:tc>
          <w:tcPr>
            <w:tcW w:w="1093" w:type="dxa"/>
            <w:tcBorders>
              <w:left w:val="single" w:sz="4" w:space="0" w:color="auto"/>
              <w:bottom w:val="nil"/>
            </w:tcBorders>
          </w:tcPr>
          <w:p w14:paraId="20BF3DBF" w14:textId="77777777" w:rsidR="00BD3259" w:rsidRPr="00E92A2E" w:rsidRDefault="00BD3259" w:rsidP="004B0DF3">
            <w:pPr>
              <w:pStyle w:val="TAC"/>
            </w:pPr>
          </w:p>
        </w:tc>
        <w:tc>
          <w:tcPr>
            <w:tcW w:w="932" w:type="dxa"/>
            <w:tcBorders>
              <w:bottom w:val="nil"/>
            </w:tcBorders>
            <w:vAlign w:val="center"/>
          </w:tcPr>
          <w:p w14:paraId="63B08AFF"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06D144D6"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54A844F" w14:textId="77777777" w:rsidR="00BD3259" w:rsidRPr="00E92A2E" w:rsidRDefault="00BD3259" w:rsidP="004B0DF3">
            <w:pPr>
              <w:pStyle w:val="TAC"/>
            </w:pPr>
            <w:r w:rsidRPr="00F95B02">
              <w:t>70 %</w:t>
            </w:r>
          </w:p>
        </w:tc>
        <w:tc>
          <w:tcPr>
            <w:tcW w:w="1418" w:type="dxa"/>
            <w:vAlign w:val="center"/>
          </w:tcPr>
          <w:p w14:paraId="36C297E0" w14:textId="77777777" w:rsidR="00BD3259" w:rsidRPr="00E92A2E" w:rsidRDefault="00BD3259" w:rsidP="004B0DF3">
            <w:pPr>
              <w:pStyle w:val="TAC"/>
            </w:pPr>
            <w:r w:rsidRPr="00F95B02">
              <w:t>G-FR2-A3-3</w:t>
            </w:r>
          </w:p>
        </w:tc>
        <w:tc>
          <w:tcPr>
            <w:tcW w:w="850" w:type="dxa"/>
            <w:vAlign w:val="center"/>
          </w:tcPr>
          <w:p w14:paraId="624949A9" w14:textId="77777777" w:rsidR="00BD3259" w:rsidRPr="00E92A2E" w:rsidRDefault="00BD3259" w:rsidP="004B0DF3">
            <w:pPr>
              <w:pStyle w:val="TAC"/>
            </w:pPr>
            <w:r w:rsidRPr="00F95B02">
              <w:t xml:space="preserve"> pos0</w:t>
            </w:r>
          </w:p>
        </w:tc>
        <w:tc>
          <w:tcPr>
            <w:tcW w:w="851" w:type="dxa"/>
          </w:tcPr>
          <w:p w14:paraId="309BB7B4" w14:textId="77777777" w:rsidR="00BD3259" w:rsidRPr="00E92A2E" w:rsidRDefault="00BD3259" w:rsidP="004B0DF3">
            <w:pPr>
              <w:pStyle w:val="TAC"/>
            </w:pPr>
            <w:r w:rsidRPr="00F95B02">
              <w:t>No</w:t>
            </w:r>
          </w:p>
        </w:tc>
        <w:tc>
          <w:tcPr>
            <w:tcW w:w="1187" w:type="dxa"/>
            <w:vAlign w:val="center"/>
          </w:tcPr>
          <w:p w14:paraId="60E35007" w14:textId="77777777" w:rsidR="00BD3259" w:rsidRPr="00E92A2E" w:rsidRDefault="00BD3259" w:rsidP="004B0DF3">
            <w:pPr>
              <w:pStyle w:val="TAC"/>
            </w:pPr>
            <w:r w:rsidRPr="00F95B02">
              <w:t>-1.8</w:t>
            </w:r>
          </w:p>
        </w:tc>
      </w:tr>
      <w:tr w:rsidR="00BD3259" w:rsidRPr="00E92A2E" w14:paraId="4CAC49DC" w14:textId="77777777" w:rsidTr="004B0DF3">
        <w:trPr>
          <w:cantSplit/>
          <w:jc w:val="center"/>
        </w:trPr>
        <w:tc>
          <w:tcPr>
            <w:tcW w:w="1007" w:type="dxa"/>
            <w:tcBorders>
              <w:top w:val="nil"/>
              <w:left w:val="single" w:sz="4" w:space="0" w:color="auto"/>
              <w:bottom w:val="nil"/>
              <w:right w:val="single" w:sz="4" w:space="0" w:color="auto"/>
            </w:tcBorders>
          </w:tcPr>
          <w:p w14:paraId="14AD7594"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D845F9E" w14:textId="77777777" w:rsidR="00BD3259" w:rsidRPr="00E92A2E" w:rsidRDefault="00BD3259" w:rsidP="004B0DF3">
            <w:pPr>
              <w:pStyle w:val="TAC"/>
            </w:pPr>
          </w:p>
        </w:tc>
        <w:tc>
          <w:tcPr>
            <w:tcW w:w="932" w:type="dxa"/>
            <w:tcBorders>
              <w:top w:val="nil"/>
              <w:bottom w:val="single" w:sz="4" w:space="0" w:color="auto"/>
            </w:tcBorders>
            <w:vAlign w:val="center"/>
          </w:tcPr>
          <w:p w14:paraId="3A551AB9"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DEEFB61" w14:textId="77777777" w:rsidR="00BD3259" w:rsidRPr="00F95B02" w:rsidRDefault="00BD3259" w:rsidP="004B0DF3">
            <w:pPr>
              <w:pStyle w:val="TAC"/>
            </w:pPr>
          </w:p>
        </w:tc>
        <w:tc>
          <w:tcPr>
            <w:tcW w:w="1275" w:type="dxa"/>
            <w:tcBorders>
              <w:top w:val="nil"/>
              <w:bottom w:val="single" w:sz="4" w:space="0" w:color="auto"/>
            </w:tcBorders>
            <w:vAlign w:val="center"/>
          </w:tcPr>
          <w:p w14:paraId="042E9FB8" w14:textId="77777777" w:rsidR="00BD3259" w:rsidRPr="00F95B02" w:rsidRDefault="00BD3259" w:rsidP="004B0DF3">
            <w:pPr>
              <w:pStyle w:val="TAC"/>
            </w:pPr>
          </w:p>
        </w:tc>
        <w:tc>
          <w:tcPr>
            <w:tcW w:w="1418" w:type="dxa"/>
            <w:tcBorders>
              <w:bottom w:val="single" w:sz="4" w:space="0" w:color="auto"/>
            </w:tcBorders>
            <w:vAlign w:val="center"/>
          </w:tcPr>
          <w:p w14:paraId="0BB2037B" w14:textId="77777777" w:rsidR="00BD3259" w:rsidRPr="00F95B02" w:rsidRDefault="00BD3259" w:rsidP="004B0DF3">
            <w:pPr>
              <w:pStyle w:val="TAC"/>
            </w:pPr>
            <w:r w:rsidRPr="00F95B02">
              <w:t>G-FR2-A3-15</w:t>
            </w:r>
          </w:p>
        </w:tc>
        <w:tc>
          <w:tcPr>
            <w:tcW w:w="850" w:type="dxa"/>
            <w:tcBorders>
              <w:bottom w:val="single" w:sz="4" w:space="0" w:color="auto"/>
            </w:tcBorders>
            <w:vAlign w:val="center"/>
          </w:tcPr>
          <w:p w14:paraId="473C2A8C" w14:textId="77777777" w:rsidR="00BD3259" w:rsidRPr="00F95B02" w:rsidRDefault="00BD3259" w:rsidP="004B0DF3">
            <w:pPr>
              <w:pStyle w:val="TAC"/>
            </w:pPr>
            <w:r w:rsidRPr="00F95B02">
              <w:t xml:space="preserve"> pos1</w:t>
            </w:r>
          </w:p>
        </w:tc>
        <w:tc>
          <w:tcPr>
            <w:tcW w:w="851" w:type="dxa"/>
          </w:tcPr>
          <w:p w14:paraId="6A3924C8" w14:textId="77777777" w:rsidR="00BD3259" w:rsidRPr="00F95B02" w:rsidRDefault="00BD3259" w:rsidP="004B0DF3">
            <w:pPr>
              <w:pStyle w:val="TAC"/>
            </w:pPr>
            <w:r w:rsidRPr="00F95B02">
              <w:t>No</w:t>
            </w:r>
          </w:p>
        </w:tc>
        <w:tc>
          <w:tcPr>
            <w:tcW w:w="1187" w:type="dxa"/>
            <w:vAlign w:val="center"/>
          </w:tcPr>
          <w:p w14:paraId="2D450A63" w14:textId="77777777" w:rsidR="00BD3259" w:rsidRPr="00F95B02" w:rsidRDefault="00BD3259" w:rsidP="004B0DF3">
            <w:pPr>
              <w:pStyle w:val="TAC"/>
            </w:pPr>
            <w:r w:rsidRPr="00F95B02">
              <w:t>-2.1</w:t>
            </w:r>
          </w:p>
        </w:tc>
      </w:tr>
      <w:tr w:rsidR="00BD3259" w:rsidRPr="00E92A2E" w14:paraId="7A0487AD" w14:textId="77777777" w:rsidTr="004B0DF3">
        <w:trPr>
          <w:cantSplit/>
          <w:jc w:val="center"/>
        </w:trPr>
        <w:tc>
          <w:tcPr>
            <w:tcW w:w="1007" w:type="dxa"/>
            <w:tcBorders>
              <w:top w:val="nil"/>
              <w:left w:val="single" w:sz="4" w:space="0" w:color="auto"/>
              <w:bottom w:val="nil"/>
              <w:right w:val="single" w:sz="4" w:space="0" w:color="auto"/>
            </w:tcBorders>
          </w:tcPr>
          <w:p w14:paraId="089A6B38" w14:textId="77777777" w:rsidR="00BD3259" w:rsidRPr="00E92A2E" w:rsidRDefault="00BD3259" w:rsidP="004B0DF3">
            <w:pPr>
              <w:pStyle w:val="TAC"/>
            </w:pPr>
          </w:p>
        </w:tc>
        <w:tc>
          <w:tcPr>
            <w:tcW w:w="1093" w:type="dxa"/>
            <w:tcBorders>
              <w:top w:val="nil"/>
              <w:left w:val="single" w:sz="4" w:space="0" w:color="auto"/>
              <w:bottom w:val="nil"/>
            </w:tcBorders>
          </w:tcPr>
          <w:p w14:paraId="27100535" w14:textId="77777777" w:rsidR="00BD3259" w:rsidRPr="00E92A2E" w:rsidRDefault="00BD3259" w:rsidP="004B0DF3">
            <w:pPr>
              <w:pStyle w:val="TAC"/>
            </w:pPr>
          </w:p>
        </w:tc>
        <w:tc>
          <w:tcPr>
            <w:tcW w:w="932" w:type="dxa"/>
            <w:tcBorders>
              <w:bottom w:val="nil"/>
            </w:tcBorders>
            <w:vAlign w:val="center"/>
          </w:tcPr>
          <w:p w14:paraId="2CA48F22"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013CCC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2A344A2" w14:textId="77777777" w:rsidR="00BD3259" w:rsidRPr="00F95B02" w:rsidRDefault="00BD3259" w:rsidP="004B0DF3">
            <w:pPr>
              <w:pStyle w:val="TAC"/>
            </w:pPr>
            <w:r w:rsidRPr="00F95B02">
              <w:t>70 %</w:t>
            </w:r>
          </w:p>
        </w:tc>
        <w:tc>
          <w:tcPr>
            <w:tcW w:w="1418" w:type="dxa"/>
            <w:tcBorders>
              <w:bottom w:val="nil"/>
            </w:tcBorders>
            <w:vAlign w:val="center"/>
          </w:tcPr>
          <w:p w14:paraId="5C8CD4FD" w14:textId="77777777" w:rsidR="00BD3259" w:rsidRPr="00F95B02" w:rsidRDefault="00BD3259" w:rsidP="004B0DF3">
            <w:pPr>
              <w:pStyle w:val="TAC"/>
            </w:pPr>
            <w:r w:rsidRPr="00F95B02">
              <w:t>G-FR2-A4-3</w:t>
            </w:r>
          </w:p>
        </w:tc>
        <w:tc>
          <w:tcPr>
            <w:tcW w:w="850" w:type="dxa"/>
            <w:tcBorders>
              <w:bottom w:val="nil"/>
            </w:tcBorders>
            <w:vAlign w:val="center"/>
          </w:tcPr>
          <w:p w14:paraId="21D3DB75" w14:textId="77777777" w:rsidR="00BD3259" w:rsidRPr="00F95B02" w:rsidRDefault="00BD3259" w:rsidP="004B0DF3">
            <w:pPr>
              <w:pStyle w:val="TAC"/>
            </w:pPr>
            <w:r w:rsidRPr="00F95B02">
              <w:t xml:space="preserve"> pos0</w:t>
            </w:r>
          </w:p>
        </w:tc>
        <w:tc>
          <w:tcPr>
            <w:tcW w:w="851" w:type="dxa"/>
          </w:tcPr>
          <w:p w14:paraId="5796E068" w14:textId="77777777" w:rsidR="00BD3259" w:rsidRPr="00F95B02" w:rsidRDefault="00BD3259" w:rsidP="004B0DF3">
            <w:pPr>
              <w:pStyle w:val="TAC"/>
            </w:pPr>
            <w:r w:rsidRPr="00F95B02">
              <w:t>Yes</w:t>
            </w:r>
          </w:p>
        </w:tc>
        <w:tc>
          <w:tcPr>
            <w:tcW w:w="1187" w:type="dxa"/>
            <w:vAlign w:val="center"/>
          </w:tcPr>
          <w:p w14:paraId="522BEBDE" w14:textId="77777777" w:rsidR="00BD3259" w:rsidRPr="00F95B02" w:rsidRDefault="00BD3259" w:rsidP="004B0DF3">
            <w:pPr>
              <w:pStyle w:val="TAC"/>
            </w:pPr>
            <w:r w:rsidRPr="00F95B02">
              <w:t>11.6</w:t>
            </w:r>
          </w:p>
        </w:tc>
      </w:tr>
      <w:tr w:rsidR="00BD3259" w:rsidRPr="00E92A2E" w14:paraId="69613230" w14:textId="77777777" w:rsidTr="004B0DF3">
        <w:trPr>
          <w:cantSplit/>
          <w:jc w:val="center"/>
        </w:trPr>
        <w:tc>
          <w:tcPr>
            <w:tcW w:w="1007" w:type="dxa"/>
            <w:tcBorders>
              <w:top w:val="nil"/>
              <w:left w:val="single" w:sz="4" w:space="0" w:color="auto"/>
              <w:bottom w:val="nil"/>
              <w:right w:val="single" w:sz="4" w:space="0" w:color="auto"/>
            </w:tcBorders>
            <w:vAlign w:val="center"/>
          </w:tcPr>
          <w:p w14:paraId="1AD5E47F" w14:textId="77777777" w:rsidR="00BD3259" w:rsidRPr="00E92A2E" w:rsidRDefault="00BD3259" w:rsidP="004B0DF3">
            <w:pPr>
              <w:pStyle w:val="TAC"/>
            </w:pPr>
          </w:p>
        </w:tc>
        <w:tc>
          <w:tcPr>
            <w:tcW w:w="1093" w:type="dxa"/>
            <w:tcBorders>
              <w:top w:val="nil"/>
              <w:left w:val="single" w:sz="4" w:space="0" w:color="auto"/>
              <w:bottom w:val="nil"/>
            </w:tcBorders>
          </w:tcPr>
          <w:p w14:paraId="1AAB9E4D" w14:textId="77777777" w:rsidR="00BD3259" w:rsidRPr="00E92A2E" w:rsidRDefault="00BD3259" w:rsidP="004B0DF3">
            <w:pPr>
              <w:pStyle w:val="TAC"/>
            </w:pPr>
          </w:p>
        </w:tc>
        <w:tc>
          <w:tcPr>
            <w:tcW w:w="932" w:type="dxa"/>
            <w:tcBorders>
              <w:top w:val="nil"/>
              <w:bottom w:val="nil"/>
            </w:tcBorders>
            <w:vAlign w:val="center"/>
          </w:tcPr>
          <w:p w14:paraId="44E4B25C" w14:textId="77777777" w:rsidR="00BD3259" w:rsidRPr="00F95B02" w:rsidRDefault="00BD3259" w:rsidP="004B0DF3">
            <w:pPr>
              <w:pStyle w:val="TAC"/>
              <w:rPr>
                <w:rFonts w:cs="Arial"/>
              </w:rPr>
            </w:pPr>
          </w:p>
        </w:tc>
        <w:tc>
          <w:tcPr>
            <w:tcW w:w="1701" w:type="dxa"/>
            <w:tcBorders>
              <w:top w:val="nil"/>
              <w:bottom w:val="nil"/>
            </w:tcBorders>
            <w:vAlign w:val="center"/>
          </w:tcPr>
          <w:p w14:paraId="149B4AB7" w14:textId="77777777" w:rsidR="00BD3259" w:rsidRPr="00F95B02" w:rsidRDefault="00BD3259" w:rsidP="004B0DF3">
            <w:pPr>
              <w:pStyle w:val="TAC"/>
            </w:pPr>
          </w:p>
        </w:tc>
        <w:tc>
          <w:tcPr>
            <w:tcW w:w="1275" w:type="dxa"/>
            <w:tcBorders>
              <w:top w:val="nil"/>
              <w:bottom w:val="nil"/>
            </w:tcBorders>
            <w:vAlign w:val="center"/>
          </w:tcPr>
          <w:p w14:paraId="248E1969" w14:textId="77777777" w:rsidR="00BD3259" w:rsidRPr="00F95B02" w:rsidRDefault="00BD3259" w:rsidP="004B0DF3">
            <w:pPr>
              <w:pStyle w:val="TAC"/>
            </w:pPr>
          </w:p>
        </w:tc>
        <w:tc>
          <w:tcPr>
            <w:tcW w:w="1418" w:type="dxa"/>
            <w:tcBorders>
              <w:top w:val="nil"/>
              <w:bottom w:val="single" w:sz="4" w:space="0" w:color="auto"/>
            </w:tcBorders>
            <w:vAlign w:val="center"/>
          </w:tcPr>
          <w:p w14:paraId="7A719D32" w14:textId="77777777" w:rsidR="00BD3259" w:rsidRPr="00F95B02" w:rsidRDefault="00BD3259" w:rsidP="004B0DF3">
            <w:pPr>
              <w:pStyle w:val="TAC"/>
            </w:pPr>
          </w:p>
        </w:tc>
        <w:tc>
          <w:tcPr>
            <w:tcW w:w="850" w:type="dxa"/>
            <w:tcBorders>
              <w:top w:val="nil"/>
              <w:bottom w:val="single" w:sz="4" w:space="0" w:color="auto"/>
            </w:tcBorders>
            <w:vAlign w:val="center"/>
          </w:tcPr>
          <w:p w14:paraId="73A86F03" w14:textId="77777777" w:rsidR="00BD3259" w:rsidRPr="00F95B02" w:rsidRDefault="00BD3259" w:rsidP="004B0DF3">
            <w:pPr>
              <w:pStyle w:val="TAC"/>
            </w:pPr>
          </w:p>
        </w:tc>
        <w:tc>
          <w:tcPr>
            <w:tcW w:w="851" w:type="dxa"/>
          </w:tcPr>
          <w:p w14:paraId="1FB7BD01" w14:textId="77777777" w:rsidR="00BD3259" w:rsidRPr="00F95B02" w:rsidRDefault="00BD3259" w:rsidP="004B0DF3">
            <w:pPr>
              <w:pStyle w:val="TAC"/>
            </w:pPr>
            <w:r w:rsidRPr="00F95B02">
              <w:t>No</w:t>
            </w:r>
          </w:p>
        </w:tc>
        <w:tc>
          <w:tcPr>
            <w:tcW w:w="1187" w:type="dxa"/>
            <w:vAlign w:val="center"/>
          </w:tcPr>
          <w:p w14:paraId="66DA8D07" w14:textId="77777777" w:rsidR="00BD3259" w:rsidRPr="00F95B02" w:rsidRDefault="00BD3259" w:rsidP="004B0DF3">
            <w:pPr>
              <w:pStyle w:val="TAC"/>
            </w:pPr>
            <w:r w:rsidRPr="00F95B02">
              <w:t>10.9</w:t>
            </w:r>
          </w:p>
        </w:tc>
      </w:tr>
      <w:tr w:rsidR="00BD3259" w:rsidRPr="00E92A2E" w14:paraId="6B7704AE" w14:textId="77777777" w:rsidTr="004B0DF3">
        <w:trPr>
          <w:cantSplit/>
          <w:jc w:val="center"/>
        </w:trPr>
        <w:tc>
          <w:tcPr>
            <w:tcW w:w="1007" w:type="dxa"/>
            <w:tcBorders>
              <w:top w:val="nil"/>
              <w:left w:val="single" w:sz="4" w:space="0" w:color="auto"/>
              <w:bottom w:val="nil"/>
              <w:right w:val="single" w:sz="4" w:space="0" w:color="auto"/>
            </w:tcBorders>
            <w:vAlign w:val="center"/>
          </w:tcPr>
          <w:p w14:paraId="50CF43D0"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3A695D60" w14:textId="77777777" w:rsidR="00BD3259" w:rsidRPr="00E92A2E" w:rsidRDefault="00BD3259" w:rsidP="004B0DF3">
            <w:pPr>
              <w:pStyle w:val="TAC"/>
            </w:pPr>
          </w:p>
        </w:tc>
        <w:tc>
          <w:tcPr>
            <w:tcW w:w="932" w:type="dxa"/>
            <w:tcBorders>
              <w:top w:val="nil"/>
              <w:bottom w:val="nil"/>
            </w:tcBorders>
            <w:vAlign w:val="center"/>
          </w:tcPr>
          <w:p w14:paraId="77300B68" w14:textId="77777777" w:rsidR="00BD3259" w:rsidRPr="00F95B02" w:rsidRDefault="00BD3259" w:rsidP="004B0DF3">
            <w:pPr>
              <w:pStyle w:val="TAC"/>
              <w:rPr>
                <w:rFonts w:cs="Arial"/>
              </w:rPr>
            </w:pPr>
          </w:p>
        </w:tc>
        <w:tc>
          <w:tcPr>
            <w:tcW w:w="1701" w:type="dxa"/>
            <w:tcBorders>
              <w:top w:val="nil"/>
              <w:bottom w:val="nil"/>
            </w:tcBorders>
            <w:vAlign w:val="center"/>
          </w:tcPr>
          <w:p w14:paraId="09328554" w14:textId="77777777" w:rsidR="00BD3259" w:rsidRPr="00F95B02" w:rsidRDefault="00BD3259" w:rsidP="004B0DF3">
            <w:pPr>
              <w:pStyle w:val="TAC"/>
            </w:pPr>
          </w:p>
        </w:tc>
        <w:tc>
          <w:tcPr>
            <w:tcW w:w="1275" w:type="dxa"/>
            <w:tcBorders>
              <w:top w:val="nil"/>
              <w:bottom w:val="nil"/>
            </w:tcBorders>
            <w:vAlign w:val="center"/>
          </w:tcPr>
          <w:p w14:paraId="72319465" w14:textId="77777777" w:rsidR="00BD3259" w:rsidRPr="00F95B02" w:rsidRDefault="00BD3259" w:rsidP="004B0DF3">
            <w:pPr>
              <w:pStyle w:val="TAC"/>
            </w:pPr>
          </w:p>
        </w:tc>
        <w:tc>
          <w:tcPr>
            <w:tcW w:w="1418" w:type="dxa"/>
            <w:tcBorders>
              <w:bottom w:val="nil"/>
            </w:tcBorders>
            <w:vAlign w:val="center"/>
          </w:tcPr>
          <w:p w14:paraId="7316DF53" w14:textId="77777777" w:rsidR="00BD3259" w:rsidRPr="00F95B02" w:rsidRDefault="00BD3259" w:rsidP="004B0DF3">
            <w:pPr>
              <w:pStyle w:val="TAC"/>
            </w:pPr>
            <w:r w:rsidRPr="00F95B02">
              <w:t>G-FR2-A4-13</w:t>
            </w:r>
          </w:p>
        </w:tc>
        <w:tc>
          <w:tcPr>
            <w:tcW w:w="850" w:type="dxa"/>
            <w:tcBorders>
              <w:bottom w:val="nil"/>
            </w:tcBorders>
            <w:vAlign w:val="center"/>
          </w:tcPr>
          <w:p w14:paraId="4F825E13" w14:textId="77777777" w:rsidR="00BD3259" w:rsidRPr="00F95B02" w:rsidRDefault="00BD3259" w:rsidP="004B0DF3">
            <w:pPr>
              <w:pStyle w:val="TAC"/>
            </w:pPr>
            <w:r w:rsidRPr="00F95B02">
              <w:t xml:space="preserve"> pos1</w:t>
            </w:r>
          </w:p>
        </w:tc>
        <w:tc>
          <w:tcPr>
            <w:tcW w:w="851" w:type="dxa"/>
          </w:tcPr>
          <w:p w14:paraId="575FE088" w14:textId="77777777" w:rsidR="00BD3259" w:rsidRPr="00F95B02" w:rsidRDefault="00BD3259" w:rsidP="004B0DF3">
            <w:pPr>
              <w:pStyle w:val="TAC"/>
            </w:pPr>
            <w:r w:rsidRPr="00F95B02">
              <w:t>Yes</w:t>
            </w:r>
          </w:p>
        </w:tc>
        <w:tc>
          <w:tcPr>
            <w:tcW w:w="1187" w:type="dxa"/>
            <w:vAlign w:val="center"/>
          </w:tcPr>
          <w:p w14:paraId="1435B540" w14:textId="77777777" w:rsidR="00BD3259" w:rsidRPr="00F95B02" w:rsidRDefault="00BD3259" w:rsidP="004B0DF3">
            <w:pPr>
              <w:pStyle w:val="TAC"/>
            </w:pPr>
            <w:r w:rsidRPr="00F95B02">
              <w:t>10.9</w:t>
            </w:r>
          </w:p>
        </w:tc>
      </w:tr>
      <w:tr w:rsidR="00BD3259" w:rsidRPr="00E92A2E" w14:paraId="6E5779DB" w14:textId="77777777" w:rsidTr="004B0DF3">
        <w:trPr>
          <w:cantSplit/>
          <w:jc w:val="center"/>
        </w:trPr>
        <w:tc>
          <w:tcPr>
            <w:tcW w:w="1007" w:type="dxa"/>
            <w:tcBorders>
              <w:top w:val="nil"/>
              <w:left w:val="single" w:sz="4" w:space="0" w:color="auto"/>
              <w:bottom w:val="nil"/>
              <w:right w:val="single" w:sz="4" w:space="0" w:color="auto"/>
            </w:tcBorders>
          </w:tcPr>
          <w:p w14:paraId="4FFB7C66" w14:textId="77777777" w:rsidR="00BD3259" w:rsidRPr="00E92A2E" w:rsidRDefault="00BD3259" w:rsidP="004B0DF3">
            <w:pPr>
              <w:pStyle w:val="TAC"/>
            </w:pPr>
          </w:p>
        </w:tc>
        <w:tc>
          <w:tcPr>
            <w:tcW w:w="1093" w:type="dxa"/>
            <w:tcBorders>
              <w:top w:val="nil"/>
              <w:left w:val="single" w:sz="4" w:space="0" w:color="auto"/>
              <w:bottom w:val="nil"/>
            </w:tcBorders>
          </w:tcPr>
          <w:p w14:paraId="7DE03230" w14:textId="77777777" w:rsidR="00BD3259" w:rsidRPr="00E92A2E" w:rsidRDefault="00BD3259" w:rsidP="004B0DF3">
            <w:pPr>
              <w:pStyle w:val="TAC"/>
            </w:pPr>
          </w:p>
        </w:tc>
        <w:tc>
          <w:tcPr>
            <w:tcW w:w="932" w:type="dxa"/>
            <w:tcBorders>
              <w:top w:val="nil"/>
              <w:bottom w:val="single" w:sz="4" w:space="0" w:color="auto"/>
            </w:tcBorders>
            <w:vAlign w:val="center"/>
          </w:tcPr>
          <w:p w14:paraId="1CF2532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76DA304" w14:textId="77777777" w:rsidR="00BD3259" w:rsidRPr="00F95B02" w:rsidRDefault="00BD3259" w:rsidP="004B0DF3">
            <w:pPr>
              <w:pStyle w:val="TAC"/>
            </w:pPr>
          </w:p>
        </w:tc>
        <w:tc>
          <w:tcPr>
            <w:tcW w:w="1275" w:type="dxa"/>
            <w:tcBorders>
              <w:top w:val="nil"/>
              <w:bottom w:val="single" w:sz="4" w:space="0" w:color="auto"/>
            </w:tcBorders>
            <w:vAlign w:val="center"/>
          </w:tcPr>
          <w:p w14:paraId="641396BC" w14:textId="77777777" w:rsidR="00BD3259" w:rsidRPr="00F95B02" w:rsidRDefault="00BD3259" w:rsidP="004B0DF3">
            <w:pPr>
              <w:pStyle w:val="TAC"/>
            </w:pPr>
          </w:p>
        </w:tc>
        <w:tc>
          <w:tcPr>
            <w:tcW w:w="1418" w:type="dxa"/>
            <w:tcBorders>
              <w:top w:val="nil"/>
              <w:bottom w:val="single" w:sz="4" w:space="0" w:color="auto"/>
            </w:tcBorders>
            <w:vAlign w:val="center"/>
          </w:tcPr>
          <w:p w14:paraId="5E8A92AC" w14:textId="77777777" w:rsidR="00BD3259" w:rsidRPr="00F95B02" w:rsidRDefault="00BD3259" w:rsidP="004B0DF3">
            <w:pPr>
              <w:pStyle w:val="TAC"/>
            </w:pPr>
          </w:p>
        </w:tc>
        <w:tc>
          <w:tcPr>
            <w:tcW w:w="850" w:type="dxa"/>
            <w:tcBorders>
              <w:top w:val="nil"/>
              <w:bottom w:val="single" w:sz="4" w:space="0" w:color="auto"/>
            </w:tcBorders>
            <w:vAlign w:val="center"/>
          </w:tcPr>
          <w:p w14:paraId="0529AB4D" w14:textId="77777777" w:rsidR="00BD3259" w:rsidRPr="00F95B02" w:rsidRDefault="00BD3259" w:rsidP="004B0DF3">
            <w:pPr>
              <w:pStyle w:val="TAC"/>
            </w:pPr>
          </w:p>
        </w:tc>
        <w:tc>
          <w:tcPr>
            <w:tcW w:w="851" w:type="dxa"/>
          </w:tcPr>
          <w:p w14:paraId="2A9D6225" w14:textId="77777777" w:rsidR="00BD3259" w:rsidRPr="00F95B02" w:rsidRDefault="00BD3259" w:rsidP="004B0DF3">
            <w:pPr>
              <w:pStyle w:val="TAC"/>
            </w:pPr>
            <w:r w:rsidRPr="00F95B02">
              <w:t>No</w:t>
            </w:r>
          </w:p>
        </w:tc>
        <w:tc>
          <w:tcPr>
            <w:tcW w:w="1187" w:type="dxa"/>
            <w:vAlign w:val="center"/>
          </w:tcPr>
          <w:p w14:paraId="72CAEF9E" w14:textId="77777777" w:rsidR="00BD3259" w:rsidRPr="00F95B02" w:rsidRDefault="00BD3259" w:rsidP="004B0DF3">
            <w:pPr>
              <w:pStyle w:val="TAC"/>
            </w:pPr>
            <w:r w:rsidRPr="00F95B02">
              <w:t>10.5</w:t>
            </w:r>
          </w:p>
        </w:tc>
      </w:tr>
      <w:tr w:rsidR="00BD3259" w:rsidRPr="00E92A2E" w14:paraId="13349FB9" w14:textId="77777777" w:rsidTr="004B0DF3">
        <w:trPr>
          <w:cantSplit/>
          <w:jc w:val="center"/>
        </w:trPr>
        <w:tc>
          <w:tcPr>
            <w:tcW w:w="1007" w:type="dxa"/>
            <w:tcBorders>
              <w:top w:val="nil"/>
              <w:left w:val="single" w:sz="4" w:space="0" w:color="auto"/>
              <w:bottom w:val="nil"/>
              <w:right w:val="single" w:sz="4" w:space="0" w:color="auto"/>
            </w:tcBorders>
          </w:tcPr>
          <w:p w14:paraId="2CEAB155"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42A1DD93" w14:textId="77777777" w:rsidR="00BD3259" w:rsidRPr="00E92A2E" w:rsidRDefault="00BD3259" w:rsidP="004B0DF3">
            <w:pPr>
              <w:pStyle w:val="TAC"/>
            </w:pPr>
            <w:r w:rsidRPr="00F95B02">
              <w:t>2</w:t>
            </w:r>
          </w:p>
        </w:tc>
        <w:tc>
          <w:tcPr>
            <w:tcW w:w="932" w:type="dxa"/>
            <w:tcBorders>
              <w:bottom w:val="nil"/>
            </w:tcBorders>
            <w:vAlign w:val="center"/>
          </w:tcPr>
          <w:p w14:paraId="56BE261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57C9454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5F74BD91" w14:textId="77777777" w:rsidR="00BD3259" w:rsidRPr="00F95B02" w:rsidRDefault="00BD3259" w:rsidP="004B0DF3">
            <w:pPr>
              <w:pStyle w:val="TAC"/>
            </w:pPr>
            <w:r w:rsidRPr="00F95B02">
              <w:t>70 %</w:t>
            </w:r>
          </w:p>
        </w:tc>
        <w:tc>
          <w:tcPr>
            <w:tcW w:w="1418" w:type="dxa"/>
            <w:tcBorders>
              <w:bottom w:val="nil"/>
            </w:tcBorders>
            <w:vAlign w:val="center"/>
          </w:tcPr>
          <w:p w14:paraId="1C9943A9" w14:textId="77777777" w:rsidR="00BD3259" w:rsidRPr="00F95B02" w:rsidRDefault="00BD3259" w:rsidP="004B0DF3">
            <w:pPr>
              <w:pStyle w:val="TAC"/>
            </w:pPr>
            <w:r w:rsidRPr="00F95B02">
              <w:t>G-FR2-A5-3</w:t>
            </w:r>
          </w:p>
        </w:tc>
        <w:tc>
          <w:tcPr>
            <w:tcW w:w="850" w:type="dxa"/>
            <w:tcBorders>
              <w:bottom w:val="nil"/>
            </w:tcBorders>
            <w:vAlign w:val="center"/>
          </w:tcPr>
          <w:p w14:paraId="3EC57805" w14:textId="77777777" w:rsidR="00BD3259" w:rsidRPr="00F95B02" w:rsidRDefault="00BD3259" w:rsidP="004B0DF3">
            <w:pPr>
              <w:pStyle w:val="TAC"/>
            </w:pPr>
            <w:r w:rsidRPr="00F95B02">
              <w:t xml:space="preserve"> pos0</w:t>
            </w:r>
          </w:p>
        </w:tc>
        <w:tc>
          <w:tcPr>
            <w:tcW w:w="851" w:type="dxa"/>
          </w:tcPr>
          <w:p w14:paraId="389A388D" w14:textId="77777777" w:rsidR="00BD3259" w:rsidRPr="00F95B02" w:rsidRDefault="00BD3259" w:rsidP="004B0DF3">
            <w:pPr>
              <w:pStyle w:val="TAC"/>
            </w:pPr>
            <w:r w:rsidRPr="00F95B02">
              <w:t>Yes</w:t>
            </w:r>
          </w:p>
        </w:tc>
        <w:tc>
          <w:tcPr>
            <w:tcW w:w="1187" w:type="dxa"/>
            <w:vAlign w:val="center"/>
          </w:tcPr>
          <w:p w14:paraId="0F783FCF" w14:textId="77777777" w:rsidR="00BD3259" w:rsidRPr="00F95B02" w:rsidRDefault="00BD3259" w:rsidP="004B0DF3">
            <w:pPr>
              <w:pStyle w:val="TAC"/>
            </w:pPr>
            <w:r w:rsidRPr="00F95B02">
              <w:t>13.7</w:t>
            </w:r>
          </w:p>
        </w:tc>
      </w:tr>
      <w:tr w:rsidR="00BD3259" w:rsidRPr="00E92A2E" w14:paraId="4238AECB" w14:textId="77777777" w:rsidTr="004B0DF3">
        <w:trPr>
          <w:cantSplit/>
          <w:jc w:val="center"/>
        </w:trPr>
        <w:tc>
          <w:tcPr>
            <w:tcW w:w="1007" w:type="dxa"/>
            <w:tcBorders>
              <w:top w:val="nil"/>
              <w:left w:val="single" w:sz="4" w:space="0" w:color="auto"/>
              <w:bottom w:val="nil"/>
              <w:right w:val="single" w:sz="4" w:space="0" w:color="auto"/>
            </w:tcBorders>
          </w:tcPr>
          <w:p w14:paraId="64E04689" w14:textId="77777777" w:rsidR="00BD3259" w:rsidRPr="00E92A2E" w:rsidRDefault="00BD3259" w:rsidP="004B0DF3">
            <w:pPr>
              <w:pStyle w:val="TAC"/>
            </w:pPr>
          </w:p>
        </w:tc>
        <w:tc>
          <w:tcPr>
            <w:tcW w:w="1093" w:type="dxa"/>
            <w:tcBorders>
              <w:top w:val="nil"/>
              <w:left w:val="single" w:sz="4" w:space="0" w:color="auto"/>
              <w:bottom w:val="nil"/>
            </w:tcBorders>
          </w:tcPr>
          <w:p w14:paraId="0AFED6CE" w14:textId="77777777" w:rsidR="00BD3259" w:rsidRPr="00E92A2E" w:rsidRDefault="00BD3259" w:rsidP="004B0DF3">
            <w:pPr>
              <w:pStyle w:val="TAC"/>
            </w:pPr>
          </w:p>
        </w:tc>
        <w:tc>
          <w:tcPr>
            <w:tcW w:w="932" w:type="dxa"/>
            <w:tcBorders>
              <w:top w:val="nil"/>
              <w:bottom w:val="nil"/>
            </w:tcBorders>
            <w:vAlign w:val="center"/>
          </w:tcPr>
          <w:p w14:paraId="6D8358ED" w14:textId="77777777" w:rsidR="00BD3259" w:rsidRPr="00F95B02" w:rsidRDefault="00BD3259" w:rsidP="004B0DF3">
            <w:pPr>
              <w:pStyle w:val="TAC"/>
              <w:rPr>
                <w:rFonts w:cs="Arial"/>
              </w:rPr>
            </w:pPr>
          </w:p>
        </w:tc>
        <w:tc>
          <w:tcPr>
            <w:tcW w:w="1701" w:type="dxa"/>
            <w:tcBorders>
              <w:top w:val="nil"/>
              <w:bottom w:val="nil"/>
            </w:tcBorders>
            <w:vAlign w:val="center"/>
          </w:tcPr>
          <w:p w14:paraId="62F76FDC" w14:textId="77777777" w:rsidR="00BD3259" w:rsidRPr="00F95B02" w:rsidRDefault="00BD3259" w:rsidP="004B0DF3">
            <w:pPr>
              <w:pStyle w:val="TAC"/>
            </w:pPr>
          </w:p>
        </w:tc>
        <w:tc>
          <w:tcPr>
            <w:tcW w:w="1275" w:type="dxa"/>
            <w:tcBorders>
              <w:top w:val="nil"/>
              <w:bottom w:val="nil"/>
            </w:tcBorders>
            <w:vAlign w:val="center"/>
          </w:tcPr>
          <w:p w14:paraId="498B3D30" w14:textId="77777777" w:rsidR="00BD3259" w:rsidRPr="00F95B02" w:rsidRDefault="00BD3259" w:rsidP="004B0DF3">
            <w:pPr>
              <w:pStyle w:val="TAC"/>
            </w:pPr>
          </w:p>
        </w:tc>
        <w:tc>
          <w:tcPr>
            <w:tcW w:w="1418" w:type="dxa"/>
            <w:tcBorders>
              <w:top w:val="nil"/>
              <w:bottom w:val="single" w:sz="4" w:space="0" w:color="auto"/>
            </w:tcBorders>
            <w:vAlign w:val="center"/>
          </w:tcPr>
          <w:p w14:paraId="7DB73459" w14:textId="77777777" w:rsidR="00BD3259" w:rsidRPr="00F95B02" w:rsidRDefault="00BD3259" w:rsidP="004B0DF3">
            <w:pPr>
              <w:pStyle w:val="TAC"/>
            </w:pPr>
          </w:p>
        </w:tc>
        <w:tc>
          <w:tcPr>
            <w:tcW w:w="850" w:type="dxa"/>
            <w:tcBorders>
              <w:top w:val="nil"/>
              <w:bottom w:val="single" w:sz="4" w:space="0" w:color="auto"/>
            </w:tcBorders>
            <w:vAlign w:val="center"/>
          </w:tcPr>
          <w:p w14:paraId="78603955" w14:textId="77777777" w:rsidR="00BD3259" w:rsidRPr="00F95B02" w:rsidRDefault="00BD3259" w:rsidP="004B0DF3">
            <w:pPr>
              <w:pStyle w:val="TAC"/>
            </w:pPr>
          </w:p>
        </w:tc>
        <w:tc>
          <w:tcPr>
            <w:tcW w:w="851" w:type="dxa"/>
          </w:tcPr>
          <w:p w14:paraId="1E846D96" w14:textId="77777777" w:rsidR="00BD3259" w:rsidRPr="00F95B02" w:rsidRDefault="00BD3259" w:rsidP="004B0DF3">
            <w:pPr>
              <w:pStyle w:val="TAC"/>
            </w:pPr>
            <w:r w:rsidRPr="00F95B02">
              <w:t>No</w:t>
            </w:r>
          </w:p>
        </w:tc>
        <w:tc>
          <w:tcPr>
            <w:tcW w:w="1187" w:type="dxa"/>
            <w:vAlign w:val="center"/>
          </w:tcPr>
          <w:p w14:paraId="596CE922" w14:textId="77777777" w:rsidR="00BD3259" w:rsidRPr="00F95B02" w:rsidRDefault="00BD3259" w:rsidP="004B0DF3">
            <w:pPr>
              <w:pStyle w:val="TAC"/>
            </w:pPr>
            <w:r w:rsidRPr="00F95B02">
              <w:t>13.1</w:t>
            </w:r>
          </w:p>
        </w:tc>
      </w:tr>
      <w:tr w:rsidR="00BD3259" w:rsidRPr="00E92A2E" w14:paraId="45A355DE" w14:textId="77777777" w:rsidTr="004B0DF3">
        <w:trPr>
          <w:cantSplit/>
          <w:jc w:val="center"/>
        </w:trPr>
        <w:tc>
          <w:tcPr>
            <w:tcW w:w="1007" w:type="dxa"/>
            <w:tcBorders>
              <w:top w:val="nil"/>
              <w:left w:val="single" w:sz="4" w:space="0" w:color="auto"/>
              <w:bottom w:val="nil"/>
              <w:right w:val="single" w:sz="4" w:space="0" w:color="auto"/>
            </w:tcBorders>
          </w:tcPr>
          <w:p w14:paraId="13967BBD" w14:textId="77777777" w:rsidR="00BD3259" w:rsidRPr="00E92A2E" w:rsidRDefault="00BD3259" w:rsidP="004B0DF3">
            <w:pPr>
              <w:pStyle w:val="TAC"/>
            </w:pPr>
          </w:p>
        </w:tc>
        <w:tc>
          <w:tcPr>
            <w:tcW w:w="1093" w:type="dxa"/>
            <w:tcBorders>
              <w:top w:val="nil"/>
              <w:left w:val="single" w:sz="4" w:space="0" w:color="auto"/>
              <w:bottom w:val="nil"/>
            </w:tcBorders>
          </w:tcPr>
          <w:p w14:paraId="0F15BAE9" w14:textId="77777777" w:rsidR="00BD3259" w:rsidRPr="00E92A2E" w:rsidRDefault="00BD3259" w:rsidP="004B0DF3">
            <w:pPr>
              <w:pStyle w:val="TAC"/>
            </w:pPr>
          </w:p>
        </w:tc>
        <w:tc>
          <w:tcPr>
            <w:tcW w:w="932" w:type="dxa"/>
            <w:tcBorders>
              <w:top w:val="nil"/>
              <w:bottom w:val="nil"/>
            </w:tcBorders>
            <w:vAlign w:val="center"/>
          </w:tcPr>
          <w:p w14:paraId="4FB0276E" w14:textId="77777777" w:rsidR="00BD3259" w:rsidRPr="00F95B02" w:rsidRDefault="00BD3259" w:rsidP="004B0DF3">
            <w:pPr>
              <w:pStyle w:val="TAC"/>
              <w:rPr>
                <w:rFonts w:cs="Arial"/>
              </w:rPr>
            </w:pPr>
          </w:p>
        </w:tc>
        <w:tc>
          <w:tcPr>
            <w:tcW w:w="1701" w:type="dxa"/>
            <w:tcBorders>
              <w:top w:val="nil"/>
              <w:bottom w:val="nil"/>
            </w:tcBorders>
            <w:vAlign w:val="center"/>
          </w:tcPr>
          <w:p w14:paraId="33E575F0" w14:textId="77777777" w:rsidR="00BD3259" w:rsidRPr="00F95B02" w:rsidRDefault="00BD3259" w:rsidP="004B0DF3">
            <w:pPr>
              <w:pStyle w:val="TAC"/>
            </w:pPr>
          </w:p>
        </w:tc>
        <w:tc>
          <w:tcPr>
            <w:tcW w:w="1275" w:type="dxa"/>
            <w:tcBorders>
              <w:top w:val="nil"/>
              <w:bottom w:val="nil"/>
            </w:tcBorders>
            <w:vAlign w:val="center"/>
          </w:tcPr>
          <w:p w14:paraId="04EA3CE7" w14:textId="77777777" w:rsidR="00BD3259" w:rsidRPr="00F95B02" w:rsidRDefault="00BD3259" w:rsidP="004B0DF3">
            <w:pPr>
              <w:pStyle w:val="TAC"/>
            </w:pPr>
          </w:p>
        </w:tc>
        <w:tc>
          <w:tcPr>
            <w:tcW w:w="1418" w:type="dxa"/>
            <w:tcBorders>
              <w:bottom w:val="nil"/>
            </w:tcBorders>
            <w:vAlign w:val="center"/>
          </w:tcPr>
          <w:p w14:paraId="292F0CB0" w14:textId="77777777" w:rsidR="00BD3259" w:rsidRPr="00F95B02" w:rsidRDefault="00BD3259" w:rsidP="004B0DF3">
            <w:pPr>
              <w:pStyle w:val="TAC"/>
            </w:pPr>
            <w:r w:rsidRPr="00F95B02">
              <w:t>G-FR2-A5-8</w:t>
            </w:r>
          </w:p>
        </w:tc>
        <w:tc>
          <w:tcPr>
            <w:tcW w:w="850" w:type="dxa"/>
            <w:tcBorders>
              <w:bottom w:val="nil"/>
            </w:tcBorders>
            <w:vAlign w:val="center"/>
          </w:tcPr>
          <w:p w14:paraId="0D067A35" w14:textId="77777777" w:rsidR="00BD3259" w:rsidRPr="00F95B02" w:rsidRDefault="00BD3259" w:rsidP="004B0DF3">
            <w:pPr>
              <w:pStyle w:val="TAC"/>
            </w:pPr>
            <w:r w:rsidRPr="00F95B02">
              <w:t xml:space="preserve"> pos1</w:t>
            </w:r>
          </w:p>
        </w:tc>
        <w:tc>
          <w:tcPr>
            <w:tcW w:w="851" w:type="dxa"/>
          </w:tcPr>
          <w:p w14:paraId="4C8AF48E" w14:textId="77777777" w:rsidR="00BD3259" w:rsidRPr="00F95B02" w:rsidRDefault="00BD3259" w:rsidP="004B0DF3">
            <w:pPr>
              <w:pStyle w:val="TAC"/>
            </w:pPr>
            <w:r w:rsidRPr="00F95B02">
              <w:t>Yes</w:t>
            </w:r>
          </w:p>
        </w:tc>
        <w:tc>
          <w:tcPr>
            <w:tcW w:w="1187" w:type="dxa"/>
            <w:vAlign w:val="center"/>
          </w:tcPr>
          <w:p w14:paraId="09D4D95C" w14:textId="77777777" w:rsidR="00BD3259" w:rsidRPr="00F95B02" w:rsidRDefault="00BD3259" w:rsidP="004B0DF3">
            <w:pPr>
              <w:pStyle w:val="TAC"/>
            </w:pPr>
            <w:r w:rsidRPr="00F95B02">
              <w:t>13.2</w:t>
            </w:r>
          </w:p>
        </w:tc>
      </w:tr>
      <w:tr w:rsidR="00BD3259" w:rsidRPr="00E92A2E" w14:paraId="09D50B64" w14:textId="77777777" w:rsidTr="004B0DF3">
        <w:trPr>
          <w:cantSplit/>
          <w:jc w:val="center"/>
        </w:trPr>
        <w:tc>
          <w:tcPr>
            <w:tcW w:w="1007" w:type="dxa"/>
            <w:tcBorders>
              <w:top w:val="nil"/>
              <w:left w:val="single" w:sz="4" w:space="0" w:color="auto"/>
              <w:bottom w:val="nil"/>
              <w:right w:val="single" w:sz="4" w:space="0" w:color="auto"/>
            </w:tcBorders>
          </w:tcPr>
          <w:p w14:paraId="26220F60"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03B494AB" w14:textId="77777777" w:rsidR="00BD3259" w:rsidRPr="00E92A2E" w:rsidRDefault="00BD3259" w:rsidP="004B0DF3">
            <w:pPr>
              <w:pStyle w:val="TAC"/>
            </w:pPr>
          </w:p>
        </w:tc>
        <w:tc>
          <w:tcPr>
            <w:tcW w:w="932" w:type="dxa"/>
            <w:tcBorders>
              <w:top w:val="nil"/>
              <w:bottom w:val="single" w:sz="4" w:space="0" w:color="auto"/>
            </w:tcBorders>
            <w:vAlign w:val="center"/>
          </w:tcPr>
          <w:p w14:paraId="41B81FD7"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FAA4C07" w14:textId="77777777" w:rsidR="00BD3259" w:rsidRPr="00F95B02" w:rsidRDefault="00BD3259" w:rsidP="004B0DF3">
            <w:pPr>
              <w:pStyle w:val="TAC"/>
            </w:pPr>
          </w:p>
        </w:tc>
        <w:tc>
          <w:tcPr>
            <w:tcW w:w="1275" w:type="dxa"/>
            <w:tcBorders>
              <w:top w:val="nil"/>
              <w:bottom w:val="single" w:sz="4" w:space="0" w:color="auto"/>
            </w:tcBorders>
            <w:vAlign w:val="center"/>
          </w:tcPr>
          <w:p w14:paraId="533388FA" w14:textId="77777777" w:rsidR="00BD3259" w:rsidRPr="00F95B02" w:rsidRDefault="00BD3259" w:rsidP="004B0DF3">
            <w:pPr>
              <w:pStyle w:val="TAC"/>
            </w:pPr>
          </w:p>
        </w:tc>
        <w:tc>
          <w:tcPr>
            <w:tcW w:w="1418" w:type="dxa"/>
            <w:tcBorders>
              <w:top w:val="nil"/>
              <w:bottom w:val="single" w:sz="4" w:space="0" w:color="auto"/>
            </w:tcBorders>
            <w:vAlign w:val="center"/>
          </w:tcPr>
          <w:p w14:paraId="7B1AAFE4" w14:textId="77777777" w:rsidR="00BD3259" w:rsidRPr="00F95B02" w:rsidRDefault="00BD3259" w:rsidP="004B0DF3">
            <w:pPr>
              <w:pStyle w:val="TAC"/>
            </w:pPr>
          </w:p>
        </w:tc>
        <w:tc>
          <w:tcPr>
            <w:tcW w:w="850" w:type="dxa"/>
            <w:tcBorders>
              <w:top w:val="nil"/>
              <w:bottom w:val="single" w:sz="4" w:space="0" w:color="auto"/>
            </w:tcBorders>
            <w:vAlign w:val="center"/>
          </w:tcPr>
          <w:p w14:paraId="49DAAC32" w14:textId="77777777" w:rsidR="00BD3259" w:rsidRPr="00F95B02" w:rsidRDefault="00BD3259" w:rsidP="004B0DF3">
            <w:pPr>
              <w:pStyle w:val="TAC"/>
            </w:pPr>
          </w:p>
        </w:tc>
        <w:tc>
          <w:tcPr>
            <w:tcW w:w="851" w:type="dxa"/>
          </w:tcPr>
          <w:p w14:paraId="650CE96E" w14:textId="77777777" w:rsidR="00BD3259" w:rsidRPr="00F95B02" w:rsidRDefault="00BD3259" w:rsidP="004B0DF3">
            <w:pPr>
              <w:pStyle w:val="TAC"/>
            </w:pPr>
            <w:r w:rsidRPr="00F95B02">
              <w:t>No</w:t>
            </w:r>
          </w:p>
        </w:tc>
        <w:tc>
          <w:tcPr>
            <w:tcW w:w="1187" w:type="dxa"/>
            <w:vAlign w:val="center"/>
          </w:tcPr>
          <w:p w14:paraId="3B64170C" w14:textId="77777777" w:rsidR="00BD3259" w:rsidRPr="00F95B02" w:rsidRDefault="00BD3259" w:rsidP="004B0DF3">
            <w:pPr>
              <w:pStyle w:val="TAC"/>
            </w:pPr>
            <w:r w:rsidRPr="00F95B02">
              <w:t>13.0</w:t>
            </w:r>
          </w:p>
        </w:tc>
      </w:tr>
      <w:tr w:rsidR="00BD3259" w:rsidRPr="00E92A2E" w14:paraId="13B37A98" w14:textId="77777777" w:rsidTr="004B0DF3">
        <w:trPr>
          <w:cantSplit/>
          <w:jc w:val="center"/>
        </w:trPr>
        <w:tc>
          <w:tcPr>
            <w:tcW w:w="1007" w:type="dxa"/>
            <w:tcBorders>
              <w:top w:val="nil"/>
              <w:left w:val="single" w:sz="4" w:space="0" w:color="auto"/>
              <w:bottom w:val="nil"/>
              <w:right w:val="single" w:sz="4" w:space="0" w:color="auto"/>
            </w:tcBorders>
          </w:tcPr>
          <w:p w14:paraId="4D22C19C"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496A660C"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11D9B52D"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68083884"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1E6D107F"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591EAB3B" w14:textId="7E4A86AB" w:rsidR="00BD3259" w:rsidRPr="00F95B02" w:rsidRDefault="00BD3259" w:rsidP="004B0DF3">
            <w:pPr>
              <w:pStyle w:val="TAC"/>
            </w:pPr>
            <w:r>
              <w:rPr>
                <w:lang w:eastAsia="zh-CN"/>
              </w:rPr>
              <w:t>G-FR2-A</w:t>
            </w:r>
            <w:ins w:id="70" w:author="Tetsu Ikeda" w:date="2024-05-07T23:49:00Z">
              <w:r w:rsidR="000A6AFE">
                <w:rPr>
                  <w:lang w:eastAsia="zh-CN"/>
                </w:rPr>
                <w:t>9</w:t>
              </w:r>
            </w:ins>
            <w:del w:id="71" w:author="Tetsu Ikeda" w:date="2024-05-07T23:49:00Z">
              <w:r w:rsidDel="000A6AFE">
                <w:rPr>
                  <w:lang w:eastAsia="zh-CN"/>
                </w:rPr>
                <w:delText>[X]</w:delText>
              </w:r>
            </w:del>
            <w:r>
              <w:rPr>
                <w:lang w:eastAsia="zh-CN"/>
              </w:rPr>
              <w:t>-1</w:t>
            </w:r>
          </w:p>
        </w:tc>
        <w:tc>
          <w:tcPr>
            <w:tcW w:w="850" w:type="dxa"/>
            <w:tcBorders>
              <w:top w:val="single" w:sz="4" w:space="0" w:color="auto"/>
              <w:left w:val="single" w:sz="4" w:space="0" w:color="auto"/>
              <w:bottom w:val="nil"/>
              <w:right w:val="single" w:sz="4" w:space="0" w:color="auto"/>
            </w:tcBorders>
          </w:tcPr>
          <w:p w14:paraId="089BE123" w14:textId="77777777" w:rsidR="00BD3259" w:rsidRPr="00F95B02" w:rsidRDefault="00BD3259" w:rsidP="004B0DF3">
            <w:pPr>
              <w:pStyle w:val="TAC"/>
            </w:pPr>
            <w:r w:rsidRPr="00537E6F">
              <w:t>pos0</w:t>
            </w:r>
          </w:p>
        </w:tc>
        <w:tc>
          <w:tcPr>
            <w:tcW w:w="851" w:type="dxa"/>
            <w:tcBorders>
              <w:left w:val="single" w:sz="4" w:space="0" w:color="auto"/>
            </w:tcBorders>
          </w:tcPr>
          <w:p w14:paraId="5F18A200" w14:textId="77777777" w:rsidR="00BD3259" w:rsidRPr="00F95B02" w:rsidRDefault="00BD3259" w:rsidP="004B0DF3">
            <w:pPr>
              <w:pStyle w:val="TAC"/>
            </w:pPr>
            <w:r w:rsidRPr="00537E6F">
              <w:t>Yes</w:t>
            </w:r>
          </w:p>
        </w:tc>
        <w:tc>
          <w:tcPr>
            <w:tcW w:w="1187" w:type="dxa"/>
          </w:tcPr>
          <w:p w14:paraId="4F0BD33C" w14:textId="26CA45D5" w:rsidR="00BD3259" w:rsidRPr="00F95B02" w:rsidRDefault="00BD3259" w:rsidP="004B0DF3">
            <w:pPr>
              <w:pStyle w:val="TAC"/>
            </w:pPr>
            <w:del w:id="72" w:author="Nokia" w:date="2024-05-20T07:26:00Z">
              <w:r w:rsidDel="001B7E4E">
                <w:delText>[</w:delText>
              </w:r>
            </w:del>
            <w:r>
              <w:t>20.0</w:t>
            </w:r>
            <w:del w:id="73" w:author="Nokia" w:date="2024-05-20T07:26:00Z">
              <w:r w:rsidDel="001B7E4E">
                <w:delText>]</w:delText>
              </w:r>
            </w:del>
          </w:p>
        </w:tc>
      </w:tr>
      <w:tr w:rsidR="00BD3259" w:rsidRPr="00E92A2E" w14:paraId="436D0E3B" w14:textId="77777777" w:rsidTr="004B0DF3">
        <w:trPr>
          <w:cantSplit/>
          <w:jc w:val="center"/>
        </w:trPr>
        <w:tc>
          <w:tcPr>
            <w:tcW w:w="1007" w:type="dxa"/>
            <w:tcBorders>
              <w:top w:val="nil"/>
              <w:left w:val="single" w:sz="4" w:space="0" w:color="auto"/>
              <w:bottom w:val="nil"/>
              <w:right w:val="single" w:sz="4" w:space="0" w:color="auto"/>
            </w:tcBorders>
          </w:tcPr>
          <w:p w14:paraId="6772CBD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3A03FBC2"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5DE21D6"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75C4D8D8"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1BBFC8F6"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78D4DD3"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72EF63ED" w14:textId="77777777" w:rsidR="00BD3259" w:rsidRPr="00F95B02" w:rsidRDefault="00BD3259" w:rsidP="004B0DF3">
            <w:pPr>
              <w:pStyle w:val="TAC"/>
            </w:pPr>
          </w:p>
        </w:tc>
        <w:tc>
          <w:tcPr>
            <w:tcW w:w="851" w:type="dxa"/>
            <w:tcBorders>
              <w:left w:val="single" w:sz="4" w:space="0" w:color="auto"/>
            </w:tcBorders>
          </w:tcPr>
          <w:p w14:paraId="64D977DA" w14:textId="77777777" w:rsidR="00BD3259" w:rsidRPr="00F95B02" w:rsidRDefault="00BD3259" w:rsidP="004B0DF3">
            <w:pPr>
              <w:pStyle w:val="TAC"/>
            </w:pPr>
            <w:r w:rsidRPr="00537E6F">
              <w:t>No</w:t>
            </w:r>
          </w:p>
        </w:tc>
        <w:tc>
          <w:tcPr>
            <w:tcW w:w="1187" w:type="dxa"/>
          </w:tcPr>
          <w:p w14:paraId="05D7D0AC" w14:textId="1F9DC9DD" w:rsidR="00BD3259" w:rsidRPr="00F95B02" w:rsidRDefault="00BD3259" w:rsidP="004B0DF3">
            <w:pPr>
              <w:pStyle w:val="TAC"/>
            </w:pPr>
            <w:del w:id="74" w:author="Nokia" w:date="2024-05-20T07:26:00Z">
              <w:r w:rsidDel="001B7E4E">
                <w:delText>[</w:delText>
              </w:r>
            </w:del>
            <w:r>
              <w:t>19.3</w:t>
            </w:r>
            <w:del w:id="75" w:author="Nokia" w:date="2024-05-20T07:26:00Z">
              <w:r w:rsidDel="001B7E4E">
                <w:delText>]</w:delText>
              </w:r>
            </w:del>
          </w:p>
        </w:tc>
      </w:tr>
      <w:tr w:rsidR="00BD3259" w:rsidRPr="00E92A2E" w14:paraId="71961DFA" w14:textId="77777777" w:rsidTr="004B0DF3">
        <w:trPr>
          <w:cantSplit/>
          <w:jc w:val="center"/>
        </w:trPr>
        <w:tc>
          <w:tcPr>
            <w:tcW w:w="1007" w:type="dxa"/>
            <w:tcBorders>
              <w:top w:val="nil"/>
              <w:left w:val="single" w:sz="4" w:space="0" w:color="auto"/>
              <w:bottom w:val="nil"/>
              <w:right w:val="single" w:sz="4" w:space="0" w:color="auto"/>
            </w:tcBorders>
          </w:tcPr>
          <w:p w14:paraId="49C7CCAB"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10390C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0D678F6"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4EEB5E91"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3697BB6A"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75FDAA12" w14:textId="615DB6EA" w:rsidR="00BD3259" w:rsidRPr="00F95B02" w:rsidRDefault="00BD3259" w:rsidP="004B0DF3">
            <w:pPr>
              <w:pStyle w:val="TAC"/>
            </w:pPr>
            <w:r>
              <w:rPr>
                <w:lang w:eastAsia="zh-CN"/>
              </w:rPr>
              <w:t>G-FR2-A</w:t>
            </w:r>
            <w:ins w:id="76" w:author="Tetsu Ikeda" w:date="2024-05-07T23:50:00Z">
              <w:r w:rsidR="000A6AFE">
                <w:rPr>
                  <w:lang w:eastAsia="zh-CN"/>
                </w:rPr>
                <w:t>9</w:t>
              </w:r>
            </w:ins>
            <w:del w:id="77" w:author="Tetsu Ikeda" w:date="2024-05-07T23:50:00Z">
              <w:r w:rsidDel="000A6AFE">
                <w:rPr>
                  <w:lang w:eastAsia="zh-CN"/>
                </w:rPr>
                <w:delText>[X]</w:delText>
              </w:r>
            </w:del>
            <w:r>
              <w:rPr>
                <w:lang w:eastAsia="zh-CN"/>
              </w:rPr>
              <w:t>-4</w:t>
            </w:r>
          </w:p>
        </w:tc>
        <w:tc>
          <w:tcPr>
            <w:tcW w:w="850" w:type="dxa"/>
            <w:tcBorders>
              <w:top w:val="single" w:sz="4" w:space="0" w:color="auto"/>
              <w:left w:val="single" w:sz="4" w:space="0" w:color="auto"/>
              <w:bottom w:val="nil"/>
              <w:right w:val="single" w:sz="4" w:space="0" w:color="auto"/>
            </w:tcBorders>
          </w:tcPr>
          <w:p w14:paraId="1F726934" w14:textId="77777777" w:rsidR="00BD3259" w:rsidRPr="00F95B02" w:rsidRDefault="00BD3259" w:rsidP="004B0DF3">
            <w:pPr>
              <w:pStyle w:val="TAC"/>
            </w:pPr>
            <w:r w:rsidRPr="00537E6F">
              <w:t>pos1</w:t>
            </w:r>
          </w:p>
        </w:tc>
        <w:tc>
          <w:tcPr>
            <w:tcW w:w="851" w:type="dxa"/>
            <w:tcBorders>
              <w:left w:val="single" w:sz="4" w:space="0" w:color="auto"/>
            </w:tcBorders>
          </w:tcPr>
          <w:p w14:paraId="033AC2B1" w14:textId="77777777" w:rsidR="00BD3259" w:rsidRPr="00F95B02" w:rsidRDefault="00BD3259" w:rsidP="004B0DF3">
            <w:pPr>
              <w:pStyle w:val="TAC"/>
            </w:pPr>
            <w:r w:rsidRPr="00537E6F">
              <w:t>Yes</w:t>
            </w:r>
          </w:p>
        </w:tc>
        <w:tc>
          <w:tcPr>
            <w:tcW w:w="1187" w:type="dxa"/>
          </w:tcPr>
          <w:p w14:paraId="004BA8C4" w14:textId="469C6978" w:rsidR="00BD3259" w:rsidRPr="00F95B02" w:rsidRDefault="00BD3259" w:rsidP="004B0DF3">
            <w:pPr>
              <w:pStyle w:val="TAC"/>
            </w:pPr>
            <w:del w:id="78" w:author="Nokia" w:date="2024-05-20T07:26:00Z">
              <w:r w:rsidDel="001B7E4E">
                <w:delText>[</w:delText>
              </w:r>
            </w:del>
            <w:r>
              <w:t>19.7</w:t>
            </w:r>
            <w:del w:id="79" w:author="Nokia" w:date="2024-05-20T07:26:00Z">
              <w:r w:rsidDel="001B7E4E">
                <w:delText>]</w:delText>
              </w:r>
            </w:del>
          </w:p>
        </w:tc>
      </w:tr>
      <w:tr w:rsidR="00BD3259" w:rsidRPr="00E92A2E" w14:paraId="35705168"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2708E83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BC06A82"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3FC2B460"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2B8E94BA"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17EC72D9"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64FEA90D"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18A836BC" w14:textId="77777777" w:rsidR="00BD3259" w:rsidRPr="00F95B02" w:rsidRDefault="00BD3259" w:rsidP="004B0DF3">
            <w:pPr>
              <w:pStyle w:val="TAC"/>
            </w:pPr>
          </w:p>
        </w:tc>
        <w:tc>
          <w:tcPr>
            <w:tcW w:w="851" w:type="dxa"/>
            <w:tcBorders>
              <w:left w:val="single" w:sz="4" w:space="0" w:color="auto"/>
            </w:tcBorders>
          </w:tcPr>
          <w:p w14:paraId="08488A11" w14:textId="77777777" w:rsidR="00BD3259" w:rsidRPr="00F95B02" w:rsidRDefault="00BD3259" w:rsidP="004B0DF3">
            <w:pPr>
              <w:pStyle w:val="TAC"/>
            </w:pPr>
            <w:r w:rsidRPr="00537E6F">
              <w:t>No</w:t>
            </w:r>
          </w:p>
        </w:tc>
        <w:tc>
          <w:tcPr>
            <w:tcW w:w="1187" w:type="dxa"/>
          </w:tcPr>
          <w:p w14:paraId="61E55164" w14:textId="5C1FBE7A" w:rsidR="00BD3259" w:rsidRPr="00F95B02" w:rsidRDefault="00BD3259" w:rsidP="004B0DF3">
            <w:pPr>
              <w:pStyle w:val="TAC"/>
            </w:pPr>
            <w:del w:id="80" w:author="Nokia" w:date="2024-05-20T07:26:00Z">
              <w:r w:rsidDel="001B7E4E">
                <w:delText>[</w:delText>
              </w:r>
            </w:del>
            <w:r>
              <w:t>18.9</w:t>
            </w:r>
            <w:del w:id="81" w:author="Nokia" w:date="2024-05-20T07:26:00Z">
              <w:r w:rsidDel="001B7E4E">
                <w:delText>]</w:delText>
              </w:r>
            </w:del>
          </w:p>
        </w:tc>
      </w:tr>
      <w:tr w:rsidR="00BD3259" w:rsidRPr="00E92A2E" w14:paraId="043E381A" w14:textId="77777777" w:rsidTr="004B0DF3">
        <w:trPr>
          <w:cantSplit/>
          <w:jc w:val="center"/>
        </w:trPr>
        <w:tc>
          <w:tcPr>
            <w:tcW w:w="1007" w:type="dxa"/>
            <w:tcBorders>
              <w:top w:val="single" w:sz="4" w:space="0" w:color="auto"/>
              <w:bottom w:val="nil"/>
            </w:tcBorders>
          </w:tcPr>
          <w:p w14:paraId="30EFC1B9" w14:textId="77777777" w:rsidR="00BD3259" w:rsidRPr="00E92A2E" w:rsidRDefault="00BD3259" w:rsidP="004B0DF3">
            <w:pPr>
              <w:pStyle w:val="TAC"/>
            </w:pPr>
          </w:p>
        </w:tc>
        <w:tc>
          <w:tcPr>
            <w:tcW w:w="1093" w:type="dxa"/>
            <w:tcBorders>
              <w:top w:val="nil"/>
              <w:bottom w:val="nil"/>
            </w:tcBorders>
          </w:tcPr>
          <w:p w14:paraId="78E79FDC" w14:textId="77777777" w:rsidR="00BD3259" w:rsidRPr="00E92A2E" w:rsidRDefault="00BD3259" w:rsidP="004B0DF3">
            <w:pPr>
              <w:pStyle w:val="TAC"/>
            </w:pPr>
          </w:p>
        </w:tc>
        <w:tc>
          <w:tcPr>
            <w:tcW w:w="932" w:type="dxa"/>
            <w:tcBorders>
              <w:top w:val="single" w:sz="4" w:space="0" w:color="auto"/>
              <w:bottom w:val="nil"/>
            </w:tcBorders>
            <w:vAlign w:val="center"/>
          </w:tcPr>
          <w:p w14:paraId="68ECA9F7"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5A414A10"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15C31FC8"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79A6F892" w14:textId="77777777" w:rsidR="00BD3259" w:rsidRPr="00F95B02" w:rsidRDefault="00BD3259" w:rsidP="004B0DF3">
            <w:pPr>
              <w:pStyle w:val="TAC"/>
              <w:rPr>
                <w:lang w:eastAsia="zh-CN"/>
              </w:rPr>
            </w:pPr>
            <w:r w:rsidRPr="00F95B02">
              <w:t>G-FR2-A3-8</w:t>
            </w:r>
          </w:p>
        </w:tc>
        <w:tc>
          <w:tcPr>
            <w:tcW w:w="850" w:type="dxa"/>
            <w:tcBorders>
              <w:top w:val="single" w:sz="4" w:space="0" w:color="auto"/>
            </w:tcBorders>
            <w:vAlign w:val="center"/>
          </w:tcPr>
          <w:p w14:paraId="159AECBB" w14:textId="77777777" w:rsidR="00BD3259" w:rsidRPr="00F95B02" w:rsidRDefault="00BD3259" w:rsidP="004B0DF3">
            <w:pPr>
              <w:pStyle w:val="TAC"/>
            </w:pPr>
            <w:r w:rsidRPr="00F95B02">
              <w:t xml:space="preserve"> pos0</w:t>
            </w:r>
          </w:p>
        </w:tc>
        <w:tc>
          <w:tcPr>
            <w:tcW w:w="851" w:type="dxa"/>
          </w:tcPr>
          <w:p w14:paraId="737886CA" w14:textId="77777777" w:rsidR="00BD3259" w:rsidRPr="00F95B02" w:rsidRDefault="00BD3259" w:rsidP="004B0DF3">
            <w:pPr>
              <w:pStyle w:val="TAC"/>
            </w:pPr>
            <w:r w:rsidRPr="00F95B02">
              <w:t>No</w:t>
            </w:r>
          </w:p>
        </w:tc>
        <w:tc>
          <w:tcPr>
            <w:tcW w:w="1187" w:type="dxa"/>
            <w:vAlign w:val="center"/>
          </w:tcPr>
          <w:p w14:paraId="71D7F0CF" w14:textId="77777777" w:rsidR="00BD3259" w:rsidRPr="00F95B02" w:rsidRDefault="00BD3259" w:rsidP="004B0DF3">
            <w:pPr>
              <w:pStyle w:val="TAC"/>
            </w:pPr>
            <w:r w:rsidRPr="00F95B02">
              <w:t>1.4</w:t>
            </w:r>
          </w:p>
        </w:tc>
      </w:tr>
      <w:tr w:rsidR="00BD3259" w:rsidRPr="00E92A2E" w14:paraId="7BB5DBB6" w14:textId="77777777" w:rsidTr="004B0DF3">
        <w:trPr>
          <w:cantSplit/>
          <w:jc w:val="center"/>
        </w:trPr>
        <w:tc>
          <w:tcPr>
            <w:tcW w:w="1007" w:type="dxa"/>
            <w:tcBorders>
              <w:top w:val="nil"/>
              <w:bottom w:val="nil"/>
            </w:tcBorders>
            <w:vAlign w:val="center"/>
          </w:tcPr>
          <w:p w14:paraId="61FAFD82" w14:textId="77777777" w:rsidR="00BD3259" w:rsidRPr="00E92A2E" w:rsidRDefault="00BD3259" w:rsidP="004B0DF3">
            <w:pPr>
              <w:pStyle w:val="TAC"/>
            </w:pPr>
          </w:p>
        </w:tc>
        <w:tc>
          <w:tcPr>
            <w:tcW w:w="1093" w:type="dxa"/>
            <w:tcBorders>
              <w:top w:val="nil"/>
              <w:bottom w:val="nil"/>
            </w:tcBorders>
          </w:tcPr>
          <w:p w14:paraId="74DC49AD" w14:textId="77777777" w:rsidR="00BD3259" w:rsidRPr="00E92A2E" w:rsidRDefault="00BD3259" w:rsidP="004B0DF3">
            <w:pPr>
              <w:pStyle w:val="TAC"/>
            </w:pPr>
          </w:p>
        </w:tc>
        <w:tc>
          <w:tcPr>
            <w:tcW w:w="932" w:type="dxa"/>
            <w:tcBorders>
              <w:top w:val="nil"/>
              <w:bottom w:val="single" w:sz="4" w:space="0" w:color="auto"/>
            </w:tcBorders>
            <w:vAlign w:val="center"/>
          </w:tcPr>
          <w:p w14:paraId="42036FC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8E4F25A" w14:textId="77777777" w:rsidR="00BD3259" w:rsidRPr="00F95B02" w:rsidRDefault="00BD3259" w:rsidP="004B0DF3">
            <w:pPr>
              <w:pStyle w:val="TAC"/>
            </w:pPr>
          </w:p>
        </w:tc>
        <w:tc>
          <w:tcPr>
            <w:tcW w:w="1275" w:type="dxa"/>
            <w:tcBorders>
              <w:top w:val="nil"/>
              <w:bottom w:val="single" w:sz="4" w:space="0" w:color="auto"/>
            </w:tcBorders>
            <w:vAlign w:val="center"/>
          </w:tcPr>
          <w:p w14:paraId="2232293C" w14:textId="77777777" w:rsidR="00BD3259" w:rsidRPr="00F95B02" w:rsidRDefault="00BD3259" w:rsidP="004B0DF3">
            <w:pPr>
              <w:pStyle w:val="TAC"/>
            </w:pPr>
          </w:p>
        </w:tc>
        <w:tc>
          <w:tcPr>
            <w:tcW w:w="1418" w:type="dxa"/>
            <w:tcBorders>
              <w:bottom w:val="single" w:sz="4" w:space="0" w:color="auto"/>
            </w:tcBorders>
            <w:vAlign w:val="center"/>
          </w:tcPr>
          <w:p w14:paraId="7964A1A9" w14:textId="77777777" w:rsidR="00BD3259" w:rsidRPr="00F95B02" w:rsidRDefault="00BD3259" w:rsidP="004B0DF3">
            <w:pPr>
              <w:pStyle w:val="TAC"/>
              <w:rPr>
                <w:lang w:eastAsia="zh-CN"/>
              </w:rPr>
            </w:pPr>
            <w:r w:rsidRPr="00F95B02">
              <w:t>G-FR2-A3-20</w:t>
            </w:r>
          </w:p>
        </w:tc>
        <w:tc>
          <w:tcPr>
            <w:tcW w:w="850" w:type="dxa"/>
            <w:tcBorders>
              <w:bottom w:val="single" w:sz="4" w:space="0" w:color="auto"/>
            </w:tcBorders>
            <w:vAlign w:val="center"/>
          </w:tcPr>
          <w:p w14:paraId="249AB972" w14:textId="77777777" w:rsidR="00BD3259" w:rsidRPr="00F95B02" w:rsidRDefault="00BD3259" w:rsidP="004B0DF3">
            <w:pPr>
              <w:pStyle w:val="TAC"/>
            </w:pPr>
            <w:r w:rsidRPr="00F95B02">
              <w:t xml:space="preserve"> pos1</w:t>
            </w:r>
          </w:p>
        </w:tc>
        <w:tc>
          <w:tcPr>
            <w:tcW w:w="851" w:type="dxa"/>
          </w:tcPr>
          <w:p w14:paraId="5EC9175D" w14:textId="77777777" w:rsidR="00BD3259" w:rsidRPr="00F95B02" w:rsidRDefault="00BD3259" w:rsidP="004B0DF3">
            <w:pPr>
              <w:pStyle w:val="TAC"/>
            </w:pPr>
            <w:r w:rsidRPr="00F95B02">
              <w:t>No</w:t>
            </w:r>
          </w:p>
        </w:tc>
        <w:tc>
          <w:tcPr>
            <w:tcW w:w="1187" w:type="dxa"/>
            <w:vAlign w:val="center"/>
          </w:tcPr>
          <w:p w14:paraId="63923987" w14:textId="77777777" w:rsidR="00BD3259" w:rsidRPr="00F95B02" w:rsidRDefault="00BD3259" w:rsidP="004B0DF3">
            <w:pPr>
              <w:pStyle w:val="TAC"/>
            </w:pPr>
            <w:r w:rsidRPr="00F95B02">
              <w:t>1.3</w:t>
            </w:r>
          </w:p>
        </w:tc>
      </w:tr>
      <w:tr w:rsidR="00BD3259" w:rsidRPr="00E92A2E" w14:paraId="06C15DFF" w14:textId="77777777" w:rsidTr="004B0DF3">
        <w:trPr>
          <w:cantSplit/>
          <w:jc w:val="center"/>
        </w:trPr>
        <w:tc>
          <w:tcPr>
            <w:tcW w:w="1007" w:type="dxa"/>
            <w:tcBorders>
              <w:top w:val="nil"/>
              <w:bottom w:val="nil"/>
            </w:tcBorders>
            <w:vAlign w:val="center"/>
          </w:tcPr>
          <w:p w14:paraId="0ABAD5FF" w14:textId="77777777" w:rsidR="00BD3259" w:rsidRPr="00E92A2E" w:rsidRDefault="00BD3259" w:rsidP="004B0DF3">
            <w:pPr>
              <w:pStyle w:val="TAC"/>
            </w:pPr>
            <w:r w:rsidRPr="00F95B02">
              <w:t>2</w:t>
            </w:r>
          </w:p>
        </w:tc>
        <w:tc>
          <w:tcPr>
            <w:tcW w:w="1093" w:type="dxa"/>
            <w:tcBorders>
              <w:top w:val="nil"/>
              <w:bottom w:val="nil"/>
            </w:tcBorders>
          </w:tcPr>
          <w:p w14:paraId="3CB05B4C" w14:textId="77777777" w:rsidR="00BD3259" w:rsidRPr="00E92A2E" w:rsidRDefault="00BD3259" w:rsidP="004B0DF3">
            <w:pPr>
              <w:pStyle w:val="TAC"/>
            </w:pPr>
          </w:p>
        </w:tc>
        <w:tc>
          <w:tcPr>
            <w:tcW w:w="932" w:type="dxa"/>
            <w:tcBorders>
              <w:bottom w:val="nil"/>
            </w:tcBorders>
            <w:vAlign w:val="center"/>
          </w:tcPr>
          <w:p w14:paraId="54AB4D46"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AC04807"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D9806F7" w14:textId="77777777" w:rsidR="00BD3259" w:rsidRPr="00F95B02" w:rsidRDefault="00BD3259" w:rsidP="004B0DF3">
            <w:pPr>
              <w:pStyle w:val="TAC"/>
            </w:pPr>
            <w:r w:rsidRPr="00F95B02">
              <w:t>70 %</w:t>
            </w:r>
          </w:p>
        </w:tc>
        <w:tc>
          <w:tcPr>
            <w:tcW w:w="1418" w:type="dxa"/>
            <w:tcBorders>
              <w:bottom w:val="nil"/>
            </w:tcBorders>
            <w:vAlign w:val="center"/>
          </w:tcPr>
          <w:p w14:paraId="5C500413" w14:textId="77777777" w:rsidR="00BD3259" w:rsidRPr="00F95B02" w:rsidRDefault="00BD3259" w:rsidP="004B0DF3">
            <w:pPr>
              <w:pStyle w:val="TAC"/>
              <w:rPr>
                <w:lang w:eastAsia="zh-CN"/>
              </w:rPr>
            </w:pPr>
            <w:r w:rsidRPr="00F95B02">
              <w:t xml:space="preserve"> G-FR2-A7-3</w:t>
            </w:r>
          </w:p>
        </w:tc>
        <w:tc>
          <w:tcPr>
            <w:tcW w:w="850" w:type="dxa"/>
            <w:tcBorders>
              <w:bottom w:val="nil"/>
            </w:tcBorders>
            <w:vAlign w:val="center"/>
          </w:tcPr>
          <w:p w14:paraId="04B93EA6" w14:textId="77777777" w:rsidR="00BD3259" w:rsidRPr="00F95B02" w:rsidRDefault="00BD3259" w:rsidP="004B0DF3">
            <w:pPr>
              <w:pStyle w:val="TAC"/>
            </w:pPr>
            <w:r w:rsidRPr="00F95B02">
              <w:t xml:space="preserve"> pos0</w:t>
            </w:r>
          </w:p>
        </w:tc>
        <w:tc>
          <w:tcPr>
            <w:tcW w:w="851" w:type="dxa"/>
          </w:tcPr>
          <w:p w14:paraId="51A50F71" w14:textId="77777777" w:rsidR="00BD3259" w:rsidRPr="00F95B02" w:rsidRDefault="00BD3259" w:rsidP="004B0DF3">
            <w:pPr>
              <w:pStyle w:val="TAC"/>
            </w:pPr>
            <w:r w:rsidRPr="00F95B02">
              <w:t>Yes</w:t>
            </w:r>
          </w:p>
        </w:tc>
        <w:tc>
          <w:tcPr>
            <w:tcW w:w="1187" w:type="dxa"/>
            <w:vAlign w:val="center"/>
          </w:tcPr>
          <w:p w14:paraId="444E312D" w14:textId="77777777" w:rsidR="00BD3259" w:rsidRPr="00F95B02" w:rsidRDefault="00BD3259" w:rsidP="004B0DF3">
            <w:pPr>
              <w:pStyle w:val="TAC"/>
            </w:pPr>
            <w:r>
              <w:t>14.2</w:t>
            </w:r>
          </w:p>
        </w:tc>
      </w:tr>
      <w:tr w:rsidR="00BD3259" w:rsidRPr="00E92A2E" w14:paraId="353FDE3F" w14:textId="77777777" w:rsidTr="004B0DF3">
        <w:trPr>
          <w:cantSplit/>
          <w:jc w:val="center"/>
        </w:trPr>
        <w:tc>
          <w:tcPr>
            <w:tcW w:w="1007" w:type="dxa"/>
            <w:tcBorders>
              <w:top w:val="nil"/>
              <w:bottom w:val="nil"/>
            </w:tcBorders>
          </w:tcPr>
          <w:p w14:paraId="433FC086" w14:textId="77777777" w:rsidR="00BD3259" w:rsidRPr="00E92A2E" w:rsidRDefault="00BD3259" w:rsidP="004B0DF3">
            <w:pPr>
              <w:pStyle w:val="TAC"/>
            </w:pPr>
          </w:p>
        </w:tc>
        <w:tc>
          <w:tcPr>
            <w:tcW w:w="1093" w:type="dxa"/>
            <w:tcBorders>
              <w:top w:val="nil"/>
              <w:bottom w:val="nil"/>
            </w:tcBorders>
          </w:tcPr>
          <w:p w14:paraId="7FC9BA0E" w14:textId="77777777" w:rsidR="00BD3259" w:rsidRPr="00E92A2E" w:rsidRDefault="00BD3259" w:rsidP="004B0DF3">
            <w:pPr>
              <w:pStyle w:val="TAC"/>
            </w:pPr>
          </w:p>
        </w:tc>
        <w:tc>
          <w:tcPr>
            <w:tcW w:w="932" w:type="dxa"/>
            <w:tcBorders>
              <w:top w:val="nil"/>
              <w:bottom w:val="nil"/>
            </w:tcBorders>
            <w:vAlign w:val="center"/>
          </w:tcPr>
          <w:p w14:paraId="78F3A212" w14:textId="77777777" w:rsidR="00BD3259" w:rsidRPr="00F95B02" w:rsidRDefault="00BD3259" w:rsidP="004B0DF3">
            <w:pPr>
              <w:pStyle w:val="TAC"/>
              <w:rPr>
                <w:rFonts w:cs="Arial"/>
              </w:rPr>
            </w:pPr>
          </w:p>
        </w:tc>
        <w:tc>
          <w:tcPr>
            <w:tcW w:w="1701" w:type="dxa"/>
            <w:tcBorders>
              <w:top w:val="nil"/>
              <w:bottom w:val="nil"/>
            </w:tcBorders>
            <w:vAlign w:val="center"/>
          </w:tcPr>
          <w:p w14:paraId="359D7776" w14:textId="77777777" w:rsidR="00BD3259" w:rsidRPr="00F95B02" w:rsidRDefault="00BD3259" w:rsidP="004B0DF3">
            <w:pPr>
              <w:pStyle w:val="TAC"/>
            </w:pPr>
          </w:p>
        </w:tc>
        <w:tc>
          <w:tcPr>
            <w:tcW w:w="1275" w:type="dxa"/>
            <w:tcBorders>
              <w:top w:val="nil"/>
              <w:bottom w:val="nil"/>
            </w:tcBorders>
            <w:vAlign w:val="center"/>
          </w:tcPr>
          <w:p w14:paraId="74FCCB7F" w14:textId="77777777" w:rsidR="00BD3259" w:rsidRPr="00F95B02" w:rsidRDefault="00BD3259" w:rsidP="004B0DF3">
            <w:pPr>
              <w:pStyle w:val="TAC"/>
            </w:pPr>
          </w:p>
        </w:tc>
        <w:tc>
          <w:tcPr>
            <w:tcW w:w="1418" w:type="dxa"/>
            <w:tcBorders>
              <w:top w:val="nil"/>
              <w:bottom w:val="single" w:sz="4" w:space="0" w:color="auto"/>
            </w:tcBorders>
            <w:vAlign w:val="center"/>
          </w:tcPr>
          <w:p w14:paraId="2117BAFA"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66CDBC5" w14:textId="77777777" w:rsidR="00BD3259" w:rsidRPr="00F95B02" w:rsidRDefault="00BD3259" w:rsidP="004B0DF3">
            <w:pPr>
              <w:pStyle w:val="TAC"/>
            </w:pPr>
          </w:p>
        </w:tc>
        <w:tc>
          <w:tcPr>
            <w:tcW w:w="851" w:type="dxa"/>
          </w:tcPr>
          <w:p w14:paraId="3937CAF7" w14:textId="77777777" w:rsidR="00BD3259" w:rsidRPr="00F95B02" w:rsidRDefault="00BD3259" w:rsidP="004B0DF3">
            <w:pPr>
              <w:pStyle w:val="TAC"/>
            </w:pPr>
            <w:r w:rsidRPr="00F95B02">
              <w:t>No</w:t>
            </w:r>
          </w:p>
        </w:tc>
        <w:tc>
          <w:tcPr>
            <w:tcW w:w="1187" w:type="dxa"/>
            <w:vAlign w:val="center"/>
          </w:tcPr>
          <w:p w14:paraId="2C723AA0" w14:textId="77777777" w:rsidR="00BD3259" w:rsidRPr="00F95B02" w:rsidRDefault="00BD3259" w:rsidP="004B0DF3">
            <w:pPr>
              <w:pStyle w:val="TAC"/>
            </w:pPr>
            <w:r>
              <w:t>13.6</w:t>
            </w:r>
          </w:p>
        </w:tc>
      </w:tr>
      <w:tr w:rsidR="00BD3259" w:rsidRPr="00E92A2E" w14:paraId="47409C6F" w14:textId="77777777" w:rsidTr="004B0DF3">
        <w:trPr>
          <w:cantSplit/>
          <w:jc w:val="center"/>
        </w:trPr>
        <w:tc>
          <w:tcPr>
            <w:tcW w:w="1007" w:type="dxa"/>
            <w:tcBorders>
              <w:top w:val="nil"/>
              <w:bottom w:val="nil"/>
            </w:tcBorders>
          </w:tcPr>
          <w:p w14:paraId="6E3DF3B8" w14:textId="77777777" w:rsidR="00BD3259" w:rsidRPr="00E92A2E" w:rsidRDefault="00BD3259" w:rsidP="004B0DF3">
            <w:pPr>
              <w:pStyle w:val="TAC"/>
            </w:pPr>
          </w:p>
        </w:tc>
        <w:tc>
          <w:tcPr>
            <w:tcW w:w="1093" w:type="dxa"/>
            <w:tcBorders>
              <w:top w:val="nil"/>
              <w:bottom w:val="nil"/>
            </w:tcBorders>
          </w:tcPr>
          <w:p w14:paraId="59BBDC11" w14:textId="77777777" w:rsidR="00BD3259" w:rsidRPr="00E92A2E" w:rsidRDefault="00BD3259" w:rsidP="004B0DF3">
            <w:pPr>
              <w:pStyle w:val="TAC"/>
            </w:pPr>
          </w:p>
        </w:tc>
        <w:tc>
          <w:tcPr>
            <w:tcW w:w="932" w:type="dxa"/>
            <w:tcBorders>
              <w:top w:val="nil"/>
              <w:bottom w:val="nil"/>
            </w:tcBorders>
            <w:vAlign w:val="center"/>
          </w:tcPr>
          <w:p w14:paraId="16F66CB1" w14:textId="77777777" w:rsidR="00BD3259" w:rsidRPr="00F95B02" w:rsidRDefault="00BD3259" w:rsidP="004B0DF3">
            <w:pPr>
              <w:pStyle w:val="TAC"/>
              <w:rPr>
                <w:rFonts w:cs="Arial"/>
              </w:rPr>
            </w:pPr>
          </w:p>
        </w:tc>
        <w:tc>
          <w:tcPr>
            <w:tcW w:w="1701" w:type="dxa"/>
            <w:tcBorders>
              <w:top w:val="nil"/>
              <w:bottom w:val="nil"/>
            </w:tcBorders>
            <w:vAlign w:val="center"/>
          </w:tcPr>
          <w:p w14:paraId="06B48717" w14:textId="77777777" w:rsidR="00BD3259" w:rsidRPr="00F95B02" w:rsidRDefault="00BD3259" w:rsidP="004B0DF3">
            <w:pPr>
              <w:pStyle w:val="TAC"/>
            </w:pPr>
          </w:p>
        </w:tc>
        <w:tc>
          <w:tcPr>
            <w:tcW w:w="1275" w:type="dxa"/>
            <w:tcBorders>
              <w:top w:val="nil"/>
              <w:bottom w:val="nil"/>
            </w:tcBorders>
            <w:vAlign w:val="center"/>
          </w:tcPr>
          <w:p w14:paraId="56AF2717" w14:textId="77777777" w:rsidR="00BD3259" w:rsidRPr="00F95B02" w:rsidRDefault="00BD3259" w:rsidP="004B0DF3">
            <w:pPr>
              <w:pStyle w:val="TAC"/>
            </w:pPr>
          </w:p>
        </w:tc>
        <w:tc>
          <w:tcPr>
            <w:tcW w:w="1418" w:type="dxa"/>
            <w:tcBorders>
              <w:bottom w:val="nil"/>
            </w:tcBorders>
            <w:vAlign w:val="center"/>
          </w:tcPr>
          <w:p w14:paraId="187B7DDE" w14:textId="77777777" w:rsidR="00BD3259" w:rsidRPr="00F95B02" w:rsidRDefault="00BD3259" w:rsidP="004B0DF3">
            <w:pPr>
              <w:pStyle w:val="TAC"/>
              <w:rPr>
                <w:lang w:eastAsia="zh-CN"/>
              </w:rPr>
            </w:pPr>
            <w:r w:rsidRPr="00F95B02">
              <w:t>G-FR2-A7-8</w:t>
            </w:r>
          </w:p>
        </w:tc>
        <w:tc>
          <w:tcPr>
            <w:tcW w:w="850" w:type="dxa"/>
            <w:tcBorders>
              <w:bottom w:val="nil"/>
            </w:tcBorders>
            <w:vAlign w:val="center"/>
          </w:tcPr>
          <w:p w14:paraId="54985F53" w14:textId="77777777" w:rsidR="00BD3259" w:rsidRPr="00F95B02" w:rsidRDefault="00BD3259" w:rsidP="004B0DF3">
            <w:pPr>
              <w:pStyle w:val="TAC"/>
            </w:pPr>
            <w:r w:rsidRPr="00F95B02">
              <w:t xml:space="preserve"> pos1</w:t>
            </w:r>
          </w:p>
        </w:tc>
        <w:tc>
          <w:tcPr>
            <w:tcW w:w="851" w:type="dxa"/>
          </w:tcPr>
          <w:p w14:paraId="748DDD66" w14:textId="77777777" w:rsidR="00BD3259" w:rsidRPr="00F95B02" w:rsidRDefault="00BD3259" w:rsidP="004B0DF3">
            <w:pPr>
              <w:pStyle w:val="TAC"/>
            </w:pPr>
            <w:r w:rsidRPr="00F95B02">
              <w:t>Yes</w:t>
            </w:r>
          </w:p>
        </w:tc>
        <w:tc>
          <w:tcPr>
            <w:tcW w:w="1187" w:type="dxa"/>
            <w:vAlign w:val="center"/>
          </w:tcPr>
          <w:p w14:paraId="017381A1" w14:textId="77777777" w:rsidR="00BD3259" w:rsidRPr="00F95B02" w:rsidRDefault="00BD3259" w:rsidP="004B0DF3">
            <w:pPr>
              <w:pStyle w:val="TAC"/>
            </w:pPr>
            <w:r>
              <w:t>13.9</w:t>
            </w:r>
          </w:p>
        </w:tc>
      </w:tr>
      <w:tr w:rsidR="00BD3259" w:rsidRPr="00E92A2E" w14:paraId="3C5E6888" w14:textId="77777777" w:rsidTr="004B0DF3">
        <w:trPr>
          <w:cantSplit/>
          <w:jc w:val="center"/>
        </w:trPr>
        <w:tc>
          <w:tcPr>
            <w:tcW w:w="1007" w:type="dxa"/>
            <w:tcBorders>
              <w:top w:val="nil"/>
            </w:tcBorders>
          </w:tcPr>
          <w:p w14:paraId="14BE28D7" w14:textId="77777777" w:rsidR="00BD3259" w:rsidRPr="00E92A2E" w:rsidRDefault="00BD3259" w:rsidP="004B0DF3">
            <w:pPr>
              <w:pStyle w:val="TAC"/>
            </w:pPr>
          </w:p>
        </w:tc>
        <w:tc>
          <w:tcPr>
            <w:tcW w:w="1093" w:type="dxa"/>
            <w:tcBorders>
              <w:top w:val="nil"/>
            </w:tcBorders>
          </w:tcPr>
          <w:p w14:paraId="5E318F3A" w14:textId="77777777" w:rsidR="00BD3259" w:rsidRPr="00E92A2E" w:rsidRDefault="00BD3259" w:rsidP="004B0DF3">
            <w:pPr>
              <w:pStyle w:val="TAC"/>
            </w:pPr>
          </w:p>
        </w:tc>
        <w:tc>
          <w:tcPr>
            <w:tcW w:w="932" w:type="dxa"/>
            <w:tcBorders>
              <w:top w:val="nil"/>
            </w:tcBorders>
            <w:vAlign w:val="center"/>
          </w:tcPr>
          <w:p w14:paraId="2E509D15" w14:textId="77777777" w:rsidR="00BD3259" w:rsidRPr="00F95B02" w:rsidRDefault="00BD3259" w:rsidP="004B0DF3">
            <w:pPr>
              <w:pStyle w:val="TAC"/>
              <w:rPr>
                <w:rFonts w:cs="Arial"/>
              </w:rPr>
            </w:pPr>
          </w:p>
        </w:tc>
        <w:tc>
          <w:tcPr>
            <w:tcW w:w="1701" w:type="dxa"/>
            <w:tcBorders>
              <w:top w:val="nil"/>
            </w:tcBorders>
            <w:vAlign w:val="center"/>
          </w:tcPr>
          <w:p w14:paraId="65A6EF84" w14:textId="77777777" w:rsidR="00BD3259" w:rsidRPr="00F95B02" w:rsidRDefault="00BD3259" w:rsidP="004B0DF3">
            <w:pPr>
              <w:pStyle w:val="TAC"/>
            </w:pPr>
          </w:p>
        </w:tc>
        <w:tc>
          <w:tcPr>
            <w:tcW w:w="1275" w:type="dxa"/>
            <w:tcBorders>
              <w:top w:val="nil"/>
            </w:tcBorders>
            <w:vAlign w:val="center"/>
          </w:tcPr>
          <w:p w14:paraId="503F8055" w14:textId="77777777" w:rsidR="00BD3259" w:rsidRPr="00F95B02" w:rsidRDefault="00BD3259" w:rsidP="004B0DF3">
            <w:pPr>
              <w:pStyle w:val="TAC"/>
            </w:pPr>
          </w:p>
        </w:tc>
        <w:tc>
          <w:tcPr>
            <w:tcW w:w="1418" w:type="dxa"/>
            <w:tcBorders>
              <w:top w:val="nil"/>
            </w:tcBorders>
          </w:tcPr>
          <w:p w14:paraId="2F2B0D81" w14:textId="77777777" w:rsidR="00BD3259" w:rsidRPr="00F95B02" w:rsidRDefault="00BD3259" w:rsidP="004B0DF3">
            <w:pPr>
              <w:pStyle w:val="TAC"/>
              <w:rPr>
                <w:lang w:eastAsia="zh-CN"/>
              </w:rPr>
            </w:pPr>
          </w:p>
        </w:tc>
        <w:tc>
          <w:tcPr>
            <w:tcW w:w="850" w:type="dxa"/>
            <w:tcBorders>
              <w:top w:val="nil"/>
            </w:tcBorders>
          </w:tcPr>
          <w:p w14:paraId="21B1D26D" w14:textId="77777777" w:rsidR="00BD3259" w:rsidRPr="00F95B02" w:rsidRDefault="00BD3259" w:rsidP="004B0DF3">
            <w:pPr>
              <w:pStyle w:val="TAC"/>
            </w:pPr>
          </w:p>
        </w:tc>
        <w:tc>
          <w:tcPr>
            <w:tcW w:w="851" w:type="dxa"/>
          </w:tcPr>
          <w:p w14:paraId="3DE25ACB" w14:textId="77777777" w:rsidR="00BD3259" w:rsidRPr="00F95B02" w:rsidRDefault="00BD3259" w:rsidP="004B0DF3">
            <w:pPr>
              <w:pStyle w:val="TAC"/>
            </w:pPr>
            <w:r>
              <w:t>No</w:t>
            </w:r>
          </w:p>
        </w:tc>
        <w:tc>
          <w:tcPr>
            <w:tcW w:w="1187" w:type="dxa"/>
          </w:tcPr>
          <w:p w14:paraId="2FC1E441" w14:textId="77777777" w:rsidR="00BD3259" w:rsidRDefault="00BD3259" w:rsidP="004B0DF3">
            <w:pPr>
              <w:pStyle w:val="TAC"/>
            </w:pPr>
            <w:r>
              <w:t>13.1</w:t>
            </w:r>
          </w:p>
        </w:tc>
      </w:tr>
    </w:tbl>
    <w:p w14:paraId="0CDCF7DC" w14:textId="77777777" w:rsidR="00BD3259" w:rsidRPr="00F95B02" w:rsidRDefault="00BD3259" w:rsidP="00BD3259"/>
    <w:p w14:paraId="141D6D38" w14:textId="77777777" w:rsidR="00BD3259" w:rsidRDefault="00BD3259" w:rsidP="00BD3259">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AC26E3" w14:textId="77777777" w:rsidTr="004B0DF3">
        <w:trPr>
          <w:cantSplit/>
          <w:jc w:val="center"/>
        </w:trPr>
        <w:tc>
          <w:tcPr>
            <w:tcW w:w="1007" w:type="dxa"/>
            <w:tcBorders>
              <w:bottom w:val="single" w:sz="4" w:space="0" w:color="auto"/>
            </w:tcBorders>
          </w:tcPr>
          <w:p w14:paraId="47F3BCF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CA4E502"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CF26E0C" w14:textId="77777777" w:rsidR="00BD3259" w:rsidRPr="00E92A2E" w:rsidRDefault="00BD3259" w:rsidP="004B0DF3">
            <w:pPr>
              <w:pStyle w:val="TAH"/>
            </w:pPr>
            <w:r w:rsidRPr="00E92A2E">
              <w:t>Cyclic prefix</w:t>
            </w:r>
          </w:p>
        </w:tc>
        <w:tc>
          <w:tcPr>
            <w:tcW w:w="1701" w:type="dxa"/>
            <w:tcBorders>
              <w:bottom w:val="single" w:sz="4" w:space="0" w:color="auto"/>
            </w:tcBorders>
          </w:tcPr>
          <w:p w14:paraId="4B7480A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7751CA" w14:textId="77777777" w:rsidR="00BD3259" w:rsidRPr="00E92A2E" w:rsidRDefault="00BD3259" w:rsidP="004B0DF3">
            <w:pPr>
              <w:pStyle w:val="TAH"/>
            </w:pPr>
            <w:r w:rsidRPr="00E92A2E">
              <w:t>Fraction of maximum throughput</w:t>
            </w:r>
          </w:p>
        </w:tc>
        <w:tc>
          <w:tcPr>
            <w:tcW w:w="1418" w:type="dxa"/>
          </w:tcPr>
          <w:p w14:paraId="2F89A027" w14:textId="77777777" w:rsidR="00BD3259" w:rsidRPr="00E92A2E" w:rsidRDefault="00BD3259" w:rsidP="004B0DF3">
            <w:pPr>
              <w:pStyle w:val="TAH"/>
            </w:pPr>
            <w:r w:rsidRPr="00E92A2E">
              <w:t>FRC</w:t>
            </w:r>
            <w:r w:rsidRPr="00E92A2E">
              <w:br/>
              <w:t>(Annex A)</w:t>
            </w:r>
          </w:p>
        </w:tc>
        <w:tc>
          <w:tcPr>
            <w:tcW w:w="850" w:type="dxa"/>
          </w:tcPr>
          <w:p w14:paraId="4DD1D5FA" w14:textId="77777777" w:rsidR="00BD3259" w:rsidRPr="00E92A2E" w:rsidRDefault="00BD3259" w:rsidP="004B0DF3">
            <w:pPr>
              <w:pStyle w:val="TAH"/>
            </w:pPr>
            <w:r w:rsidRPr="00E92A2E">
              <w:t xml:space="preserve">Additional DM-RS position </w:t>
            </w:r>
          </w:p>
        </w:tc>
        <w:tc>
          <w:tcPr>
            <w:tcW w:w="851" w:type="dxa"/>
          </w:tcPr>
          <w:p w14:paraId="060AC18C" w14:textId="77777777" w:rsidR="00BD3259" w:rsidRPr="00E92A2E" w:rsidRDefault="00BD3259" w:rsidP="004B0DF3">
            <w:pPr>
              <w:pStyle w:val="TAH"/>
            </w:pPr>
            <w:r w:rsidRPr="00E92A2E">
              <w:t>PT-RS</w:t>
            </w:r>
          </w:p>
        </w:tc>
        <w:tc>
          <w:tcPr>
            <w:tcW w:w="1187" w:type="dxa"/>
          </w:tcPr>
          <w:p w14:paraId="65AFD6A6" w14:textId="77777777" w:rsidR="00BD3259" w:rsidRPr="00E92A2E" w:rsidRDefault="00BD3259" w:rsidP="004B0DF3">
            <w:pPr>
              <w:pStyle w:val="TAH"/>
            </w:pPr>
            <w:r w:rsidRPr="00E92A2E">
              <w:t>SNR</w:t>
            </w:r>
          </w:p>
          <w:p w14:paraId="25CA8063" w14:textId="77777777" w:rsidR="00BD3259" w:rsidRPr="00E92A2E" w:rsidRDefault="00BD3259" w:rsidP="004B0DF3">
            <w:pPr>
              <w:pStyle w:val="TAH"/>
            </w:pPr>
            <w:r w:rsidRPr="00E92A2E">
              <w:t>(dB)</w:t>
            </w:r>
          </w:p>
        </w:tc>
      </w:tr>
      <w:tr w:rsidR="00BD3259" w:rsidRPr="00E92A2E" w14:paraId="7F29D0C0" w14:textId="77777777" w:rsidTr="004B0DF3">
        <w:trPr>
          <w:cantSplit/>
          <w:jc w:val="center"/>
        </w:trPr>
        <w:tc>
          <w:tcPr>
            <w:tcW w:w="1007" w:type="dxa"/>
            <w:tcBorders>
              <w:bottom w:val="nil"/>
            </w:tcBorders>
          </w:tcPr>
          <w:p w14:paraId="3B5CB2E6" w14:textId="77777777" w:rsidR="00BD3259" w:rsidRPr="00E92A2E" w:rsidRDefault="00BD3259" w:rsidP="004B0DF3">
            <w:pPr>
              <w:pStyle w:val="TAC"/>
            </w:pPr>
          </w:p>
        </w:tc>
        <w:tc>
          <w:tcPr>
            <w:tcW w:w="1093" w:type="dxa"/>
            <w:tcBorders>
              <w:bottom w:val="nil"/>
            </w:tcBorders>
          </w:tcPr>
          <w:p w14:paraId="6E47F2A0" w14:textId="77777777" w:rsidR="00BD3259" w:rsidRPr="00E92A2E" w:rsidRDefault="00BD3259" w:rsidP="004B0DF3">
            <w:pPr>
              <w:pStyle w:val="TAC"/>
            </w:pPr>
          </w:p>
        </w:tc>
        <w:tc>
          <w:tcPr>
            <w:tcW w:w="932" w:type="dxa"/>
            <w:tcBorders>
              <w:bottom w:val="nil"/>
            </w:tcBorders>
            <w:vAlign w:val="center"/>
          </w:tcPr>
          <w:p w14:paraId="5933D27E"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341F1B0B"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85D44B9" w14:textId="77777777" w:rsidR="00BD3259" w:rsidRPr="00E92A2E" w:rsidRDefault="00BD3259" w:rsidP="004B0DF3">
            <w:pPr>
              <w:pStyle w:val="TAC"/>
            </w:pPr>
            <w:r w:rsidRPr="00F95B02">
              <w:t>70 %</w:t>
            </w:r>
          </w:p>
        </w:tc>
        <w:tc>
          <w:tcPr>
            <w:tcW w:w="1418" w:type="dxa"/>
            <w:vAlign w:val="center"/>
          </w:tcPr>
          <w:p w14:paraId="1D222AE0" w14:textId="77777777" w:rsidR="00BD3259" w:rsidRPr="00E92A2E" w:rsidRDefault="00BD3259" w:rsidP="004B0DF3">
            <w:pPr>
              <w:pStyle w:val="TAC"/>
            </w:pPr>
            <w:r w:rsidRPr="00F95B02">
              <w:t>G-FR2-A3-4</w:t>
            </w:r>
          </w:p>
        </w:tc>
        <w:tc>
          <w:tcPr>
            <w:tcW w:w="850" w:type="dxa"/>
            <w:vAlign w:val="center"/>
          </w:tcPr>
          <w:p w14:paraId="42D399A8" w14:textId="77777777" w:rsidR="00BD3259" w:rsidRPr="00E92A2E" w:rsidRDefault="00BD3259" w:rsidP="004B0DF3">
            <w:pPr>
              <w:pStyle w:val="TAC"/>
            </w:pPr>
            <w:r w:rsidRPr="00F95B02">
              <w:t xml:space="preserve"> pos0</w:t>
            </w:r>
          </w:p>
        </w:tc>
        <w:tc>
          <w:tcPr>
            <w:tcW w:w="851" w:type="dxa"/>
          </w:tcPr>
          <w:p w14:paraId="4ABAAA68" w14:textId="77777777" w:rsidR="00BD3259" w:rsidRPr="00E92A2E" w:rsidRDefault="00BD3259" w:rsidP="004B0DF3">
            <w:pPr>
              <w:pStyle w:val="TAC"/>
            </w:pPr>
            <w:r w:rsidRPr="00F95B02">
              <w:t>No</w:t>
            </w:r>
          </w:p>
        </w:tc>
        <w:tc>
          <w:tcPr>
            <w:tcW w:w="1187" w:type="dxa"/>
            <w:vAlign w:val="center"/>
          </w:tcPr>
          <w:p w14:paraId="76283297" w14:textId="77777777" w:rsidR="00BD3259" w:rsidRPr="00E92A2E" w:rsidRDefault="00BD3259" w:rsidP="004B0DF3">
            <w:pPr>
              <w:pStyle w:val="TAC"/>
            </w:pPr>
            <w:r w:rsidRPr="00F95B02">
              <w:t>-2.4</w:t>
            </w:r>
          </w:p>
        </w:tc>
      </w:tr>
      <w:tr w:rsidR="00BD3259" w:rsidRPr="00E92A2E" w14:paraId="7A693683" w14:textId="77777777" w:rsidTr="004B0DF3">
        <w:trPr>
          <w:cantSplit/>
          <w:jc w:val="center"/>
        </w:trPr>
        <w:tc>
          <w:tcPr>
            <w:tcW w:w="1007" w:type="dxa"/>
            <w:tcBorders>
              <w:top w:val="nil"/>
              <w:bottom w:val="nil"/>
            </w:tcBorders>
          </w:tcPr>
          <w:p w14:paraId="023A465F" w14:textId="77777777" w:rsidR="00BD3259" w:rsidRPr="00E92A2E" w:rsidRDefault="00BD3259" w:rsidP="004B0DF3">
            <w:pPr>
              <w:pStyle w:val="TAC"/>
            </w:pPr>
          </w:p>
        </w:tc>
        <w:tc>
          <w:tcPr>
            <w:tcW w:w="1093" w:type="dxa"/>
            <w:tcBorders>
              <w:top w:val="nil"/>
              <w:bottom w:val="nil"/>
            </w:tcBorders>
            <w:vAlign w:val="center"/>
          </w:tcPr>
          <w:p w14:paraId="10AA5E4A" w14:textId="77777777" w:rsidR="00BD3259" w:rsidRPr="00E92A2E" w:rsidRDefault="00BD3259" w:rsidP="004B0DF3">
            <w:pPr>
              <w:pStyle w:val="TAC"/>
            </w:pPr>
          </w:p>
        </w:tc>
        <w:tc>
          <w:tcPr>
            <w:tcW w:w="932" w:type="dxa"/>
            <w:tcBorders>
              <w:top w:val="nil"/>
              <w:bottom w:val="single" w:sz="4" w:space="0" w:color="auto"/>
            </w:tcBorders>
            <w:vAlign w:val="center"/>
          </w:tcPr>
          <w:p w14:paraId="72F0041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7CD8E015" w14:textId="77777777" w:rsidR="00BD3259" w:rsidRPr="00F95B02" w:rsidRDefault="00BD3259" w:rsidP="004B0DF3">
            <w:pPr>
              <w:pStyle w:val="TAC"/>
            </w:pPr>
          </w:p>
        </w:tc>
        <w:tc>
          <w:tcPr>
            <w:tcW w:w="1275" w:type="dxa"/>
            <w:tcBorders>
              <w:top w:val="nil"/>
              <w:bottom w:val="single" w:sz="4" w:space="0" w:color="auto"/>
            </w:tcBorders>
            <w:vAlign w:val="center"/>
          </w:tcPr>
          <w:p w14:paraId="271972A7" w14:textId="77777777" w:rsidR="00BD3259" w:rsidRPr="00F95B02" w:rsidRDefault="00BD3259" w:rsidP="004B0DF3">
            <w:pPr>
              <w:pStyle w:val="TAC"/>
            </w:pPr>
          </w:p>
        </w:tc>
        <w:tc>
          <w:tcPr>
            <w:tcW w:w="1418" w:type="dxa"/>
            <w:tcBorders>
              <w:bottom w:val="single" w:sz="4" w:space="0" w:color="auto"/>
            </w:tcBorders>
            <w:vAlign w:val="center"/>
          </w:tcPr>
          <w:p w14:paraId="16502F3C" w14:textId="77777777" w:rsidR="00BD3259" w:rsidRPr="00F95B02" w:rsidRDefault="00BD3259" w:rsidP="004B0DF3">
            <w:pPr>
              <w:pStyle w:val="TAC"/>
            </w:pPr>
            <w:r w:rsidRPr="00F95B02">
              <w:t>G-FR2-A3-16</w:t>
            </w:r>
          </w:p>
        </w:tc>
        <w:tc>
          <w:tcPr>
            <w:tcW w:w="850" w:type="dxa"/>
            <w:tcBorders>
              <w:bottom w:val="single" w:sz="4" w:space="0" w:color="auto"/>
            </w:tcBorders>
            <w:vAlign w:val="center"/>
          </w:tcPr>
          <w:p w14:paraId="1D30DDFA" w14:textId="77777777" w:rsidR="00BD3259" w:rsidRPr="00F95B02" w:rsidRDefault="00BD3259" w:rsidP="004B0DF3">
            <w:pPr>
              <w:pStyle w:val="TAC"/>
            </w:pPr>
            <w:r w:rsidRPr="00F95B02">
              <w:t xml:space="preserve"> pos1</w:t>
            </w:r>
          </w:p>
        </w:tc>
        <w:tc>
          <w:tcPr>
            <w:tcW w:w="851" w:type="dxa"/>
          </w:tcPr>
          <w:p w14:paraId="76C076BD" w14:textId="77777777" w:rsidR="00BD3259" w:rsidRPr="00F95B02" w:rsidRDefault="00BD3259" w:rsidP="004B0DF3">
            <w:pPr>
              <w:pStyle w:val="TAC"/>
            </w:pPr>
            <w:r w:rsidRPr="00F95B02">
              <w:t>No</w:t>
            </w:r>
          </w:p>
        </w:tc>
        <w:tc>
          <w:tcPr>
            <w:tcW w:w="1187" w:type="dxa"/>
            <w:vAlign w:val="center"/>
          </w:tcPr>
          <w:p w14:paraId="50983655" w14:textId="77777777" w:rsidR="00BD3259" w:rsidRPr="00F95B02" w:rsidRDefault="00BD3259" w:rsidP="004B0DF3">
            <w:pPr>
              <w:pStyle w:val="TAC"/>
            </w:pPr>
            <w:r w:rsidRPr="00F95B02">
              <w:t>-2.5</w:t>
            </w:r>
          </w:p>
        </w:tc>
      </w:tr>
      <w:tr w:rsidR="00BD3259" w:rsidRPr="00E92A2E" w14:paraId="219EB60D" w14:textId="77777777" w:rsidTr="004B0DF3">
        <w:trPr>
          <w:cantSplit/>
          <w:jc w:val="center"/>
        </w:trPr>
        <w:tc>
          <w:tcPr>
            <w:tcW w:w="1007" w:type="dxa"/>
            <w:tcBorders>
              <w:top w:val="nil"/>
              <w:bottom w:val="nil"/>
            </w:tcBorders>
          </w:tcPr>
          <w:p w14:paraId="315D456A" w14:textId="77777777" w:rsidR="00BD3259" w:rsidRPr="00E92A2E" w:rsidRDefault="00BD3259" w:rsidP="004B0DF3">
            <w:pPr>
              <w:pStyle w:val="TAC"/>
            </w:pPr>
          </w:p>
        </w:tc>
        <w:tc>
          <w:tcPr>
            <w:tcW w:w="1093" w:type="dxa"/>
            <w:tcBorders>
              <w:top w:val="nil"/>
              <w:bottom w:val="nil"/>
            </w:tcBorders>
          </w:tcPr>
          <w:p w14:paraId="623CB6DE" w14:textId="77777777" w:rsidR="00BD3259" w:rsidRPr="00E92A2E" w:rsidRDefault="00BD3259" w:rsidP="004B0DF3">
            <w:pPr>
              <w:pStyle w:val="TAC"/>
            </w:pPr>
          </w:p>
        </w:tc>
        <w:tc>
          <w:tcPr>
            <w:tcW w:w="932" w:type="dxa"/>
            <w:tcBorders>
              <w:bottom w:val="nil"/>
            </w:tcBorders>
            <w:vAlign w:val="center"/>
          </w:tcPr>
          <w:p w14:paraId="4E4047C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30F658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0B7C982" w14:textId="77777777" w:rsidR="00BD3259" w:rsidRPr="00F95B02" w:rsidRDefault="00BD3259" w:rsidP="004B0DF3">
            <w:pPr>
              <w:pStyle w:val="TAC"/>
            </w:pPr>
            <w:r w:rsidRPr="00F95B02">
              <w:t>70 %</w:t>
            </w:r>
          </w:p>
        </w:tc>
        <w:tc>
          <w:tcPr>
            <w:tcW w:w="1418" w:type="dxa"/>
            <w:tcBorders>
              <w:bottom w:val="nil"/>
            </w:tcBorders>
            <w:vAlign w:val="center"/>
          </w:tcPr>
          <w:p w14:paraId="35BA60A9" w14:textId="77777777" w:rsidR="00BD3259" w:rsidRPr="00F95B02" w:rsidRDefault="00BD3259" w:rsidP="004B0DF3">
            <w:pPr>
              <w:pStyle w:val="TAC"/>
            </w:pPr>
            <w:r w:rsidRPr="00F95B02">
              <w:t>G-FR2-A4-4</w:t>
            </w:r>
          </w:p>
        </w:tc>
        <w:tc>
          <w:tcPr>
            <w:tcW w:w="850" w:type="dxa"/>
            <w:tcBorders>
              <w:bottom w:val="nil"/>
            </w:tcBorders>
            <w:vAlign w:val="center"/>
          </w:tcPr>
          <w:p w14:paraId="4A1B0477" w14:textId="77777777" w:rsidR="00BD3259" w:rsidRPr="00F95B02" w:rsidRDefault="00BD3259" w:rsidP="004B0DF3">
            <w:pPr>
              <w:pStyle w:val="TAC"/>
            </w:pPr>
            <w:r w:rsidRPr="00F95B02">
              <w:t xml:space="preserve"> pos0</w:t>
            </w:r>
          </w:p>
        </w:tc>
        <w:tc>
          <w:tcPr>
            <w:tcW w:w="851" w:type="dxa"/>
          </w:tcPr>
          <w:p w14:paraId="0987379A" w14:textId="77777777" w:rsidR="00BD3259" w:rsidRPr="00F95B02" w:rsidRDefault="00BD3259" w:rsidP="004B0DF3">
            <w:pPr>
              <w:pStyle w:val="TAC"/>
            </w:pPr>
            <w:r w:rsidRPr="00F95B02">
              <w:t>Yes</w:t>
            </w:r>
          </w:p>
        </w:tc>
        <w:tc>
          <w:tcPr>
            <w:tcW w:w="1187" w:type="dxa"/>
            <w:vAlign w:val="center"/>
          </w:tcPr>
          <w:p w14:paraId="236CD7C7" w14:textId="77777777" w:rsidR="00BD3259" w:rsidRPr="00F95B02" w:rsidRDefault="00BD3259" w:rsidP="004B0DF3">
            <w:pPr>
              <w:pStyle w:val="TAC"/>
            </w:pPr>
            <w:r w:rsidRPr="00F95B02">
              <w:t>11.9</w:t>
            </w:r>
          </w:p>
        </w:tc>
      </w:tr>
      <w:tr w:rsidR="00BD3259" w:rsidRPr="00E92A2E" w14:paraId="7E3CF861" w14:textId="77777777" w:rsidTr="004B0DF3">
        <w:trPr>
          <w:cantSplit/>
          <w:jc w:val="center"/>
        </w:trPr>
        <w:tc>
          <w:tcPr>
            <w:tcW w:w="1007" w:type="dxa"/>
            <w:tcBorders>
              <w:top w:val="nil"/>
              <w:bottom w:val="nil"/>
            </w:tcBorders>
            <w:vAlign w:val="center"/>
          </w:tcPr>
          <w:p w14:paraId="60BAD282" w14:textId="77777777" w:rsidR="00BD3259" w:rsidRPr="00E92A2E" w:rsidRDefault="00BD3259" w:rsidP="004B0DF3">
            <w:pPr>
              <w:pStyle w:val="TAC"/>
            </w:pPr>
          </w:p>
        </w:tc>
        <w:tc>
          <w:tcPr>
            <w:tcW w:w="1093" w:type="dxa"/>
            <w:tcBorders>
              <w:top w:val="nil"/>
              <w:bottom w:val="nil"/>
            </w:tcBorders>
          </w:tcPr>
          <w:p w14:paraId="7A2AB17F" w14:textId="77777777" w:rsidR="00BD3259" w:rsidRPr="00E92A2E" w:rsidRDefault="00BD3259" w:rsidP="004B0DF3">
            <w:pPr>
              <w:pStyle w:val="TAC"/>
            </w:pPr>
          </w:p>
        </w:tc>
        <w:tc>
          <w:tcPr>
            <w:tcW w:w="932" w:type="dxa"/>
            <w:tcBorders>
              <w:top w:val="nil"/>
              <w:bottom w:val="nil"/>
            </w:tcBorders>
            <w:vAlign w:val="center"/>
          </w:tcPr>
          <w:p w14:paraId="52E84108" w14:textId="77777777" w:rsidR="00BD3259" w:rsidRPr="00F95B02" w:rsidRDefault="00BD3259" w:rsidP="004B0DF3">
            <w:pPr>
              <w:pStyle w:val="TAC"/>
              <w:rPr>
                <w:rFonts w:cs="Arial"/>
              </w:rPr>
            </w:pPr>
          </w:p>
        </w:tc>
        <w:tc>
          <w:tcPr>
            <w:tcW w:w="1701" w:type="dxa"/>
            <w:tcBorders>
              <w:top w:val="nil"/>
              <w:bottom w:val="nil"/>
            </w:tcBorders>
            <w:vAlign w:val="center"/>
          </w:tcPr>
          <w:p w14:paraId="3313BF53" w14:textId="77777777" w:rsidR="00BD3259" w:rsidRPr="00F95B02" w:rsidRDefault="00BD3259" w:rsidP="004B0DF3">
            <w:pPr>
              <w:pStyle w:val="TAC"/>
            </w:pPr>
          </w:p>
        </w:tc>
        <w:tc>
          <w:tcPr>
            <w:tcW w:w="1275" w:type="dxa"/>
            <w:tcBorders>
              <w:top w:val="nil"/>
              <w:bottom w:val="nil"/>
            </w:tcBorders>
            <w:vAlign w:val="center"/>
          </w:tcPr>
          <w:p w14:paraId="179FB0D1" w14:textId="77777777" w:rsidR="00BD3259" w:rsidRPr="00F95B02" w:rsidRDefault="00BD3259" w:rsidP="004B0DF3">
            <w:pPr>
              <w:pStyle w:val="TAC"/>
            </w:pPr>
          </w:p>
        </w:tc>
        <w:tc>
          <w:tcPr>
            <w:tcW w:w="1418" w:type="dxa"/>
            <w:tcBorders>
              <w:top w:val="nil"/>
              <w:bottom w:val="single" w:sz="4" w:space="0" w:color="auto"/>
            </w:tcBorders>
            <w:vAlign w:val="center"/>
          </w:tcPr>
          <w:p w14:paraId="644EF759" w14:textId="77777777" w:rsidR="00BD3259" w:rsidRPr="00F95B02" w:rsidRDefault="00BD3259" w:rsidP="004B0DF3">
            <w:pPr>
              <w:pStyle w:val="TAC"/>
            </w:pPr>
          </w:p>
        </w:tc>
        <w:tc>
          <w:tcPr>
            <w:tcW w:w="850" w:type="dxa"/>
            <w:tcBorders>
              <w:top w:val="nil"/>
              <w:bottom w:val="single" w:sz="4" w:space="0" w:color="auto"/>
            </w:tcBorders>
            <w:vAlign w:val="center"/>
          </w:tcPr>
          <w:p w14:paraId="4473FEBA" w14:textId="77777777" w:rsidR="00BD3259" w:rsidRPr="00F95B02" w:rsidRDefault="00BD3259" w:rsidP="004B0DF3">
            <w:pPr>
              <w:pStyle w:val="TAC"/>
            </w:pPr>
          </w:p>
        </w:tc>
        <w:tc>
          <w:tcPr>
            <w:tcW w:w="851" w:type="dxa"/>
          </w:tcPr>
          <w:p w14:paraId="310006E7" w14:textId="77777777" w:rsidR="00BD3259" w:rsidRPr="00F95B02" w:rsidRDefault="00BD3259" w:rsidP="004B0DF3">
            <w:pPr>
              <w:pStyle w:val="TAC"/>
            </w:pPr>
            <w:r w:rsidRPr="00F95B02">
              <w:t>No</w:t>
            </w:r>
          </w:p>
        </w:tc>
        <w:tc>
          <w:tcPr>
            <w:tcW w:w="1187" w:type="dxa"/>
            <w:vAlign w:val="center"/>
          </w:tcPr>
          <w:p w14:paraId="6915A3E2" w14:textId="77777777" w:rsidR="00BD3259" w:rsidRPr="00F95B02" w:rsidRDefault="00BD3259" w:rsidP="004B0DF3">
            <w:pPr>
              <w:pStyle w:val="TAC"/>
            </w:pPr>
            <w:r w:rsidRPr="00F95B02">
              <w:t>10.5</w:t>
            </w:r>
          </w:p>
        </w:tc>
      </w:tr>
      <w:tr w:rsidR="00BD3259" w:rsidRPr="00E92A2E" w14:paraId="6BCDDD75" w14:textId="77777777" w:rsidTr="004B0DF3">
        <w:trPr>
          <w:cantSplit/>
          <w:jc w:val="center"/>
        </w:trPr>
        <w:tc>
          <w:tcPr>
            <w:tcW w:w="1007" w:type="dxa"/>
            <w:tcBorders>
              <w:top w:val="nil"/>
              <w:bottom w:val="nil"/>
            </w:tcBorders>
            <w:vAlign w:val="center"/>
          </w:tcPr>
          <w:p w14:paraId="041194EE" w14:textId="77777777" w:rsidR="00BD3259" w:rsidRPr="00E92A2E" w:rsidRDefault="00BD3259" w:rsidP="004B0DF3">
            <w:pPr>
              <w:pStyle w:val="TAC"/>
            </w:pPr>
            <w:r w:rsidRPr="00F95B02">
              <w:t>1</w:t>
            </w:r>
          </w:p>
        </w:tc>
        <w:tc>
          <w:tcPr>
            <w:tcW w:w="1093" w:type="dxa"/>
            <w:tcBorders>
              <w:top w:val="nil"/>
              <w:bottom w:val="nil"/>
            </w:tcBorders>
          </w:tcPr>
          <w:p w14:paraId="318B3352" w14:textId="77777777" w:rsidR="00BD3259" w:rsidRPr="00E92A2E" w:rsidRDefault="00BD3259" w:rsidP="004B0DF3">
            <w:pPr>
              <w:pStyle w:val="TAC"/>
            </w:pPr>
          </w:p>
        </w:tc>
        <w:tc>
          <w:tcPr>
            <w:tcW w:w="932" w:type="dxa"/>
            <w:tcBorders>
              <w:top w:val="nil"/>
              <w:bottom w:val="nil"/>
            </w:tcBorders>
            <w:vAlign w:val="center"/>
          </w:tcPr>
          <w:p w14:paraId="443CA7DB" w14:textId="77777777" w:rsidR="00BD3259" w:rsidRPr="00F95B02" w:rsidRDefault="00BD3259" w:rsidP="004B0DF3">
            <w:pPr>
              <w:pStyle w:val="TAC"/>
              <w:rPr>
                <w:rFonts w:cs="Arial"/>
              </w:rPr>
            </w:pPr>
          </w:p>
        </w:tc>
        <w:tc>
          <w:tcPr>
            <w:tcW w:w="1701" w:type="dxa"/>
            <w:tcBorders>
              <w:top w:val="nil"/>
              <w:bottom w:val="nil"/>
            </w:tcBorders>
            <w:vAlign w:val="center"/>
          </w:tcPr>
          <w:p w14:paraId="660058F1" w14:textId="77777777" w:rsidR="00BD3259" w:rsidRPr="00F95B02" w:rsidRDefault="00BD3259" w:rsidP="004B0DF3">
            <w:pPr>
              <w:pStyle w:val="TAC"/>
            </w:pPr>
          </w:p>
        </w:tc>
        <w:tc>
          <w:tcPr>
            <w:tcW w:w="1275" w:type="dxa"/>
            <w:tcBorders>
              <w:top w:val="nil"/>
              <w:bottom w:val="nil"/>
            </w:tcBorders>
            <w:vAlign w:val="center"/>
          </w:tcPr>
          <w:p w14:paraId="36611455" w14:textId="77777777" w:rsidR="00BD3259" w:rsidRPr="00F95B02" w:rsidRDefault="00BD3259" w:rsidP="004B0DF3">
            <w:pPr>
              <w:pStyle w:val="TAC"/>
            </w:pPr>
          </w:p>
        </w:tc>
        <w:tc>
          <w:tcPr>
            <w:tcW w:w="1418" w:type="dxa"/>
            <w:tcBorders>
              <w:bottom w:val="nil"/>
            </w:tcBorders>
            <w:vAlign w:val="center"/>
          </w:tcPr>
          <w:p w14:paraId="4555C13E" w14:textId="77777777" w:rsidR="00BD3259" w:rsidRPr="00F95B02" w:rsidRDefault="00BD3259" w:rsidP="004B0DF3">
            <w:pPr>
              <w:pStyle w:val="TAC"/>
            </w:pPr>
            <w:r w:rsidRPr="00F95B02">
              <w:t>G-FR2-A4-14</w:t>
            </w:r>
          </w:p>
        </w:tc>
        <w:tc>
          <w:tcPr>
            <w:tcW w:w="850" w:type="dxa"/>
            <w:tcBorders>
              <w:bottom w:val="nil"/>
            </w:tcBorders>
            <w:vAlign w:val="center"/>
          </w:tcPr>
          <w:p w14:paraId="05E3427E" w14:textId="77777777" w:rsidR="00BD3259" w:rsidRPr="00F95B02" w:rsidRDefault="00BD3259" w:rsidP="004B0DF3">
            <w:pPr>
              <w:pStyle w:val="TAC"/>
            </w:pPr>
            <w:r w:rsidRPr="00F95B02">
              <w:t xml:space="preserve"> pos1</w:t>
            </w:r>
          </w:p>
        </w:tc>
        <w:tc>
          <w:tcPr>
            <w:tcW w:w="851" w:type="dxa"/>
          </w:tcPr>
          <w:p w14:paraId="7A7A7C84" w14:textId="77777777" w:rsidR="00BD3259" w:rsidRPr="00F95B02" w:rsidRDefault="00BD3259" w:rsidP="004B0DF3">
            <w:pPr>
              <w:pStyle w:val="TAC"/>
            </w:pPr>
            <w:r w:rsidRPr="00F95B02">
              <w:t>Yes</w:t>
            </w:r>
          </w:p>
        </w:tc>
        <w:tc>
          <w:tcPr>
            <w:tcW w:w="1187" w:type="dxa"/>
            <w:vAlign w:val="center"/>
          </w:tcPr>
          <w:p w14:paraId="4807BC41" w14:textId="77777777" w:rsidR="00BD3259" w:rsidRPr="00F95B02" w:rsidRDefault="00BD3259" w:rsidP="004B0DF3">
            <w:pPr>
              <w:pStyle w:val="TAC"/>
            </w:pPr>
            <w:r w:rsidRPr="00F95B02">
              <w:t>11.1</w:t>
            </w:r>
          </w:p>
        </w:tc>
      </w:tr>
      <w:tr w:rsidR="00BD3259" w:rsidRPr="00E92A2E" w14:paraId="62B42CFA" w14:textId="77777777" w:rsidTr="004B0DF3">
        <w:trPr>
          <w:cantSplit/>
          <w:jc w:val="center"/>
        </w:trPr>
        <w:tc>
          <w:tcPr>
            <w:tcW w:w="1007" w:type="dxa"/>
            <w:tcBorders>
              <w:top w:val="nil"/>
              <w:bottom w:val="nil"/>
            </w:tcBorders>
          </w:tcPr>
          <w:p w14:paraId="53B5B528" w14:textId="77777777" w:rsidR="00BD3259" w:rsidRPr="00E92A2E" w:rsidRDefault="00BD3259" w:rsidP="004B0DF3">
            <w:pPr>
              <w:pStyle w:val="TAC"/>
            </w:pPr>
          </w:p>
        </w:tc>
        <w:tc>
          <w:tcPr>
            <w:tcW w:w="1093" w:type="dxa"/>
            <w:tcBorders>
              <w:top w:val="nil"/>
              <w:bottom w:val="nil"/>
            </w:tcBorders>
          </w:tcPr>
          <w:p w14:paraId="7CF3AFD8" w14:textId="77777777" w:rsidR="00BD3259" w:rsidRPr="00E92A2E" w:rsidRDefault="00BD3259" w:rsidP="004B0DF3">
            <w:pPr>
              <w:pStyle w:val="TAC"/>
            </w:pPr>
          </w:p>
        </w:tc>
        <w:tc>
          <w:tcPr>
            <w:tcW w:w="932" w:type="dxa"/>
            <w:tcBorders>
              <w:top w:val="nil"/>
              <w:bottom w:val="single" w:sz="4" w:space="0" w:color="auto"/>
            </w:tcBorders>
            <w:vAlign w:val="center"/>
          </w:tcPr>
          <w:p w14:paraId="2BADFC63"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CB832D0" w14:textId="77777777" w:rsidR="00BD3259" w:rsidRPr="00F95B02" w:rsidRDefault="00BD3259" w:rsidP="004B0DF3">
            <w:pPr>
              <w:pStyle w:val="TAC"/>
            </w:pPr>
          </w:p>
        </w:tc>
        <w:tc>
          <w:tcPr>
            <w:tcW w:w="1275" w:type="dxa"/>
            <w:tcBorders>
              <w:top w:val="nil"/>
              <w:bottom w:val="single" w:sz="4" w:space="0" w:color="auto"/>
            </w:tcBorders>
            <w:vAlign w:val="center"/>
          </w:tcPr>
          <w:p w14:paraId="51822F07" w14:textId="77777777" w:rsidR="00BD3259" w:rsidRPr="00F95B02" w:rsidRDefault="00BD3259" w:rsidP="004B0DF3">
            <w:pPr>
              <w:pStyle w:val="TAC"/>
            </w:pPr>
          </w:p>
        </w:tc>
        <w:tc>
          <w:tcPr>
            <w:tcW w:w="1418" w:type="dxa"/>
            <w:tcBorders>
              <w:top w:val="nil"/>
              <w:bottom w:val="single" w:sz="4" w:space="0" w:color="auto"/>
            </w:tcBorders>
            <w:vAlign w:val="center"/>
          </w:tcPr>
          <w:p w14:paraId="0A52F4BD" w14:textId="77777777" w:rsidR="00BD3259" w:rsidRPr="00F95B02" w:rsidRDefault="00BD3259" w:rsidP="004B0DF3">
            <w:pPr>
              <w:pStyle w:val="TAC"/>
            </w:pPr>
          </w:p>
        </w:tc>
        <w:tc>
          <w:tcPr>
            <w:tcW w:w="850" w:type="dxa"/>
            <w:tcBorders>
              <w:top w:val="nil"/>
              <w:bottom w:val="single" w:sz="4" w:space="0" w:color="auto"/>
            </w:tcBorders>
            <w:vAlign w:val="center"/>
          </w:tcPr>
          <w:p w14:paraId="2B83BE4B" w14:textId="77777777" w:rsidR="00BD3259" w:rsidRPr="00F95B02" w:rsidRDefault="00BD3259" w:rsidP="004B0DF3">
            <w:pPr>
              <w:pStyle w:val="TAC"/>
            </w:pPr>
          </w:p>
        </w:tc>
        <w:tc>
          <w:tcPr>
            <w:tcW w:w="851" w:type="dxa"/>
          </w:tcPr>
          <w:p w14:paraId="78280F98" w14:textId="77777777" w:rsidR="00BD3259" w:rsidRPr="00F95B02" w:rsidRDefault="00BD3259" w:rsidP="004B0DF3">
            <w:pPr>
              <w:pStyle w:val="TAC"/>
            </w:pPr>
            <w:r w:rsidRPr="00F95B02">
              <w:t>No</w:t>
            </w:r>
          </w:p>
        </w:tc>
        <w:tc>
          <w:tcPr>
            <w:tcW w:w="1187" w:type="dxa"/>
            <w:vAlign w:val="center"/>
          </w:tcPr>
          <w:p w14:paraId="33EB3DF2" w14:textId="77777777" w:rsidR="00BD3259" w:rsidRPr="00F95B02" w:rsidRDefault="00BD3259" w:rsidP="004B0DF3">
            <w:pPr>
              <w:pStyle w:val="TAC"/>
            </w:pPr>
            <w:r w:rsidRPr="00F95B02">
              <w:t>10.5</w:t>
            </w:r>
          </w:p>
        </w:tc>
      </w:tr>
      <w:tr w:rsidR="00BD3259" w:rsidRPr="00E92A2E" w14:paraId="35E8AE71" w14:textId="77777777" w:rsidTr="004B0DF3">
        <w:trPr>
          <w:cantSplit/>
          <w:jc w:val="center"/>
        </w:trPr>
        <w:tc>
          <w:tcPr>
            <w:tcW w:w="1007" w:type="dxa"/>
            <w:tcBorders>
              <w:top w:val="nil"/>
              <w:bottom w:val="nil"/>
            </w:tcBorders>
          </w:tcPr>
          <w:p w14:paraId="352E5846" w14:textId="77777777" w:rsidR="00BD3259" w:rsidRPr="00E92A2E" w:rsidRDefault="00BD3259" w:rsidP="004B0DF3">
            <w:pPr>
              <w:pStyle w:val="TAC"/>
            </w:pPr>
          </w:p>
        </w:tc>
        <w:tc>
          <w:tcPr>
            <w:tcW w:w="1093" w:type="dxa"/>
            <w:tcBorders>
              <w:top w:val="nil"/>
              <w:bottom w:val="nil"/>
            </w:tcBorders>
            <w:vAlign w:val="center"/>
          </w:tcPr>
          <w:p w14:paraId="4DFD4D05" w14:textId="77777777" w:rsidR="00BD3259" w:rsidRPr="00E92A2E" w:rsidRDefault="00BD3259" w:rsidP="004B0DF3">
            <w:pPr>
              <w:pStyle w:val="TAC"/>
            </w:pPr>
            <w:r w:rsidRPr="00F95B02">
              <w:t>2</w:t>
            </w:r>
          </w:p>
        </w:tc>
        <w:tc>
          <w:tcPr>
            <w:tcW w:w="932" w:type="dxa"/>
            <w:tcBorders>
              <w:bottom w:val="nil"/>
            </w:tcBorders>
            <w:vAlign w:val="center"/>
          </w:tcPr>
          <w:p w14:paraId="09809F9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2678525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0FB49DD" w14:textId="77777777" w:rsidR="00BD3259" w:rsidRPr="00F95B02" w:rsidRDefault="00BD3259" w:rsidP="004B0DF3">
            <w:pPr>
              <w:pStyle w:val="TAC"/>
            </w:pPr>
            <w:r w:rsidRPr="00F95B02">
              <w:t>70 %</w:t>
            </w:r>
          </w:p>
        </w:tc>
        <w:tc>
          <w:tcPr>
            <w:tcW w:w="1418" w:type="dxa"/>
            <w:tcBorders>
              <w:bottom w:val="nil"/>
            </w:tcBorders>
            <w:vAlign w:val="center"/>
          </w:tcPr>
          <w:p w14:paraId="734D8BF5" w14:textId="77777777" w:rsidR="00BD3259" w:rsidRPr="00F95B02" w:rsidRDefault="00BD3259" w:rsidP="004B0DF3">
            <w:pPr>
              <w:pStyle w:val="TAC"/>
            </w:pPr>
            <w:r w:rsidRPr="00F95B02">
              <w:t>G-FR2-A5-4</w:t>
            </w:r>
          </w:p>
        </w:tc>
        <w:tc>
          <w:tcPr>
            <w:tcW w:w="850" w:type="dxa"/>
            <w:tcBorders>
              <w:bottom w:val="nil"/>
            </w:tcBorders>
            <w:vAlign w:val="center"/>
          </w:tcPr>
          <w:p w14:paraId="00FF2CC5" w14:textId="77777777" w:rsidR="00BD3259" w:rsidRPr="00F95B02" w:rsidRDefault="00BD3259" w:rsidP="004B0DF3">
            <w:pPr>
              <w:pStyle w:val="TAC"/>
            </w:pPr>
            <w:r w:rsidRPr="00F95B02">
              <w:t xml:space="preserve"> pos0</w:t>
            </w:r>
          </w:p>
        </w:tc>
        <w:tc>
          <w:tcPr>
            <w:tcW w:w="851" w:type="dxa"/>
          </w:tcPr>
          <w:p w14:paraId="5865314B" w14:textId="77777777" w:rsidR="00BD3259" w:rsidRPr="00F95B02" w:rsidRDefault="00BD3259" w:rsidP="004B0DF3">
            <w:pPr>
              <w:pStyle w:val="TAC"/>
            </w:pPr>
            <w:r w:rsidRPr="00F95B02">
              <w:t>Yes</w:t>
            </w:r>
          </w:p>
        </w:tc>
        <w:tc>
          <w:tcPr>
            <w:tcW w:w="1187" w:type="dxa"/>
            <w:vAlign w:val="center"/>
          </w:tcPr>
          <w:p w14:paraId="3D20FF23" w14:textId="77777777" w:rsidR="00BD3259" w:rsidRPr="00F95B02" w:rsidRDefault="00BD3259" w:rsidP="004B0DF3">
            <w:pPr>
              <w:pStyle w:val="TAC"/>
            </w:pPr>
            <w:r w:rsidRPr="00F95B02">
              <w:t>13.5</w:t>
            </w:r>
          </w:p>
        </w:tc>
      </w:tr>
      <w:tr w:rsidR="00BD3259" w:rsidRPr="00E92A2E" w14:paraId="639C93E5" w14:textId="77777777" w:rsidTr="004B0DF3">
        <w:trPr>
          <w:cantSplit/>
          <w:jc w:val="center"/>
        </w:trPr>
        <w:tc>
          <w:tcPr>
            <w:tcW w:w="1007" w:type="dxa"/>
            <w:tcBorders>
              <w:top w:val="nil"/>
              <w:bottom w:val="nil"/>
            </w:tcBorders>
          </w:tcPr>
          <w:p w14:paraId="3A78FEE4" w14:textId="77777777" w:rsidR="00BD3259" w:rsidRPr="00E92A2E" w:rsidRDefault="00BD3259" w:rsidP="004B0DF3">
            <w:pPr>
              <w:pStyle w:val="TAC"/>
            </w:pPr>
          </w:p>
        </w:tc>
        <w:tc>
          <w:tcPr>
            <w:tcW w:w="1093" w:type="dxa"/>
            <w:tcBorders>
              <w:top w:val="nil"/>
              <w:bottom w:val="nil"/>
            </w:tcBorders>
          </w:tcPr>
          <w:p w14:paraId="4ED74280" w14:textId="77777777" w:rsidR="00BD3259" w:rsidRPr="00E92A2E" w:rsidRDefault="00BD3259" w:rsidP="004B0DF3">
            <w:pPr>
              <w:pStyle w:val="TAC"/>
            </w:pPr>
          </w:p>
        </w:tc>
        <w:tc>
          <w:tcPr>
            <w:tcW w:w="932" w:type="dxa"/>
            <w:tcBorders>
              <w:top w:val="nil"/>
              <w:bottom w:val="nil"/>
            </w:tcBorders>
            <w:vAlign w:val="center"/>
          </w:tcPr>
          <w:p w14:paraId="331F01E4" w14:textId="77777777" w:rsidR="00BD3259" w:rsidRPr="00F95B02" w:rsidRDefault="00BD3259" w:rsidP="004B0DF3">
            <w:pPr>
              <w:pStyle w:val="TAC"/>
              <w:rPr>
                <w:rFonts w:cs="Arial"/>
              </w:rPr>
            </w:pPr>
          </w:p>
        </w:tc>
        <w:tc>
          <w:tcPr>
            <w:tcW w:w="1701" w:type="dxa"/>
            <w:tcBorders>
              <w:top w:val="nil"/>
              <w:bottom w:val="nil"/>
            </w:tcBorders>
            <w:vAlign w:val="center"/>
          </w:tcPr>
          <w:p w14:paraId="4798560E" w14:textId="77777777" w:rsidR="00BD3259" w:rsidRPr="00F95B02" w:rsidRDefault="00BD3259" w:rsidP="004B0DF3">
            <w:pPr>
              <w:pStyle w:val="TAC"/>
            </w:pPr>
          </w:p>
        </w:tc>
        <w:tc>
          <w:tcPr>
            <w:tcW w:w="1275" w:type="dxa"/>
            <w:tcBorders>
              <w:top w:val="nil"/>
              <w:bottom w:val="nil"/>
            </w:tcBorders>
            <w:vAlign w:val="center"/>
          </w:tcPr>
          <w:p w14:paraId="3A2A22D7" w14:textId="77777777" w:rsidR="00BD3259" w:rsidRPr="00F95B02" w:rsidRDefault="00BD3259" w:rsidP="004B0DF3">
            <w:pPr>
              <w:pStyle w:val="TAC"/>
            </w:pPr>
          </w:p>
        </w:tc>
        <w:tc>
          <w:tcPr>
            <w:tcW w:w="1418" w:type="dxa"/>
            <w:tcBorders>
              <w:top w:val="nil"/>
              <w:bottom w:val="single" w:sz="4" w:space="0" w:color="auto"/>
            </w:tcBorders>
            <w:vAlign w:val="center"/>
          </w:tcPr>
          <w:p w14:paraId="7D875E14" w14:textId="77777777" w:rsidR="00BD3259" w:rsidRPr="00F95B02" w:rsidRDefault="00BD3259" w:rsidP="004B0DF3">
            <w:pPr>
              <w:pStyle w:val="TAC"/>
            </w:pPr>
          </w:p>
        </w:tc>
        <w:tc>
          <w:tcPr>
            <w:tcW w:w="850" w:type="dxa"/>
            <w:tcBorders>
              <w:top w:val="nil"/>
              <w:bottom w:val="single" w:sz="4" w:space="0" w:color="auto"/>
            </w:tcBorders>
            <w:vAlign w:val="center"/>
          </w:tcPr>
          <w:p w14:paraId="4D312C83" w14:textId="77777777" w:rsidR="00BD3259" w:rsidRPr="00F95B02" w:rsidRDefault="00BD3259" w:rsidP="004B0DF3">
            <w:pPr>
              <w:pStyle w:val="TAC"/>
            </w:pPr>
          </w:p>
        </w:tc>
        <w:tc>
          <w:tcPr>
            <w:tcW w:w="851" w:type="dxa"/>
          </w:tcPr>
          <w:p w14:paraId="7285722E" w14:textId="77777777" w:rsidR="00BD3259" w:rsidRPr="00F95B02" w:rsidRDefault="00BD3259" w:rsidP="004B0DF3">
            <w:pPr>
              <w:pStyle w:val="TAC"/>
            </w:pPr>
            <w:r w:rsidRPr="00F95B02">
              <w:t>No</w:t>
            </w:r>
          </w:p>
        </w:tc>
        <w:tc>
          <w:tcPr>
            <w:tcW w:w="1187" w:type="dxa"/>
            <w:vAlign w:val="center"/>
          </w:tcPr>
          <w:p w14:paraId="047A51B1" w14:textId="77777777" w:rsidR="00BD3259" w:rsidRPr="00F95B02" w:rsidRDefault="00BD3259" w:rsidP="004B0DF3">
            <w:pPr>
              <w:pStyle w:val="TAC"/>
            </w:pPr>
            <w:r w:rsidRPr="00F95B02">
              <w:t>12.9</w:t>
            </w:r>
          </w:p>
        </w:tc>
      </w:tr>
      <w:tr w:rsidR="00BD3259" w:rsidRPr="00E92A2E" w14:paraId="1ACEF9EA" w14:textId="77777777" w:rsidTr="004B0DF3">
        <w:trPr>
          <w:cantSplit/>
          <w:jc w:val="center"/>
        </w:trPr>
        <w:tc>
          <w:tcPr>
            <w:tcW w:w="1007" w:type="dxa"/>
            <w:tcBorders>
              <w:top w:val="nil"/>
              <w:bottom w:val="nil"/>
            </w:tcBorders>
          </w:tcPr>
          <w:p w14:paraId="08E2928F" w14:textId="77777777" w:rsidR="00BD3259" w:rsidRPr="00E92A2E" w:rsidRDefault="00BD3259" w:rsidP="004B0DF3">
            <w:pPr>
              <w:pStyle w:val="TAC"/>
            </w:pPr>
          </w:p>
        </w:tc>
        <w:tc>
          <w:tcPr>
            <w:tcW w:w="1093" w:type="dxa"/>
            <w:tcBorders>
              <w:top w:val="nil"/>
              <w:bottom w:val="nil"/>
            </w:tcBorders>
          </w:tcPr>
          <w:p w14:paraId="771D2DAB" w14:textId="77777777" w:rsidR="00BD3259" w:rsidRPr="00E92A2E" w:rsidRDefault="00BD3259" w:rsidP="004B0DF3">
            <w:pPr>
              <w:pStyle w:val="TAC"/>
            </w:pPr>
          </w:p>
        </w:tc>
        <w:tc>
          <w:tcPr>
            <w:tcW w:w="932" w:type="dxa"/>
            <w:tcBorders>
              <w:top w:val="nil"/>
              <w:bottom w:val="nil"/>
            </w:tcBorders>
            <w:vAlign w:val="center"/>
          </w:tcPr>
          <w:p w14:paraId="356E0264" w14:textId="77777777" w:rsidR="00BD3259" w:rsidRPr="00F95B02" w:rsidRDefault="00BD3259" w:rsidP="004B0DF3">
            <w:pPr>
              <w:pStyle w:val="TAC"/>
              <w:rPr>
                <w:rFonts w:cs="Arial"/>
              </w:rPr>
            </w:pPr>
          </w:p>
        </w:tc>
        <w:tc>
          <w:tcPr>
            <w:tcW w:w="1701" w:type="dxa"/>
            <w:tcBorders>
              <w:top w:val="nil"/>
              <w:bottom w:val="nil"/>
            </w:tcBorders>
            <w:vAlign w:val="center"/>
          </w:tcPr>
          <w:p w14:paraId="585E872D" w14:textId="77777777" w:rsidR="00BD3259" w:rsidRPr="00F95B02" w:rsidRDefault="00BD3259" w:rsidP="004B0DF3">
            <w:pPr>
              <w:pStyle w:val="TAC"/>
            </w:pPr>
          </w:p>
        </w:tc>
        <w:tc>
          <w:tcPr>
            <w:tcW w:w="1275" w:type="dxa"/>
            <w:tcBorders>
              <w:top w:val="nil"/>
              <w:bottom w:val="nil"/>
            </w:tcBorders>
            <w:vAlign w:val="center"/>
          </w:tcPr>
          <w:p w14:paraId="3D74A2D0" w14:textId="77777777" w:rsidR="00BD3259" w:rsidRPr="00F95B02" w:rsidRDefault="00BD3259" w:rsidP="004B0DF3">
            <w:pPr>
              <w:pStyle w:val="TAC"/>
            </w:pPr>
          </w:p>
        </w:tc>
        <w:tc>
          <w:tcPr>
            <w:tcW w:w="1418" w:type="dxa"/>
            <w:tcBorders>
              <w:bottom w:val="nil"/>
            </w:tcBorders>
            <w:vAlign w:val="center"/>
          </w:tcPr>
          <w:p w14:paraId="3E96DAC2" w14:textId="77777777" w:rsidR="00BD3259" w:rsidRPr="00F95B02" w:rsidRDefault="00BD3259" w:rsidP="004B0DF3">
            <w:pPr>
              <w:pStyle w:val="TAC"/>
            </w:pPr>
            <w:r w:rsidRPr="00F95B02">
              <w:t>G-FR2-A5-9</w:t>
            </w:r>
          </w:p>
        </w:tc>
        <w:tc>
          <w:tcPr>
            <w:tcW w:w="850" w:type="dxa"/>
            <w:tcBorders>
              <w:bottom w:val="nil"/>
            </w:tcBorders>
            <w:vAlign w:val="center"/>
          </w:tcPr>
          <w:p w14:paraId="3C530C1C" w14:textId="77777777" w:rsidR="00BD3259" w:rsidRPr="00F95B02" w:rsidRDefault="00BD3259" w:rsidP="004B0DF3">
            <w:pPr>
              <w:pStyle w:val="TAC"/>
            </w:pPr>
            <w:r w:rsidRPr="00F95B02">
              <w:t xml:space="preserve"> pos1</w:t>
            </w:r>
          </w:p>
        </w:tc>
        <w:tc>
          <w:tcPr>
            <w:tcW w:w="851" w:type="dxa"/>
          </w:tcPr>
          <w:p w14:paraId="59045A86" w14:textId="77777777" w:rsidR="00BD3259" w:rsidRPr="00F95B02" w:rsidRDefault="00BD3259" w:rsidP="004B0DF3">
            <w:pPr>
              <w:pStyle w:val="TAC"/>
            </w:pPr>
            <w:r w:rsidRPr="00F95B02">
              <w:t>Yes</w:t>
            </w:r>
          </w:p>
        </w:tc>
        <w:tc>
          <w:tcPr>
            <w:tcW w:w="1187" w:type="dxa"/>
            <w:vAlign w:val="center"/>
          </w:tcPr>
          <w:p w14:paraId="1711A40B" w14:textId="77777777" w:rsidR="00BD3259" w:rsidRPr="00F95B02" w:rsidRDefault="00BD3259" w:rsidP="004B0DF3">
            <w:pPr>
              <w:pStyle w:val="TAC"/>
            </w:pPr>
            <w:r w:rsidRPr="00F95B02">
              <w:t>13.4</w:t>
            </w:r>
          </w:p>
        </w:tc>
      </w:tr>
      <w:tr w:rsidR="00BD3259" w:rsidRPr="00E92A2E" w14:paraId="3110437C" w14:textId="77777777" w:rsidTr="004B0DF3">
        <w:trPr>
          <w:cantSplit/>
          <w:jc w:val="center"/>
        </w:trPr>
        <w:tc>
          <w:tcPr>
            <w:tcW w:w="1007" w:type="dxa"/>
            <w:tcBorders>
              <w:top w:val="nil"/>
              <w:bottom w:val="single" w:sz="4" w:space="0" w:color="auto"/>
            </w:tcBorders>
          </w:tcPr>
          <w:p w14:paraId="1156372A" w14:textId="77777777" w:rsidR="00BD3259" w:rsidRPr="00E92A2E" w:rsidRDefault="00BD3259" w:rsidP="004B0DF3">
            <w:pPr>
              <w:pStyle w:val="TAC"/>
            </w:pPr>
          </w:p>
        </w:tc>
        <w:tc>
          <w:tcPr>
            <w:tcW w:w="1093" w:type="dxa"/>
            <w:tcBorders>
              <w:top w:val="nil"/>
              <w:bottom w:val="nil"/>
            </w:tcBorders>
            <w:vAlign w:val="center"/>
          </w:tcPr>
          <w:p w14:paraId="338EFFBB" w14:textId="77777777" w:rsidR="00BD3259" w:rsidRPr="00E92A2E" w:rsidRDefault="00BD3259" w:rsidP="004B0DF3">
            <w:pPr>
              <w:pStyle w:val="TAC"/>
            </w:pPr>
          </w:p>
        </w:tc>
        <w:tc>
          <w:tcPr>
            <w:tcW w:w="932" w:type="dxa"/>
            <w:tcBorders>
              <w:top w:val="nil"/>
              <w:bottom w:val="single" w:sz="4" w:space="0" w:color="auto"/>
            </w:tcBorders>
            <w:vAlign w:val="center"/>
          </w:tcPr>
          <w:p w14:paraId="0FF568A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54BB84BC" w14:textId="77777777" w:rsidR="00BD3259" w:rsidRPr="00F95B02" w:rsidRDefault="00BD3259" w:rsidP="004B0DF3">
            <w:pPr>
              <w:pStyle w:val="TAC"/>
            </w:pPr>
          </w:p>
        </w:tc>
        <w:tc>
          <w:tcPr>
            <w:tcW w:w="1275" w:type="dxa"/>
            <w:tcBorders>
              <w:top w:val="nil"/>
              <w:bottom w:val="single" w:sz="4" w:space="0" w:color="auto"/>
            </w:tcBorders>
            <w:vAlign w:val="center"/>
          </w:tcPr>
          <w:p w14:paraId="38E00C7E" w14:textId="77777777" w:rsidR="00BD3259" w:rsidRPr="00F95B02" w:rsidRDefault="00BD3259" w:rsidP="004B0DF3">
            <w:pPr>
              <w:pStyle w:val="TAC"/>
            </w:pPr>
          </w:p>
        </w:tc>
        <w:tc>
          <w:tcPr>
            <w:tcW w:w="1418" w:type="dxa"/>
            <w:tcBorders>
              <w:top w:val="nil"/>
            </w:tcBorders>
            <w:vAlign w:val="center"/>
          </w:tcPr>
          <w:p w14:paraId="064C22B5" w14:textId="77777777" w:rsidR="00BD3259" w:rsidRPr="00F95B02" w:rsidRDefault="00BD3259" w:rsidP="004B0DF3">
            <w:pPr>
              <w:pStyle w:val="TAC"/>
            </w:pPr>
          </w:p>
        </w:tc>
        <w:tc>
          <w:tcPr>
            <w:tcW w:w="850" w:type="dxa"/>
            <w:tcBorders>
              <w:top w:val="nil"/>
            </w:tcBorders>
            <w:vAlign w:val="center"/>
          </w:tcPr>
          <w:p w14:paraId="31DC2091" w14:textId="77777777" w:rsidR="00BD3259" w:rsidRPr="00F95B02" w:rsidRDefault="00BD3259" w:rsidP="004B0DF3">
            <w:pPr>
              <w:pStyle w:val="TAC"/>
            </w:pPr>
          </w:p>
        </w:tc>
        <w:tc>
          <w:tcPr>
            <w:tcW w:w="851" w:type="dxa"/>
          </w:tcPr>
          <w:p w14:paraId="64DA37F6" w14:textId="77777777" w:rsidR="00BD3259" w:rsidRPr="00F95B02" w:rsidRDefault="00BD3259" w:rsidP="004B0DF3">
            <w:pPr>
              <w:pStyle w:val="TAC"/>
            </w:pPr>
            <w:r w:rsidRPr="00F95B02">
              <w:t>No</w:t>
            </w:r>
          </w:p>
        </w:tc>
        <w:tc>
          <w:tcPr>
            <w:tcW w:w="1187" w:type="dxa"/>
            <w:vAlign w:val="center"/>
          </w:tcPr>
          <w:p w14:paraId="22A1B7AE" w14:textId="77777777" w:rsidR="00BD3259" w:rsidRPr="00F95B02" w:rsidRDefault="00BD3259" w:rsidP="004B0DF3">
            <w:pPr>
              <w:pStyle w:val="TAC"/>
            </w:pPr>
            <w:r w:rsidRPr="00F95B02">
              <w:t>12.8</w:t>
            </w:r>
          </w:p>
        </w:tc>
      </w:tr>
      <w:tr w:rsidR="00BD3259" w:rsidRPr="00E92A2E" w14:paraId="67FB841D" w14:textId="77777777" w:rsidTr="004B0DF3">
        <w:trPr>
          <w:cantSplit/>
          <w:jc w:val="center"/>
        </w:trPr>
        <w:tc>
          <w:tcPr>
            <w:tcW w:w="1007" w:type="dxa"/>
            <w:tcBorders>
              <w:top w:val="single" w:sz="4" w:space="0" w:color="auto"/>
              <w:bottom w:val="nil"/>
            </w:tcBorders>
          </w:tcPr>
          <w:p w14:paraId="57F9CB81" w14:textId="77777777" w:rsidR="00BD3259" w:rsidRPr="00E92A2E" w:rsidRDefault="00BD3259" w:rsidP="004B0DF3">
            <w:pPr>
              <w:pStyle w:val="TAC"/>
            </w:pPr>
          </w:p>
        </w:tc>
        <w:tc>
          <w:tcPr>
            <w:tcW w:w="1093" w:type="dxa"/>
            <w:tcBorders>
              <w:top w:val="nil"/>
              <w:bottom w:val="nil"/>
            </w:tcBorders>
          </w:tcPr>
          <w:p w14:paraId="2500FD70" w14:textId="77777777" w:rsidR="00BD3259" w:rsidRPr="00E92A2E" w:rsidRDefault="00BD3259" w:rsidP="004B0DF3">
            <w:pPr>
              <w:pStyle w:val="TAC"/>
            </w:pPr>
          </w:p>
        </w:tc>
        <w:tc>
          <w:tcPr>
            <w:tcW w:w="932" w:type="dxa"/>
            <w:tcBorders>
              <w:bottom w:val="nil"/>
            </w:tcBorders>
            <w:vAlign w:val="center"/>
          </w:tcPr>
          <w:p w14:paraId="320788E8"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661BF0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8DC4AB2" w14:textId="77777777" w:rsidR="00BD3259" w:rsidRPr="00F95B02" w:rsidRDefault="00BD3259" w:rsidP="004B0DF3">
            <w:pPr>
              <w:pStyle w:val="TAC"/>
            </w:pPr>
            <w:r w:rsidRPr="00F95B02">
              <w:t>70 %</w:t>
            </w:r>
          </w:p>
        </w:tc>
        <w:tc>
          <w:tcPr>
            <w:tcW w:w="1418" w:type="dxa"/>
            <w:vAlign w:val="center"/>
          </w:tcPr>
          <w:p w14:paraId="162A7625" w14:textId="77777777" w:rsidR="00BD3259" w:rsidRPr="00F95B02" w:rsidRDefault="00BD3259" w:rsidP="004B0DF3">
            <w:pPr>
              <w:pStyle w:val="TAC"/>
              <w:rPr>
                <w:lang w:eastAsia="zh-CN"/>
              </w:rPr>
            </w:pPr>
            <w:r w:rsidRPr="00F95B02">
              <w:t>G-FR2-A3-9</w:t>
            </w:r>
          </w:p>
        </w:tc>
        <w:tc>
          <w:tcPr>
            <w:tcW w:w="850" w:type="dxa"/>
            <w:vAlign w:val="center"/>
          </w:tcPr>
          <w:p w14:paraId="760316FF" w14:textId="77777777" w:rsidR="00BD3259" w:rsidRPr="00F95B02" w:rsidRDefault="00BD3259" w:rsidP="004B0DF3">
            <w:pPr>
              <w:pStyle w:val="TAC"/>
            </w:pPr>
            <w:r w:rsidRPr="00F95B02">
              <w:t xml:space="preserve"> pos0</w:t>
            </w:r>
          </w:p>
        </w:tc>
        <w:tc>
          <w:tcPr>
            <w:tcW w:w="851" w:type="dxa"/>
          </w:tcPr>
          <w:p w14:paraId="6F961F42" w14:textId="77777777" w:rsidR="00BD3259" w:rsidRPr="00F95B02" w:rsidRDefault="00BD3259" w:rsidP="004B0DF3">
            <w:pPr>
              <w:pStyle w:val="TAC"/>
            </w:pPr>
            <w:r w:rsidRPr="00F95B02">
              <w:t>No</w:t>
            </w:r>
          </w:p>
        </w:tc>
        <w:tc>
          <w:tcPr>
            <w:tcW w:w="1187" w:type="dxa"/>
            <w:vAlign w:val="center"/>
          </w:tcPr>
          <w:p w14:paraId="6D3A1318" w14:textId="77777777" w:rsidR="00BD3259" w:rsidRPr="00F95B02" w:rsidRDefault="00BD3259" w:rsidP="004B0DF3">
            <w:pPr>
              <w:pStyle w:val="TAC"/>
            </w:pPr>
            <w:r w:rsidRPr="00F95B02">
              <w:t>1.4</w:t>
            </w:r>
          </w:p>
        </w:tc>
      </w:tr>
      <w:tr w:rsidR="00BD3259" w:rsidRPr="00E92A2E" w14:paraId="128FC2EA" w14:textId="77777777" w:rsidTr="004B0DF3">
        <w:trPr>
          <w:cantSplit/>
          <w:jc w:val="center"/>
        </w:trPr>
        <w:tc>
          <w:tcPr>
            <w:tcW w:w="1007" w:type="dxa"/>
            <w:tcBorders>
              <w:top w:val="nil"/>
              <w:bottom w:val="nil"/>
            </w:tcBorders>
            <w:vAlign w:val="center"/>
          </w:tcPr>
          <w:p w14:paraId="37084B3D" w14:textId="77777777" w:rsidR="00BD3259" w:rsidRPr="00E92A2E" w:rsidRDefault="00BD3259" w:rsidP="004B0DF3">
            <w:pPr>
              <w:pStyle w:val="TAC"/>
            </w:pPr>
          </w:p>
        </w:tc>
        <w:tc>
          <w:tcPr>
            <w:tcW w:w="1093" w:type="dxa"/>
            <w:tcBorders>
              <w:top w:val="nil"/>
              <w:bottom w:val="nil"/>
            </w:tcBorders>
          </w:tcPr>
          <w:p w14:paraId="543B42EB" w14:textId="77777777" w:rsidR="00BD3259" w:rsidRPr="00E92A2E" w:rsidRDefault="00BD3259" w:rsidP="004B0DF3">
            <w:pPr>
              <w:pStyle w:val="TAC"/>
            </w:pPr>
          </w:p>
        </w:tc>
        <w:tc>
          <w:tcPr>
            <w:tcW w:w="932" w:type="dxa"/>
            <w:tcBorders>
              <w:top w:val="nil"/>
              <w:bottom w:val="single" w:sz="4" w:space="0" w:color="auto"/>
            </w:tcBorders>
            <w:vAlign w:val="center"/>
          </w:tcPr>
          <w:p w14:paraId="00831076"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F1B1F3D" w14:textId="77777777" w:rsidR="00BD3259" w:rsidRPr="00F95B02" w:rsidRDefault="00BD3259" w:rsidP="004B0DF3">
            <w:pPr>
              <w:pStyle w:val="TAC"/>
            </w:pPr>
          </w:p>
        </w:tc>
        <w:tc>
          <w:tcPr>
            <w:tcW w:w="1275" w:type="dxa"/>
            <w:tcBorders>
              <w:top w:val="nil"/>
              <w:bottom w:val="single" w:sz="4" w:space="0" w:color="auto"/>
            </w:tcBorders>
            <w:vAlign w:val="center"/>
          </w:tcPr>
          <w:p w14:paraId="0E8A2CA0" w14:textId="77777777" w:rsidR="00BD3259" w:rsidRPr="00F95B02" w:rsidRDefault="00BD3259" w:rsidP="004B0DF3">
            <w:pPr>
              <w:pStyle w:val="TAC"/>
            </w:pPr>
          </w:p>
        </w:tc>
        <w:tc>
          <w:tcPr>
            <w:tcW w:w="1418" w:type="dxa"/>
            <w:tcBorders>
              <w:bottom w:val="single" w:sz="4" w:space="0" w:color="auto"/>
            </w:tcBorders>
            <w:vAlign w:val="center"/>
          </w:tcPr>
          <w:p w14:paraId="65DE9D4F" w14:textId="77777777" w:rsidR="00BD3259" w:rsidRPr="00F95B02" w:rsidRDefault="00BD3259" w:rsidP="004B0DF3">
            <w:pPr>
              <w:pStyle w:val="TAC"/>
              <w:rPr>
                <w:lang w:eastAsia="zh-CN"/>
              </w:rPr>
            </w:pPr>
            <w:r w:rsidRPr="00F95B02">
              <w:t>G-FR2</w:t>
            </w:r>
            <w:del w:id="82" w:author="Tetsu Ikeda" w:date="2024-05-07T23:52:00Z">
              <w:r w:rsidRPr="00F95B02" w:rsidDel="00C877B9">
                <w:delText>1</w:delText>
              </w:r>
            </w:del>
            <w:r w:rsidRPr="00F95B02">
              <w:t>-A3-21</w:t>
            </w:r>
          </w:p>
        </w:tc>
        <w:tc>
          <w:tcPr>
            <w:tcW w:w="850" w:type="dxa"/>
            <w:tcBorders>
              <w:bottom w:val="single" w:sz="4" w:space="0" w:color="auto"/>
            </w:tcBorders>
            <w:vAlign w:val="center"/>
          </w:tcPr>
          <w:p w14:paraId="2845DFD4" w14:textId="77777777" w:rsidR="00BD3259" w:rsidRPr="00F95B02" w:rsidRDefault="00BD3259" w:rsidP="004B0DF3">
            <w:pPr>
              <w:pStyle w:val="TAC"/>
            </w:pPr>
            <w:r w:rsidRPr="00F95B02">
              <w:t xml:space="preserve"> pos1</w:t>
            </w:r>
          </w:p>
        </w:tc>
        <w:tc>
          <w:tcPr>
            <w:tcW w:w="851" w:type="dxa"/>
          </w:tcPr>
          <w:p w14:paraId="1BA892B9" w14:textId="77777777" w:rsidR="00BD3259" w:rsidRPr="00F95B02" w:rsidRDefault="00BD3259" w:rsidP="004B0DF3">
            <w:pPr>
              <w:pStyle w:val="TAC"/>
            </w:pPr>
            <w:r w:rsidRPr="00F95B02">
              <w:t>No</w:t>
            </w:r>
          </w:p>
        </w:tc>
        <w:tc>
          <w:tcPr>
            <w:tcW w:w="1187" w:type="dxa"/>
            <w:vAlign w:val="center"/>
          </w:tcPr>
          <w:p w14:paraId="2D117A5B" w14:textId="77777777" w:rsidR="00BD3259" w:rsidRPr="00F95B02" w:rsidRDefault="00BD3259" w:rsidP="004B0DF3">
            <w:pPr>
              <w:pStyle w:val="TAC"/>
            </w:pPr>
            <w:r w:rsidRPr="00F95B02">
              <w:t>1.2</w:t>
            </w:r>
          </w:p>
        </w:tc>
      </w:tr>
      <w:tr w:rsidR="00BD3259" w:rsidRPr="00E92A2E" w14:paraId="40C82878" w14:textId="77777777" w:rsidTr="004B0DF3">
        <w:trPr>
          <w:cantSplit/>
          <w:jc w:val="center"/>
        </w:trPr>
        <w:tc>
          <w:tcPr>
            <w:tcW w:w="1007" w:type="dxa"/>
            <w:tcBorders>
              <w:top w:val="nil"/>
              <w:bottom w:val="nil"/>
            </w:tcBorders>
            <w:vAlign w:val="center"/>
          </w:tcPr>
          <w:p w14:paraId="303533EC" w14:textId="77777777" w:rsidR="00BD3259" w:rsidRPr="00E92A2E" w:rsidRDefault="00BD3259" w:rsidP="004B0DF3">
            <w:pPr>
              <w:pStyle w:val="TAC"/>
            </w:pPr>
            <w:r w:rsidRPr="00F95B02">
              <w:t>2</w:t>
            </w:r>
          </w:p>
        </w:tc>
        <w:tc>
          <w:tcPr>
            <w:tcW w:w="1093" w:type="dxa"/>
            <w:tcBorders>
              <w:top w:val="nil"/>
              <w:bottom w:val="nil"/>
            </w:tcBorders>
          </w:tcPr>
          <w:p w14:paraId="04159EF5" w14:textId="77777777" w:rsidR="00BD3259" w:rsidRPr="00E92A2E" w:rsidRDefault="00BD3259" w:rsidP="004B0DF3">
            <w:pPr>
              <w:pStyle w:val="TAC"/>
            </w:pPr>
          </w:p>
        </w:tc>
        <w:tc>
          <w:tcPr>
            <w:tcW w:w="932" w:type="dxa"/>
            <w:tcBorders>
              <w:bottom w:val="nil"/>
            </w:tcBorders>
            <w:vAlign w:val="center"/>
          </w:tcPr>
          <w:p w14:paraId="4C7FD5A6" w14:textId="77777777" w:rsidR="00BD3259" w:rsidRPr="00F95B02" w:rsidRDefault="00BD3259" w:rsidP="004B0DF3">
            <w:pPr>
              <w:pStyle w:val="TAC"/>
              <w:rPr>
                <w:rFonts w:cs="Arial"/>
              </w:rPr>
            </w:pPr>
            <w:r w:rsidRPr="00F95B02">
              <w:t>Normal</w:t>
            </w:r>
          </w:p>
        </w:tc>
        <w:tc>
          <w:tcPr>
            <w:tcW w:w="1701" w:type="dxa"/>
            <w:tcBorders>
              <w:bottom w:val="nil"/>
            </w:tcBorders>
            <w:vAlign w:val="center"/>
          </w:tcPr>
          <w:p w14:paraId="5F34276E"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ED996E7" w14:textId="77777777" w:rsidR="00BD3259" w:rsidRPr="00F95B02" w:rsidRDefault="00BD3259" w:rsidP="004B0DF3">
            <w:pPr>
              <w:pStyle w:val="TAC"/>
            </w:pPr>
            <w:r w:rsidRPr="00F95B02">
              <w:t>70 %</w:t>
            </w:r>
          </w:p>
        </w:tc>
        <w:tc>
          <w:tcPr>
            <w:tcW w:w="1418" w:type="dxa"/>
            <w:tcBorders>
              <w:bottom w:val="nil"/>
            </w:tcBorders>
            <w:vAlign w:val="center"/>
          </w:tcPr>
          <w:p w14:paraId="2C7F03FF" w14:textId="77777777" w:rsidR="00BD3259" w:rsidRPr="00F95B02" w:rsidRDefault="00BD3259" w:rsidP="004B0DF3">
            <w:pPr>
              <w:pStyle w:val="TAC"/>
              <w:rPr>
                <w:lang w:eastAsia="zh-CN"/>
              </w:rPr>
            </w:pPr>
            <w:r w:rsidRPr="00F95B02">
              <w:t>G-FR2-A7-4</w:t>
            </w:r>
          </w:p>
        </w:tc>
        <w:tc>
          <w:tcPr>
            <w:tcW w:w="850" w:type="dxa"/>
            <w:tcBorders>
              <w:bottom w:val="nil"/>
            </w:tcBorders>
            <w:vAlign w:val="center"/>
          </w:tcPr>
          <w:p w14:paraId="1FC90CA7" w14:textId="77777777" w:rsidR="00BD3259" w:rsidRPr="00F95B02" w:rsidRDefault="00BD3259" w:rsidP="004B0DF3">
            <w:pPr>
              <w:pStyle w:val="TAC"/>
            </w:pPr>
            <w:r w:rsidRPr="00F95B02">
              <w:t>pos0</w:t>
            </w:r>
          </w:p>
        </w:tc>
        <w:tc>
          <w:tcPr>
            <w:tcW w:w="851" w:type="dxa"/>
          </w:tcPr>
          <w:p w14:paraId="7EF7334A" w14:textId="77777777" w:rsidR="00BD3259" w:rsidRPr="00F95B02" w:rsidRDefault="00BD3259" w:rsidP="004B0DF3">
            <w:pPr>
              <w:pStyle w:val="TAC"/>
            </w:pPr>
            <w:r w:rsidRPr="00F95B02">
              <w:t>Yes</w:t>
            </w:r>
          </w:p>
        </w:tc>
        <w:tc>
          <w:tcPr>
            <w:tcW w:w="1187" w:type="dxa"/>
            <w:vAlign w:val="center"/>
          </w:tcPr>
          <w:p w14:paraId="6C7788CE" w14:textId="77777777" w:rsidR="00BD3259" w:rsidRPr="00F95B02" w:rsidRDefault="00BD3259" w:rsidP="004B0DF3">
            <w:pPr>
              <w:pStyle w:val="TAC"/>
            </w:pPr>
            <w:r w:rsidRPr="00D50E53">
              <w:t>13.9</w:t>
            </w:r>
          </w:p>
        </w:tc>
      </w:tr>
      <w:tr w:rsidR="00BD3259" w:rsidRPr="00E92A2E" w14:paraId="5ACF1A55" w14:textId="77777777" w:rsidTr="004B0DF3">
        <w:trPr>
          <w:cantSplit/>
          <w:jc w:val="center"/>
        </w:trPr>
        <w:tc>
          <w:tcPr>
            <w:tcW w:w="1007" w:type="dxa"/>
            <w:tcBorders>
              <w:top w:val="nil"/>
              <w:bottom w:val="nil"/>
            </w:tcBorders>
          </w:tcPr>
          <w:p w14:paraId="59C55125" w14:textId="77777777" w:rsidR="00BD3259" w:rsidRPr="00E92A2E" w:rsidRDefault="00BD3259" w:rsidP="004B0DF3">
            <w:pPr>
              <w:pStyle w:val="TAC"/>
            </w:pPr>
          </w:p>
        </w:tc>
        <w:tc>
          <w:tcPr>
            <w:tcW w:w="1093" w:type="dxa"/>
            <w:tcBorders>
              <w:top w:val="nil"/>
              <w:bottom w:val="nil"/>
            </w:tcBorders>
          </w:tcPr>
          <w:p w14:paraId="01C6D236" w14:textId="77777777" w:rsidR="00BD3259" w:rsidRPr="00E92A2E" w:rsidRDefault="00BD3259" w:rsidP="004B0DF3">
            <w:pPr>
              <w:pStyle w:val="TAC"/>
            </w:pPr>
          </w:p>
        </w:tc>
        <w:tc>
          <w:tcPr>
            <w:tcW w:w="932" w:type="dxa"/>
            <w:tcBorders>
              <w:top w:val="nil"/>
              <w:bottom w:val="nil"/>
            </w:tcBorders>
            <w:vAlign w:val="center"/>
          </w:tcPr>
          <w:p w14:paraId="437B05F5" w14:textId="77777777" w:rsidR="00BD3259" w:rsidRPr="00F95B02" w:rsidRDefault="00BD3259" w:rsidP="004B0DF3">
            <w:pPr>
              <w:pStyle w:val="TAC"/>
              <w:rPr>
                <w:rFonts w:cs="Arial"/>
              </w:rPr>
            </w:pPr>
          </w:p>
        </w:tc>
        <w:tc>
          <w:tcPr>
            <w:tcW w:w="1701" w:type="dxa"/>
            <w:tcBorders>
              <w:top w:val="nil"/>
              <w:bottom w:val="nil"/>
            </w:tcBorders>
            <w:vAlign w:val="center"/>
          </w:tcPr>
          <w:p w14:paraId="61A06584" w14:textId="77777777" w:rsidR="00BD3259" w:rsidRPr="00F95B02" w:rsidRDefault="00BD3259" w:rsidP="004B0DF3">
            <w:pPr>
              <w:pStyle w:val="TAC"/>
            </w:pPr>
          </w:p>
        </w:tc>
        <w:tc>
          <w:tcPr>
            <w:tcW w:w="1275" w:type="dxa"/>
            <w:tcBorders>
              <w:top w:val="nil"/>
              <w:bottom w:val="nil"/>
            </w:tcBorders>
            <w:vAlign w:val="center"/>
          </w:tcPr>
          <w:p w14:paraId="61635DCE" w14:textId="77777777" w:rsidR="00BD3259" w:rsidRPr="00F95B02" w:rsidRDefault="00BD3259" w:rsidP="004B0DF3">
            <w:pPr>
              <w:pStyle w:val="TAC"/>
            </w:pPr>
          </w:p>
        </w:tc>
        <w:tc>
          <w:tcPr>
            <w:tcW w:w="1418" w:type="dxa"/>
            <w:tcBorders>
              <w:top w:val="nil"/>
              <w:bottom w:val="single" w:sz="4" w:space="0" w:color="auto"/>
            </w:tcBorders>
            <w:vAlign w:val="center"/>
          </w:tcPr>
          <w:p w14:paraId="3C129468"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FD43B30" w14:textId="77777777" w:rsidR="00BD3259" w:rsidRPr="00F95B02" w:rsidRDefault="00BD3259" w:rsidP="004B0DF3">
            <w:pPr>
              <w:pStyle w:val="TAC"/>
            </w:pPr>
          </w:p>
        </w:tc>
        <w:tc>
          <w:tcPr>
            <w:tcW w:w="851" w:type="dxa"/>
          </w:tcPr>
          <w:p w14:paraId="7BEF7F5E" w14:textId="77777777" w:rsidR="00BD3259" w:rsidRPr="00F95B02" w:rsidRDefault="00BD3259" w:rsidP="004B0DF3">
            <w:pPr>
              <w:pStyle w:val="TAC"/>
            </w:pPr>
            <w:r w:rsidRPr="00F95B02">
              <w:t>No</w:t>
            </w:r>
          </w:p>
        </w:tc>
        <w:tc>
          <w:tcPr>
            <w:tcW w:w="1187" w:type="dxa"/>
            <w:vAlign w:val="center"/>
          </w:tcPr>
          <w:p w14:paraId="2DF63EAC" w14:textId="77777777" w:rsidR="00BD3259" w:rsidRPr="00F95B02" w:rsidRDefault="00BD3259" w:rsidP="004B0DF3">
            <w:pPr>
              <w:pStyle w:val="TAC"/>
            </w:pPr>
            <w:r w:rsidRPr="00D50E53">
              <w:t>13.2</w:t>
            </w:r>
          </w:p>
        </w:tc>
      </w:tr>
      <w:tr w:rsidR="00BD3259" w:rsidRPr="00E92A2E" w14:paraId="44BDE4FE" w14:textId="77777777" w:rsidTr="004B0DF3">
        <w:trPr>
          <w:cantSplit/>
          <w:jc w:val="center"/>
        </w:trPr>
        <w:tc>
          <w:tcPr>
            <w:tcW w:w="1007" w:type="dxa"/>
            <w:tcBorders>
              <w:top w:val="nil"/>
              <w:bottom w:val="nil"/>
            </w:tcBorders>
          </w:tcPr>
          <w:p w14:paraId="56322484" w14:textId="77777777" w:rsidR="00BD3259" w:rsidRPr="00E92A2E" w:rsidRDefault="00BD3259" w:rsidP="004B0DF3">
            <w:pPr>
              <w:pStyle w:val="TAC"/>
            </w:pPr>
          </w:p>
        </w:tc>
        <w:tc>
          <w:tcPr>
            <w:tcW w:w="1093" w:type="dxa"/>
            <w:tcBorders>
              <w:top w:val="nil"/>
              <w:bottom w:val="nil"/>
            </w:tcBorders>
          </w:tcPr>
          <w:p w14:paraId="5CAFBC89" w14:textId="77777777" w:rsidR="00BD3259" w:rsidRPr="00E92A2E" w:rsidRDefault="00BD3259" w:rsidP="004B0DF3">
            <w:pPr>
              <w:pStyle w:val="TAC"/>
            </w:pPr>
          </w:p>
        </w:tc>
        <w:tc>
          <w:tcPr>
            <w:tcW w:w="932" w:type="dxa"/>
            <w:tcBorders>
              <w:top w:val="nil"/>
              <w:bottom w:val="nil"/>
            </w:tcBorders>
            <w:vAlign w:val="center"/>
          </w:tcPr>
          <w:p w14:paraId="5CE0B2C7" w14:textId="77777777" w:rsidR="00BD3259" w:rsidRPr="00F95B02" w:rsidRDefault="00BD3259" w:rsidP="004B0DF3">
            <w:pPr>
              <w:pStyle w:val="TAC"/>
              <w:rPr>
                <w:rFonts w:cs="Arial"/>
              </w:rPr>
            </w:pPr>
          </w:p>
        </w:tc>
        <w:tc>
          <w:tcPr>
            <w:tcW w:w="1701" w:type="dxa"/>
            <w:tcBorders>
              <w:top w:val="nil"/>
              <w:bottom w:val="nil"/>
            </w:tcBorders>
            <w:vAlign w:val="center"/>
          </w:tcPr>
          <w:p w14:paraId="3337626C" w14:textId="77777777" w:rsidR="00BD3259" w:rsidRPr="00F95B02" w:rsidRDefault="00BD3259" w:rsidP="004B0DF3">
            <w:pPr>
              <w:pStyle w:val="TAC"/>
            </w:pPr>
          </w:p>
        </w:tc>
        <w:tc>
          <w:tcPr>
            <w:tcW w:w="1275" w:type="dxa"/>
            <w:tcBorders>
              <w:top w:val="nil"/>
              <w:bottom w:val="nil"/>
            </w:tcBorders>
            <w:vAlign w:val="center"/>
          </w:tcPr>
          <w:p w14:paraId="6EC792D0" w14:textId="77777777" w:rsidR="00BD3259" w:rsidRPr="00F95B02" w:rsidRDefault="00BD3259" w:rsidP="004B0DF3">
            <w:pPr>
              <w:pStyle w:val="TAC"/>
            </w:pPr>
          </w:p>
        </w:tc>
        <w:tc>
          <w:tcPr>
            <w:tcW w:w="1418" w:type="dxa"/>
            <w:tcBorders>
              <w:bottom w:val="nil"/>
            </w:tcBorders>
            <w:vAlign w:val="center"/>
          </w:tcPr>
          <w:p w14:paraId="79581DA2" w14:textId="77777777" w:rsidR="00BD3259" w:rsidRPr="00F95B02" w:rsidRDefault="00BD3259" w:rsidP="004B0DF3">
            <w:pPr>
              <w:pStyle w:val="TAC"/>
              <w:rPr>
                <w:lang w:eastAsia="zh-CN"/>
              </w:rPr>
            </w:pPr>
            <w:r w:rsidRPr="00F95B02">
              <w:t>G-FR2-A7-9</w:t>
            </w:r>
          </w:p>
        </w:tc>
        <w:tc>
          <w:tcPr>
            <w:tcW w:w="850" w:type="dxa"/>
            <w:tcBorders>
              <w:bottom w:val="nil"/>
            </w:tcBorders>
            <w:vAlign w:val="center"/>
          </w:tcPr>
          <w:p w14:paraId="4475DB98" w14:textId="77777777" w:rsidR="00BD3259" w:rsidRPr="00F95B02" w:rsidRDefault="00BD3259" w:rsidP="004B0DF3">
            <w:pPr>
              <w:pStyle w:val="TAC"/>
            </w:pPr>
            <w:r w:rsidRPr="00F95B02">
              <w:t>pos1</w:t>
            </w:r>
          </w:p>
        </w:tc>
        <w:tc>
          <w:tcPr>
            <w:tcW w:w="851" w:type="dxa"/>
          </w:tcPr>
          <w:p w14:paraId="787626EA" w14:textId="77777777" w:rsidR="00BD3259" w:rsidRPr="00F95B02" w:rsidRDefault="00BD3259" w:rsidP="004B0DF3">
            <w:pPr>
              <w:pStyle w:val="TAC"/>
            </w:pPr>
            <w:r w:rsidRPr="00F95B02">
              <w:t>Yes</w:t>
            </w:r>
          </w:p>
        </w:tc>
        <w:tc>
          <w:tcPr>
            <w:tcW w:w="1187" w:type="dxa"/>
            <w:vAlign w:val="center"/>
          </w:tcPr>
          <w:p w14:paraId="67BFD0E6" w14:textId="77777777" w:rsidR="00BD3259" w:rsidRPr="00F95B02" w:rsidRDefault="00BD3259" w:rsidP="004B0DF3">
            <w:pPr>
              <w:pStyle w:val="TAC"/>
            </w:pPr>
            <w:r w:rsidRPr="00D50E53">
              <w:t>13.5</w:t>
            </w:r>
          </w:p>
        </w:tc>
      </w:tr>
      <w:tr w:rsidR="00BD3259" w:rsidRPr="00E92A2E" w14:paraId="2C104C8F" w14:textId="77777777" w:rsidTr="004B0DF3">
        <w:trPr>
          <w:cantSplit/>
          <w:jc w:val="center"/>
        </w:trPr>
        <w:tc>
          <w:tcPr>
            <w:tcW w:w="1007" w:type="dxa"/>
            <w:tcBorders>
              <w:top w:val="nil"/>
            </w:tcBorders>
          </w:tcPr>
          <w:p w14:paraId="4406AB28" w14:textId="77777777" w:rsidR="00BD3259" w:rsidRPr="00E92A2E" w:rsidRDefault="00BD3259" w:rsidP="004B0DF3">
            <w:pPr>
              <w:pStyle w:val="TAC"/>
            </w:pPr>
          </w:p>
        </w:tc>
        <w:tc>
          <w:tcPr>
            <w:tcW w:w="1093" w:type="dxa"/>
            <w:tcBorders>
              <w:top w:val="nil"/>
            </w:tcBorders>
          </w:tcPr>
          <w:p w14:paraId="4EE0F0ED" w14:textId="77777777" w:rsidR="00BD3259" w:rsidRPr="00E92A2E" w:rsidRDefault="00BD3259" w:rsidP="004B0DF3">
            <w:pPr>
              <w:pStyle w:val="TAC"/>
            </w:pPr>
          </w:p>
        </w:tc>
        <w:tc>
          <w:tcPr>
            <w:tcW w:w="932" w:type="dxa"/>
            <w:tcBorders>
              <w:top w:val="nil"/>
            </w:tcBorders>
            <w:vAlign w:val="center"/>
          </w:tcPr>
          <w:p w14:paraId="2687944F" w14:textId="77777777" w:rsidR="00BD3259" w:rsidRPr="00F95B02" w:rsidRDefault="00BD3259" w:rsidP="004B0DF3">
            <w:pPr>
              <w:pStyle w:val="TAC"/>
              <w:rPr>
                <w:rFonts w:cs="Arial"/>
              </w:rPr>
            </w:pPr>
          </w:p>
        </w:tc>
        <w:tc>
          <w:tcPr>
            <w:tcW w:w="1701" w:type="dxa"/>
            <w:tcBorders>
              <w:top w:val="nil"/>
            </w:tcBorders>
            <w:vAlign w:val="center"/>
          </w:tcPr>
          <w:p w14:paraId="3A5156DE" w14:textId="77777777" w:rsidR="00BD3259" w:rsidRPr="00F95B02" w:rsidRDefault="00BD3259" w:rsidP="004B0DF3">
            <w:pPr>
              <w:pStyle w:val="TAC"/>
            </w:pPr>
          </w:p>
        </w:tc>
        <w:tc>
          <w:tcPr>
            <w:tcW w:w="1275" w:type="dxa"/>
            <w:tcBorders>
              <w:top w:val="nil"/>
            </w:tcBorders>
            <w:vAlign w:val="center"/>
          </w:tcPr>
          <w:p w14:paraId="5D7E5704" w14:textId="77777777" w:rsidR="00BD3259" w:rsidRPr="00F95B02" w:rsidRDefault="00BD3259" w:rsidP="004B0DF3">
            <w:pPr>
              <w:pStyle w:val="TAC"/>
            </w:pPr>
          </w:p>
        </w:tc>
        <w:tc>
          <w:tcPr>
            <w:tcW w:w="1418" w:type="dxa"/>
            <w:tcBorders>
              <w:top w:val="nil"/>
            </w:tcBorders>
            <w:vAlign w:val="center"/>
          </w:tcPr>
          <w:p w14:paraId="52DD2286" w14:textId="77777777" w:rsidR="00BD3259" w:rsidRPr="00F95B02" w:rsidRDefault="00BD3259" w:rsidP="004B0DF3">
            <w:pPr>
              <w:pStyle w:val="TAC"/>
              <w:rPr>
                <w:lang w:eastAsia="zh-CN"/>
              </w:rPr>
            </w:pPr>
          </w:p>
        </w:tc>
        <w:tc>
          <w:tcPr>
            <w:tcW w:w="850" w:type="dxa"/>
            <w:tcBorders>
              <w:top w:val="nil"/>
            </w:tcBorders>
            <w:vAlign w:val="center"/>
          </w:tcPr>
          <w:p w14:paraId="08824201" w14:textId="77777777" w:rsidR="00BD3259" w:rsidRPr="00F95B02" w:rsidRDefault="00BD3259" w:rsidP="004B0DF3">
            <w:pPr>
              <w:pStyle w:val="TAC"/>
            </w:pPr>
          </w:p>
        </w:tc>
        <w:tc>
          <w:tcPr>
            <w:tcW w:w="851" w:type="dxa"/>
          </w:tcPr>
          <w:p w14:paraId="082AD33E" w14:textId="77777777" w:rsidR="00BD3259" w:rsidRPr="00F95B02" w:rsidRDefault="00BD3259" w:rsidP="004B0DF3">
            <w:pPr>
              <w:pStyle w:val="TAC"/>
            </w:pPr>
            <w:r w:rsidRPr="00F95B02">
              <w:t>No</w:t>
            </w:r>
          </w:p>
        </w:tc>
        <w:tc>
          <w:tcPr>
            <w:tcW w:w="1187" w:type="dxa"/>
            <w:vAlign w:val="center"/>
          </w:tcPr>
          <w:p w14:paraId="6DF6B1CF" w14:textId="77777777" w:rsidR="00BD3259" w:rsidRDefault="00BD3259" w:rsidP="004B0DF3">
            <w:pPr>
              <w:pStyle w:val="TAC"/>
            </w:pPr>
            <w:r w:rsidRPr="00D50E53">
              <w:t>12.9</w:t>
            </w:r>
          </w:p>
        </w:tc>
      </w:tr>
    </w:tbl>
    <w:p w14:paraId="0855D542" w14:textId="77777777" w:rsidR="00BD3259" w:rsidRPr="00F95B02" w:rsidRDefault="00BD3259" w:rsidP="00BD3259"/>
    <w:p w14:paraId="5FE2E724" w14:textId="77777777" w:rsidR="00BD3259" w:rsidRDefault="00BD3259" w:rsidP="00BD3259">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30EBF7D4" w14:textId="77777777" w:rsidTr="004B0DF3">
        <w:trPr>
          <w:cantSplit/>
          <w:jc w:val="center"/>
        </w:trPr>
        <w:tc>
          <w:tcPr>
            <w:tcW w:w="1007" w:type="dxa"/>
            <w:tcBorders>
              <w:bottom w:val="single" w:sz="4" w:space="0" w:color="auto"/>
            </w:tcBorders>
          </w:tcPr>
          <w:p w14:paraId="1ECA49B0"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5179B735"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45765707" w14:textId="77777777" w:rsidR="00BD3259" w:rsidRPr="00E92A2E" w:rsidRDefault="00BD3259" w:rsidP="004B0DF3">
            <w:pPr>
              <w:pStyle w:val="TAH"/>
            </w:pPr>
            <w:r w:rsidRPr="00E92A2E">
              <w:t>Cyclic prefix</w:t>
            </w:r>
          </w:p>
        </w:tc>
        <w:tc>
          <w:tcPr>
            <w:tcW w:w="1701" w:type="dxa"/>
            <w:tcBorders>
              <w:bottom w:val="single" w:sz="4" w:space="0" w:color="auto"/>
            </w:tcBorders>
          </w:tcPr>
          <w:p w14:paraId="67F57B29"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82C902" w14:textId="77777777" w:rsidR="00BD3259" w:rsidRPr="00E92A2E" w:rsidRDefault="00BD3259" w:rsidP="004B0DF3">
            <w:pPr>
              <w:pStyle w:val="TAH"/>
            </w:pPr>
            <w:r w:rsidRPr="00E92A2E">
              <w:t>Fraction of maximum throughput</w:t>
            </w:r>
          </w:p>
        </w:tc>
        <w:tc>
          <w:tcPr>
            <w:tcW w:w="1418" w:type="dxa"/>
          </w:tcPr>
          <w:p w14:paraId="676627E4" w14:textId="77777777" w:rsidR="00BD3259" w:rsidRPr="00E92A2E" w:rsidRDefault="00BD3259" w:rsidP="004B0DF3">
            <w:pPr>
              <w:pStyle w:val="TAH"/>
            </w:pPr>
            <w:r w:rsidRPr="00E92A2E">
              <w:t>FRC</w:t>
            </w:r>
            <w:r w:rsidRPr="00E92A2E">
              <w:br/>
              <w:t>(Annex A)</w:t>
            </w:r>
          </w:p>
        </w:tc>
        <w:tc>
          <w:tcPr>
            <w:tcW w:w="850" w:type="dxa"/>
          </w:tcPr>
          <w:p w14:paraId="551551AF" w14:textId="77777777" w:rsidR="00BD3259" w:rsidRPr="00E92A2E" w:rsidRDefault="00BD3259" w:rsidP="004B0DF3">
            <w:pPr>
              <w:pStyle w:val="TAH"/>
            </w:pPr>
            <w:r w:rsidRPr="00E92A2E">
              <w:t>Additional DM-RS  position</w:t>
            </w:r>
          </w:p>
        </w:tc>
        <w:tc>
          <w:tcPr>
            <w:tcW w:w="851" w:type="dxa"/>
          </w:tcPr>
          <w:p w14:paraId="2DEB8A15" w14:textId="77777777" w:rsidR="00BD3259" w:rsidRPr="00E92A2E" w:rsidRDefault="00BD3259" w:rsidP="004B0DF3">
            <w:pPr>
              <w:pStyle w:val="TAH"/>
            </w:pPr>
            <w:r w:rsidRPr="00E92A2E">
              <w:t>PT-RS</w:t>
            </w:r>
          </w:p>
        </w:tc>
        <w:tc>
          <w:tcPr>
            <w:tcW w:w="1187" w:type="dxa"/>
          </w:tcPr>
          <w:p w14:paraId="401D037F" w14:textId="77777777" w:rsidR="00BD3259" w:rsidRPr="00E92A2E" w:rsidRDefault="00BD3259" w:rsidP="004B0DF3">
            <w:pPr>
              <w:pStyle w:val="TAH"/>
            </w:pPr>
            <w:r w:rsidRPr="00E92A2E">
              <w:t>SNR</w:t>
            </w:r>
          </w:p>
          <w:p w14:paraId="341BFDFF" w14:textId="77777777" w:rsidR="00BD3259" w:rsidRPr="00E92A2E" w:rsidRDefault="00BD3259" w:rsidP="004B0DF3">
            <w:pPr>
              <w:pStyle w:val="TAH"/>
            </w:pPr>
            <w:r w:rsidRPr="00E92A2E">
              <w:t>(dB)</w:t>
            </w:r>
          </w:p>
        </w:tc>
      </w:tr>
      <w:tr w:rsidR="00BD3259" w:rsidRPr="00E92A2E" w14:paraId="0C80C790"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678F51D6" w14:textId="77777777" w:rsidR="00BD3259" w:rsidRPr="00E92A2E" w:rsidRDefault="00BD3259" w:rsidP="004B0DF3">
            <w:pPr>
              <w:pStyle w:val="TAC"/>
            </w:pPr>
          </w:p>
        </w:tc>
        <w:tc>
          <w:tcPr>
            <w:tcW w:w="1093" w:type="dxa"/>
            <w:tcBorders>
              <w:left w:val="single" w:sz="4" w:space="0" w:color="auto"/>
              <w:bottom w:val="nil"/>
            </w:tcBorders>
          </w:tcPr>
          <w:p w14:paraId="00436613" w14:textId="77777777" w:rsidR="00BD3259" w:rsidRPr="00E92A2E" w:rsidRDefault="00BD3259" w:rsidP="004B0DF3">
            <w:pPr>
              <w:pStyle w:val="TAC"/>
            </w:pPr>
          </w:p>
        </w:tc>
        <w:tc>
          <w:tcPr>
            <w:tcW w:w="932" w:type="dxa"/>
            <w:tcBorders>
              <w:bottom w:val="nil"/>
            </w:tcBorders>
            <w:vAlign w:val="center"/>
          </w:tcPr>
          <w:p w14:paraId="34AF8686"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4CC88F2F"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29D165" w14:textId="77777777" w:rsidR="00BD3259" w:rsidRPr="00E92A2E" w:rsidRDefault="00BD3259" w:rsidP="004B0DF3">
            <w:pPr>
              <w:pStyle w:val="TAC"/>
            </w:pPr>
            <w:r w:rsidRPr="00F95B02">
              <w:t>70 %</w:t>
            </w:r>
          </w:p>
        </w:tc>
        <w:tc>
          <w:tcPr>
            <w:tcW w:w="1418" w:type="dxa"/>
            <w:vAlign w:val="center"/>
          </w:tcPr>
          <w:p w14:paraId="7052E8EE" w14:textId="77777777" w:rsidR="00BD3259" w:rsidRPr="00E92A2E" w:rsidRDefault="00BD3259" w:rsidP="004B0DF3">
            <w:pPr>
              <w:pStyle w:val="TAC"/>
            </w:pPr>
            <w:r w:rsidRPr="00F95B02">
              <w:t>G-FR2-A3-5</w:t>
            </w:r>
          </w:p>
        </w:tc>
        <w:tc>
          <w:tcPr>
            <w:tcW w:w="850" w:type="dxa"/>
            <w:vAlign w:val="center"/>
          </w:tcPr>
          <w:p w14:paraId="37BED91D" w14:textId="77777777" w:rsidR="00BD3259" w:rsidRPr="00E92A2E" w:rsidRDefault="00BD3259" w:rsidP="004B0DF3">
            <w:pPr>
              <w:pStyle w:val="TAC"/>
            </w:pPr>
            <w:r w:rsidRPr="00F95B02">
              <w:t xml:space="preserve"> pos0</w:t>
            </w:r>
          </w:p>
        </w:tc>
        <w:tc>
          <w:tcPr>
            <w:tcW w:w="851" w:type="dxa"/>
          </w:tcPr>
          <w:p w14:paraId="2F9C01AE" w14:textId="77777777" w:rsidR="00BD3259" w:rsidRPr="00E92A2E" w:rsidRDefault="00BD3259" w:rsidP="004B0DF3">
            <w:pPr>
              <w:pStyle w:val="TAC"/>
            </w:pPr>
            <w:r w:rsidRPr="00F95B02">
              <w:t>No</w:t>
            </w:r>
          </w:p>
        </w:tc>
        <w:tc>
          <w:tcPr>
            <w:tcW w:w="1187" w:type="dxa"/>
            <w:vAlign w:val="center"/>
          </w:tcPr>
          <w:p w14:paraId="0EF94961" w14:textId="77777777" w:rsidR="00BD3259" w:rsidRPr="00E92A2E" w:rsidRDefault="00BD3259" w:rsidP="004B0DF3">
            <w:pPr>
              <w:pStyle w:val="TAC"/>
            </w:pPr>
            <w:r w:rsidRPr="00F95B02">
              <w:t>-2.1</w:t>
            </w:r>
          </w:p>
        </w:tc>
      </w:tr>
      <w:tr w:rsidR="00BD3259" w:rsidRPr="00E92A2E" w14:paraId="334D3F2C" w14:textId="77777777" w:rsidTr="004B0DF3">
        <w:trPr>
          <w:cantSplit/>
          <w:jc w:val="center"/>
        </w:trPr>
        <w:tc>
          <w:tcPr>
            <w:tcW w:w="1007" w:type="dxa"/>
            <w:tcBorders>
              <w:top w:val="nil"/>
              <w:left w:val="single" w:sz="4" w:space="0" w:color="auto"/>
              <w:bottom w:val="nil"/>
              <w:right w:val="single" w:sz="4" w:space="0" w:color="auto"/>
            </w:tcBorders>
          </w:tcPr>
          <w:p w14:paraId="43749111"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69EE0407" w14:textId="77777777" w:rsidR="00BD3259" w:rsidRPr="00E92A2E" w:rsidRDefault="00BD3259" w:rsidP="004B0DF3">
            <w:pPr>
              <w:pStyle w:val="TAC"/>
            </w:pPr>
          </w:p>
        </w:tc>
        <w:tc>
          <w:tcPr>
            <w:tcW w:w="932" w:type="dxa"/>
            <w:tcBorders>
              <w:top w:val="nil"/>
              <w:bottom w:val="single" w:sz="4" w:space="0" w:color="auto"/>
            </w:tcBorders>
            <w:vAlign w:val="center"/>
          </w:tcPr>
          <w:p w14:paraId="6B1D6BF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2C4B4E1" w14:textId="77777777" w:rsidR="00BD3259" w:rsidRPr="00F95B02" w:rsidRDefault="00BD3259" w:rsidP="004B0DF3">
            <w:pPr>
              <w:pStyle w:val="TAC"/>
            </w:pPr>
          </w:p>
        </w:tc>
        <w:tc>
          <w:tcPr>
            <w:tcW w:w="1275" w:type="dxa"/>
            <w:tcBorders>
              <w:top w:val="nil"/>
              <w:bottom w:val="single" w:sz="4" w:space="0" w:color="auto"/>
            </w:tcBorders>
            <w:vAlign w:val="center"/>
          </w:tcPr>
          <w:p w14:paraId="2F5C1234" w14:textId="77777777" w:rsidR="00BD3259" w:rsidRPr="00F95B02" w:rsidRDefault="00BD3259" w:rsidP="004B0DF3">
            <w:pPr>
              <w:pStyle w:val="TAC"/>
            </w:pPr>
          </w:p>
        </w:tc>
        <w:tc>
          <w:tcPr>
            <w:tcW w:w="1418" w:type="dxa"/>
            <w:tcBorders>
              <w:bottom w:val="single" w:sz="4" w:space="0" w:color="auto"/>
            </w:tcBorders>
            <w:vAlign w:val="center"/>
          </w:tcPr>
          <w:p w14:paraId="7A330F08" w14:textId="77777777" w:rsidR="00BD3259" w:rsidRPr="00F95B02" w:rsidRDefault="00BD3259" w:rsidP="004B0DF3">
            <w:pPr>
              <w:pStyle w:val="TAC"/>
            </w:pPr>
            <w:r w:rsidRPr="00F95B02">
              <w:t>G-FR2-A3-17</w:t>
            </w:r>
          </w:p>
        </w:tc>
        <w:tc>
          <w:tcPr>
            <w:tcW w:w="850" w:type="dxa"/>
            <w:tcBorders>
              <w:bottom w:val="single" w:sz="4" w:space="0" w:color="auto"/>
            </w:tcBorders>
            <w:vAlign w:val="center"/>
          </w:tcPr>
          <w:p w14:paraId="13D4A450" w14:textId="77777777" w:rsidR="00BD3259" w:rsidRPr="00F95B02" w:rsidRDefault="00BD3259" w:rsidP="004B0DF3">
            <w:pPr>
              <w:pStyle w:val="TAC"/>
            </w:pPr>
            <w:r w:rsidRPr="00F95B02">
              <w:t xml:space="preserve"> pos1</w:t>
            </w:r>
          </w:p>
        </w:tc>
        <w:tc>
          <w:tcPr>
            <w:tcW w:w="851" w:type="dxa"/>
          </w:tcPr>
          <w:p w14:paraId="5FB05505" w14:textId="77777777" w:rsidR="00BD3259" w:rsidRPr="00F95B02" w:rsidRDefault="00BD3259" w:rsidP="004B0DF3">
            <w:pPr>
              <w:pStyle w:val="TAC"/>
            </w:pPr>
            <w:r w:rsidRPr="00F95B02">
              <w:t>No</w:t>
            </w:r>
          </w:p>
        </w:tc>
        <w:tc>
          <w:tcPr>
            <w:tcW w:w="1187" w:type="dxa"/>
            <w:vAlign w:val="center"/>
          </w:tcPr>
          <w:p w14:paraId="0ABA975B" w14:textId="77777777" w:rsidR="00BD3259" w:rsidRPr="00F95B02" w:rsidRDefault="00BD3259" w:rsidP="004B0DF3">
            <w:pPr>
              <w:pStyle w:val="TAC"/>
            </w:pPr>
            <w:r w:rsidRPr="00F95B02">
              <w:t>-2.4</w:t>
            </w:r>
          </w:p>
        </w:tc>
      </w:tr>
      <w:tr w:rsidR="00BD3259" w:rsidRPr="00E92A2E" w14:paraId="677CFE2A" w14:textId="77777777" w:rsidTr="004B0DF3">
        <w:trPr>
          <w:cantSplit/>
          <w:jc w:val="center"/>
        </w:trPr>
        <w:tc>
          <w:tcPr>
            <w:tcW w:w="1007" w:type="dxa"/>
            <w:tcBorders>
              <w:top w:val="nil"/>
              <w:left w:val="single" w:sz="4" w:space="0" w:color="auto"/>
              <w:bottom w:val="nil"/>
              <w:right w:val="single" w:sz="4" w:space="0" w:color="auto"/>
            </w:tcBorders>
          </w:tcPr>
          <w:p w14:paraId="357D4EE8" w14:textId="77777777" w:rsidR="00BD3259" w:rsidRPr="00E92A2E" w:rsidRDefault="00BD3259" w:rsidP="004B0DF3">
            <w:pPr>
              <w:pStyle w:val="TAC"/>
            </w:pPr>
          </w:p>
        </w:tc>
        <w:tc>
          <w:tcPr>
            <w:tcW w:w="1093" w:type="dxa"/>
            <w:tcBorders>
              <w:top w:val="nil"/>
              <w:left w:val="single" w:sz="4" w:space="0" w:color="auto"/>
              <w:bottom w:val="nil"/>
            </w:tcBorders>
          </w:tcPr>
          <w:p w14:paraId="2348DE8B" w14:textId="77777777" w:rsidR="00BD3259" w:rsidRPr="00E92A2E" w:rsidRDefault="00BD3259" w:rsidP="004B0DF3">
            <w:pPr>
              <w:pStyle w:val="TAC"/>
            </w:pPr>
          </w:p>
        </w:tc>
        <w:tc>
          <w:tcPr>
            <w:tcW w:w="932" w:type="dxa"/>
            <w:tcBorders>
              <w:bottom w:val="nil"/>
            </w:tcBorders>
            <w:vAlign w:val="center"/>
          </w:tcPr>
          <w:p w14:paraId="3D8E402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540FBB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904FDCE" w14:textId="77777777" w:rsidR="00BD3259" w:rsidRPr="00F95B02" w:rsidRDefault="00BD3259" w:rsidP="004B0DF3">
            <w:pPr>
              <w:pStyle w:val="TAC"/>
            </w:pPr>
            <w:r w:rsidRPr="00F95B02">
              <w:t>70 %</w:t>
            </w:r>
          </w:p>
        </w:tc>
        <w:tc>
          <w:tcPr>
            <w:tcW w:w="1418" w:type="dxa"/>
            <w:tcBorders>
              <w:bottom w:val="nil"/>
            </w:tcBorders>
            <w:vAlign w:val="center"/>
          </w:tcPr>
          <w:p w14:paraId="4F89CABC" w14:textId="77777777" w:rsidR="00BD3259" w:rsidRPr="00F95B02" w:rsidRDefault="00BD3259" w:rsidP="004B0DF3">
            <w:pPr>
              <w:pStyle w:val="TAC"/>
            </w:pPr>
            <w:r w:rsidRPr="00F95B02">
              <w:t>G-FR2-A4-5</w:t>
            </w:r>
          </w:p>
        </w:tc>
        <w:tc>
          <w:tcPr>
            <w:tcW w:w="850" w:type="dxa"/>
            <w:tcBorders>
              <w:bottom w:val="nil"/>
            </w:tcBorders>
            <w:vAlign w:val="center"/>
          </w:tcPr>
          <w:p w14:paraId="743374B9" w14:textId="77777777" w:rsidR="00BD3259" w:rsidRPr="00F95B02" w:rsidRDefault="00BD3259" w:rsidP="004B0DF3">
            <w:pPr>
              <w:pStyle w:val="TAC"/>
            </w:pPr>
            <w:r w:rsidRPr="00F95B02">
              <w:t xml:space="preserve"> pos0</w:t>
            </w:r>
          </w:p>
        </w:tc>
        <w:tc>
          <w:tcPr>
            <w:tcW w:w="851" w:type="dxa"/>
          </w:tcPr>
          <w:p w14:paraId="7511C2A8" w14:textId="77777777" w:rsidR="00BD3259" w:rsidRPr="00F95B02" w:rsidRDefault="00BD3259" w:rsidP="004B0DF3">
            <w:pPr>
              <w:pStyle w:val="TAC"/>
            </w:pPr>
            <w:r w:rsidRPr="00F95B02">
              <w:t>Yes</w:t>
            </w:r>
          </w:p>
        </w:tc>
        <w:tc>
          <w:tcPr>
            <w:tcW w:w="1187" w:type="dxa"/>
            <w:vAlign w:val="center"/>
          </w:tcPr>
          <w:p w14:paraId="4565A523" w14:textId="77777777" w:rsidR="00BD3259" w:rsidRPr="00F95B02" w:rsidRDefault="00BD3259" w:rsidP="004B0DF3">
            <w:pPr>
              <w:pStyle w:val="TAC"/>
            </w:pPr>
            <w:r w:rsidRPr="00F95B02">
              <w:t>11.3</w:t>
            </w:r>
          </w:p>
        </w:tc>
      </w:tr>
      <w:tr w:rsidR="00BD3259" w:rsidRPr="00E92A2E" w14:paraId="66D12725" w14:textId="77777777" w:rsidTr="004B0DF3">
        <w:trPr>
          <w:cantSplit/>
          <w:jc w:val="center"/>
        </w:trPr>
        <w:tc>
          <w:tcPr>
            <w:tcW w:w="1007" w:type="dxa"/>
            <w:tcBorders>
              <w:top w:val="nil"/>
              <w:left w:val="single" w:sz="4" w:space="0" w:color="auto"/>
              <w:bottom w:val="nil"/>
              <w:right w:val="single" w:sz="4" w:space="0" w:color="auto"/>
            </w:tcBorders>
            <w:vAlign w:val="center"/>
          </w:tcPr>
          <w:p w14:paraId="412F71EA" w14:textId="77777777" w:rsidR="00BD3259" w:rsidRPr="00E92A2E" w:rsidRDefault="00BD3259" w:rsidP="004B0DF3">
            <w:pPr>
              <w:pStyle w:val="TAC"/>
            </w:pPr>
          </w:p>
        </w:tc>
        <w:tc>
          <w:tcPr>
            <w:tcW w:w="1093" w:type="dxa"/>
            <w:tcBorders>
              <w:top w:val="nil"/>
              <w:left w:val="single" w:sz="4" w:space="0" w:color="auto"/>
              <w:bottom w:val="nil"/>
            </w:tcBorders>
          </w:tcPr>
          <w:p w14:paraId="543203FC" w14:textId="77777777" w:rsidR="00BD3259" w:rsidRPr="00E92A2E" w:rsidRDefault="00BD3259" w:rsidP="004B0DF3">
            <w:pPr>
              <w:pStyle w:val="TAC"/>
            </w:pPr>
          </w:p>
        </w:tc>
        <w:tc>
          <w:tcPr>
            <w:tcW w:w="932" w:type="dxa"/>
            <w:tcBorders>
              <w:top w:val="nil"/>
              <w:bottom w:val="nil"/>
            </w:tcBorders>
            <w:vAlign w:val="center"/>
          </w:tcPr>
          <w:p w14:paraId="1DCFBC8E" w14:textId="77777777" w:rsidR="00BD3259" w:rsidRPr="00F95B02" w:rsidRDefault="00BD3259" w:rsidP="004B0DF3">
            <w:pPr>
              <w:pStyle w:val="TAC"/>
              <w:rPr>
                <w:rFonts w:cs="Arial"/>
              </w:rPr>
            </w:pPr>
          </w:p>
        </w:tc>
        <w:tc>
          <w:tcPr>
            <w:tcW w:w="1701" w:type="dxa"/>
            <w:tcBorders>
              <w:top w:val="nil"/>
              <w:bottom w:val="nil"/>
            </w:tcBorders>
            <w:vAlign w:val="center"/>
          </w:tcPr>
          <w:p w14:paraId="45815D8A" w14:textId="77777777" w:rsidR="00BD3259" w:rsidRPr="00F95B02" w:rsidRDefault="00BD3259" w:rsidP="004B0DF3">
            <w:pPr>
              <w:pStyle w:val="TAC"/>
            </w:pPr>
          </w:p>
        </w:tc>
        <w:tc>
          <w:tcPr>
            <w:tcW w:w="1275" w:type="dxa"/>
            <w:tcBorders>
              <w:top w:val="nil"/>
              <w:bottom w:val="nil"/>
            </w:tcBorders>
            <w:vAlign w:val="center"/>
          </w:tcPr>
          <w:p w14:paraId="0EEE5BB1" w14:textId="77777777" w:rsidR="00BD3259" w:rsidRPr="00F95B02" w:rsidRDefault="00BD3259" w:rsidP="004B0DF3">
            <w:pPr>
              <w:pStyle w:val="TAC"/>
            </w:pPr>
          </w:p>
        </w:tc>
        <w:tc>
          <w:tcPr>
            <w:tcW w:w="1418" w:type="dxa"/>
            <w:tcBorders>
              <w:top w:val="nil"/>
              <w:bottom w:val="single" w:sz="4" w:space="0" w:color="auto"/>
            </w:tcBorders>
            <w:vAlign w:val="center"/>
          </w:tcPr>
          <w:p w14:paraId="69403FA2" w14:textId="77777777" w:rsidR="00BD3259" w:rsidRPr="00F95B02" w:rsidRDefault="00BD3259" w:rsidP="004B0DF3">
            <w:pPr>
              <w:pStyle w:val="TAC"/>
            </w:pPr>
          </w:p>
        </w:tc>
        <w:tc>
          <w:tcPr>
            <w:tcW w:w="850" w:type="dxa"/>
            <w:tcBorders>
              <w:top w:val="nil"/>
              <w:bottom w:val="single" w:sz="4" w:space="0" w:color="auto"/>
            </w:tcBorders>
            <w:vAlign w:val="center"/>
          </w:tcPr>
          <w:p w14:paraId="60D61BBE" w14:textId="77777777" w:rsidR="00BD3259" w:rsidRPr="00F95B02" w:rsidRDefault="00BD3259" w:rsidP="004B0DF3">
            <w:pPr>
              <w:pStyle w:val="TAC"/>
            </w:pPr>
          </w:p>
        </w:tc>
        <w:tc>
          <w:tcPr>
            <w:tcW w:w="851" w:type="dxa"/>
          </w:tcPr>
          <w:p w14:paraId="10F32576" w14:textId="77777777" w:rsidR="00BD3259" w:rsidRPr="00F95B02" w:rsidRDefault="00BD3259" w:rsidP="004B0DF3">
            <w:pPr>
              <w:pStyle w:val="TAC"/>
            </w:pPr>
            <w:r w:rsidRPr="00F95B02">
              <w:t>No</w:t>
            </w:r>
          </w:p>
        </w:tc>
        <w:tc>
          <w:tcPr>
            <w:tcW w:w="1187" w:type="dxa"/>
            <w:vAlign w:val="center"/>
          </w:tcPr>
          <w:p w14:paraId="5AF0E6BF" w14:textId="77777777" w:rsidR="00BD3259" w:rsidRPr="00F95B02" w:rsidRDefault="00BD3259" w:rsidP="004B0DF3">
            <w:pPr>
              <w:pStyle w:val="TAC"/>
            </w:pPr>
            <w:r w:rsidRPr="00F95B02">
              <w:t>10.9</w:t>
            </w:r>
          </w:p>
        </w:tc>
      </w:tr>
      <w:tr w:rsidR="00BD3259" w:rsidRPr="00E92A2E" w14:paraId="7D8443F2" w14:textId="77777777" w:rsidTr="004B0DF3">
        <w:trPr>
          <w:cantSplit/>
          <w:jc w:val="center"/>
        </w:trPr>
        <w:tc>
          <w:tcPr>
            <w:tcW w:w="1007" w:type="dxa"/>
            <w:tcBorders>
              <w:top w:val="nil"/>
              <w:left w:val="single" w:sz="4" w:space="0" w:color="auto"/>
              <w:bottom w:val="nil"/>
              <w:right w:val="single" w:sz="4" w:space="0" w:color="auto"/>
            </w:tcBorders>
            <w:vAlign w:val="center"/>
          </w:tcPr>
          <w:p w14:paraId="00D796A7"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69BB40D5" w14:textId="77777777" w:rsidR="00BD3259" w:rsidRPr="00E92A2E" w:rsidRDefault="00BD3259" w:rsidP="004B0DF3">
            <w:pPr>
              <w:pStyle w:val="TAC"/>
            </w:pPr>
          </w:p>
        </w:tc>
        <w:tc>
          <w:tcPr>
            <w:tcW w:w="932" w:type="dxa"/>
            <w:tcBorders>
              <w:top w:val="nil"/>
              <w:bottom w:val="nil"/>
            </w:tcBorders>
            <w:vAlign w:val="center"/>
          </w:tcPr>
          <w:p w14:paraId="4FB3261D" w14:textId="77777777" w:rsidR="00BD3259" w:rsidRPr="00F95B02" w:rsidRDefault="00BD3259" w:rsidP="004B0DF3">
            <w:pPr>
              <w:pStyle w:val="TAC"/>
              <w:rPr>
                <w:rFonts w:cs="Arial"/>
              </w:rPr>
            </w:pPr>
          </w:p>
        </w:tc>
        <w:tc>
          <w:tcPr>
            <w:tcW w:w="1701" w:type="dxa"/>
            <w:tcBorders>
              <w:top w:val="nil"/>
              <w:bottom w:val="nil"/>
            </w:tcBorders>
            <w:vAlign w:val="center"/>
          </w:tcPr>
          <w:p w14:paraId="26C9F9B5" w14:textId="77777777" w:rsidR="00BD3259" w:rsidRPr="00F95B02" w:rsidRDefault="00BD3259" w:rsidP="004B0DF3">
            <w:pPr>
              <w:pStyle w:val="TAC"/>
            </w:pPr>
          </w:p>
        </w:tc>
        <w:tc>
          <w:tcPr>
            <w:tcW w:w="1275" w:type="dxa"/>
            <w:tcBorders>
              <w:top w:val="nil"/>
              <w:bottom w:val="nil"/>
            </w:tcBorders>
            <w:vAlign w:val="center"/>
          </w:tcPr>
          <w:p w14:paraId="2D7D600F" w14:textId="77777777" w:rsidR="00BD3259" w:rsidRPr="00F95B02" w:rsidRDefault="00BD3259" w:rsidP="004B0DF3">
            <w:pPr>
              <w:pStyle w:val="TAC"/>
            </w:pPr>
          </w:p>
        </w:tc>
        <w:tc>
          <w:tcPr>
            <w:tcW w:w="1418" w:type="dxa"/>
            <w:tcBorders>
              <w:bottom w:val="nil"/>
            </w:tcBorders>
            <w:vAlign w:val="center"/>
          </w:tcPr>
          <w:p w14:paraId="3DDAE7FB" w14:textId="77777777" w:rsidR="00BD3259" w:rsidRPr="00F95B02" w:rsidRDefault="00BD3259" w:rsidP="004B0DF3">
            <w:pPr>
              <w:pStyle w:val="TAC"/>
            </w:pPr>
            <w:r w:rsidRPr="00F95B02">
              <w:t>G-FR2-A4-15</w:t>
            </w:r>
          </w:p>
        </w:tc>
        <w:tc>
          <w:tcPr>
            <w:tcW w:w="850" w:type="dxa"/>
            <w:tcBorders>
              <w:bottom w:val="nil"/>
            </w:tcBorders>
            <w:vAlign w:val="center"/>
          </w:tcPr>
          <w:p w14:paraId="12025B6F" w14:textId="77777777" w:rsidR="00BD3259" w:rsidRPr="00F95B02" w:rsidRDefault="00BD3259" w:rsidP="004B0DF3">
            <w:pPr>
              <w:pStyle w:val="TAC"/>
            </w:pPr>
            <w:r w:rsidRPr="00F95B02">
              <w:t xml:space="preserve"> pos1</w:t>
            </w:r>
          </w:p>
        </w:tc>
        <w:tc>
          <w:tcPr>
            <w:tcW w:w="851" w:type="dxa"/>
          </w:tcPr>
          <w:p w14:paraId="7F7A5D3B" w14:textId="77777777" w:rsidR="00BD3259" w:rsidRPr="00F95B02" w:rsidRDefault="00BD3259" w:rsidP="004B0DF3">
            <w:pPr>
              <w:pStyle w:val="TAC"/>
            </w:pPr>
            <w:r w:rsidRPr="00F95B02">
              <w:t>Yes</w:t>
            </w:r>
          </w:p>
        </w:tc>
        <w:tc>
          <w:tcPr>
            <w:tcW w:w="1187" w:type="dxa"/>
            <w:vAlign w:val="center"/>
          </w:tcPr>
          <w:p w14:paraId="14578B36" w14:textId="77777777" w:rsidR="00BD3259" w:rsidRPr="00F95B02" w:rsidRDefault="00BD3259" w:rsidP="004B0DF3">
            <w:pPr>
              <w:pStyle w:val="TAC"/>
            </w:pPr>
            <w:r w:rsidRPr="00F95B02">
              <w:t>11.2</w:t>
            </w:r>
          </w:p>
        </w:tc>
      </w:tr>
      <w:tr w:rsidR="00BD3259" w:rsidRPr="00E92A2E" w14:paraId="69C42E94" w14:textId="77777777" w:rsidTr="004B0DF3">
        <w:trPr>
          <w:cantSplit/>
          <w:jc w:val="center"/>
        </w:trPr>
        <w:tc>
          <w:tcPr>
            <w:tcW w:w="1007" w:type="dxa"/>
            <w:tcBorders>
              <w:top w:val="nil"/>
              <w:left w:val="single" w:sz="4" w:space="0" w:color="auto"/>
              <w:bottom w:val="nil"/>
              <w:right w:val="single" w:sz="4" w:space="0" w:color="auto"/>
            </w:tcBorders>
          </w:tcPr>
          <w:p w14:paraId="562F96FF" w14:textId="77777777" w:rsidR="00BD3259" w:rsidRPr="00E92A2E" w:rsidRDefault="00BD3259" w:rsidP="004B0DF3">
            <w:pPr>
              <w:pStyle w:val="TAC"/>
            </w:pPr>
          </w:p>
        </w:tc>
        <w:tc>
          <w:tcPr>
            <w:tcW w:w="1093" w:type="dxa"/>
            <w:tcBorders>
              <w:top w:val="nil"/>
              <w:left w:val="single" w:sz="4" w:space="0" w:color="auto"/>
              <w:bottom w:val="nil"/>
            </w:tcBorders>
          </w:tcPr>
          <w:p w14:paraId="7AC086AE" w14:textId="77777777" w:rsidR="00BD3259" w:rsidRPr="00E92A2E" w:rsidRDefault="00BD3259" w:rsidP="004B0DF3">
            <w:pPr>
              <w:pStyle w:val="TAC"/>
            </w:pPr>
          </w:p>
        </w:tc>
        <w:tc>
          <w:tcPr>
            <w:tcW w:w="932" w:type="dxa"/>
            <w:tcBorders>
              <w:top w:val="nil"/>
              <w:bottom w:val="single" w:sz="4" w:space="0" w:color="auto"/>
            </w:tcBorders>
            <w:vAlign w:val="center"/>
          </w:tcPr>
          <w:p w14:paraId="46FBBD71"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29F782F" w14:textId="77777777" w:rsidR="00BD3259" w:rsidRPr="00F95B02" w:rsidRDefault="00BD3259" w:rsidP="004B0DF3">
            <w:pPr>
              <w:pStyle w:val="TAC"/>
            </w:pPr>
          </w:p>
        </w:tc>
        <w:tc>
          <w:tcPr>
            <w:tcW w:w="1275" w:type="dxa"/>
            <w:tcBorders>
              <w:top w:val="nil"/>
              <w:bottom w:val="single" w:sz="4" w:space="0" w:color="auto"/>
            </w:tcBorders>
            <w:vAlign w:val="center"/>
          </w:tcPr>
          <w:p w14:paraId="7AD27EA2" w14:textId="77777777" w:rsidR="00BD3259" w:rsidRPr="00F95B02" w:rsidRDefault="00BD3259" w:rsidP="004B0DF3">
            <w:pPr>
              <w:pStyle w:val="TAC"/>
            </w:pPr>
          </w:p>
        </w:tc>
        <w:tc>
          <w:tcPr>
            <w:tcW w:w="1418" w:type="dxa"/>
            <w:tcBorders>
              <w:top w:val="nil"/>
              <w:bottom w:val="single" w:sz="4" w:space="0" w:color="auto"/>
            </w:tcBorders>
            <w:vAlign w:val="center"/>
          </w:tcPr>
          <w:p w14:paraId="78510BB4" w14:textId="77777777" w:rsidR="00BD3259" w:rsidRPr="00F95B02" w:rsidRDefault="00BD3259" w:rsidP="004B0DF3">
            <w:pPr>
              <w:pStyle w:val="TAC"/>
            </w:pPr>
          </w:p>
        </w:tc>
        <w:tc>
          <w:tcPr>
            <w:tcW w:w="850" w:type="dxa"/>
            <w:tcBorders>
              <w:top w:val="nil"/>
              <w:bottom w:val="single" w:sz="4" w:space="0" w:color="auto"/>
            </w:tcBorders>
            <w:vAlign w:val="center"/>
          </w:tcPr>
          <w:p w14:paraId="583AE629" w14:textId="77777777" w:rsidR="00BD3259" w:rsidRPr="00F95B02" w:rsidRDefault="00BD3259" w:rsidP="004B0DF3">
            <w:pPr>
              <w:pStyle w:val="TAC"/>
            </w:pPr>
          </w:p>
        </w:tc>
        <w:tc>
          <w:tcPr>
            <w:tcW w:w="851" w:type="dxa"/>
          </w:tcPr>
          <w:p w14:paraId="669C90C7" w14:textId="77777777" w:rsidR="00BD3259" w:rsidRPr="00F95B02" w:rsidRDefault="00BD3259" w:rsidP="004B0DF3">
            <w:pPr>
              <w:pStyle w:val="TAC"/>
            </w:pPr>
            <w:r w:rsidRPr="00F95B02">
              <w:t>No</w:t>
            </w:r>
          </w:p>
        </w:tc>
        <w:tc>
          <w:tcPr>
            <w:tcW w:w="1187" w:type="dxa"/>
            <w:vAlign w:val="center"/>
          </w:tcPr>
          <w:p w14:paraId="1F6B12FD" w14:textId="77777777" w:rsidR="00BD3259" w:rsidRPr="00F95B02" w:rsidRDefault="00BD3259" w:rsidP="004B0DF3">
            <w:pPr>
              <w:pStyle w:val="TAC"/>
            </w:pPr>
            <w:r w:rsidRPr="00F95B02">
              <w:t>10.7</w:t>
            </w:r>
          </w:p>
        </w:tc>
      </w:tr>
      <w:tr w:rsidR="00BD3259" w:rsidRPr="00E92A2E" w14:paraId="12EA0EF1" w14:textId="77777777" w:rsidTr="004B0DF3">
        <w:trPr>
          <w:cantSplit/>
          <w:jc w:val="center"/>
        </w:trPr>
        <w:tc>
          <w:tcPr>
            <w:tcW w:w="1007" w:type="dxa"/>
            <w:tcBorders>
              <w:top w:val="nil"/>
              <w:left w:val="single" w:sz="4" w:space="0" w:color="auto"/>
              <w:bottom w:val="nil"/>
              <w:right w:val="single" w:sz="4" w:space="0" w:color="auto"/>
            </w:tcBorders>
          </w:tcPr>
          <w:p w14:paraId="263BC639"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E30461B" w14:textId="77777777" w:rsidR="00BD3259" w:rsidRPr="00E92A2E" w:rsidRDefault="00BD3259" w:rsidP="004B0DF3">
            <w:pPr>
              <w:pStyle w:val="TAC"/>
            </w:pPr>
            <w:r w:rsidRPr="00F95B02">
              <w:t>2</w:t>
            </w:r>
          </w:p>
        </w:tc>
        <w:tc>
          <w:tcPr>
            <w:tcW w:w="932" w:type="dxa"/>
            <w:tcBorders>
              <w:bottom w:val="nil"/>
            </w:tcBorders>
            <w:vAlign w:val="center"/>
          </w:tcPr>
          <w:p w14:paraId="7CFE6BF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7820EF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38436C0" w14:textId="77777777" w:rsidR="00BD3259" w:rsidRPr="00F95B02" w:rsidRDefault="00BD3259" w:rsidP="004B0DF3">
            <w:pPr>
              <w:pStyle w:val="TAC"/>
            </w:pPr>
            <w:r w:rsidRPr="00F95B02">
              <w:t>70 %</w:t>
            </w:r>
          </w:p>
        </w:tc>
        <w:tc>
          <w:tcPr>
            <w:tcW w:w="1418" w:type="dxa"/>
            <w:tcBorders>
              <w:bottom w:val="nil"/>
            </w:tcBorders>
            <w:vAlign w:val="center"/>
          </w:tcPr>
          <w:p w14:paraId="62353F9C" w14:textId="77777777" w:rsidR="00BD3259" w:rsidRPr="00F95B02" w:rsidRDefault="00BD3259" w:rsidP="004B0DF3">
            <w:pPr>
              <w:pStyle w:val="TAC"/>
            </w:pPr>
            <w:r w:rsidRPr="00F95B02">
              <w:t>G-FR2-A5-5</w:t>
            </w:r>
          </w:p>
        </w:tc>
        <w:tc>
          <w:tcPr>
            <w:tcW w:w="850" w:type="dxa"/>
            <w:tcBorders>
              <w:bottom w:val="nil"/>
            </w:tcBorders>
            <w:vAlign w:val="center"/>
          </w:tcPr>
          <w:p w14:paraId="2FD63809" w14:textId="77777777" w:rsidR="00BD3259" w:rsidRPr="00F95B02" w:rsidRDefault="00BD3259" w:rsidP="004B0DF3">
            <w:pPr>
              <w:pStyle w:val="TAC"/>
            </w:pPr>
            <w:r w:rsidRPr="00F95B02">
              <w:t xml:space="preserve"> pos0</w:t>
            </w:r>
          </w:p>
        </w:tc>
        <w:tc>
          <w:tcPr>
            <w:tcW w:w="851" w:type="dxa"/>
          </w:tcPr>
          <w:p w14:paraId="48308E7B" w14:textId="77777777" w:rsidR="00BD3259" w:rsidRPr="00F95B02" w:rsidRDefault="00BD3259" w:rsidP="004B0DF3">
            <w:pPr>
              <w:pStyle w:val="TAC"/>
            </w:pPr>
            <w:r w:rsidRPr="00F95B02">
              <w:t>Yes</w:t>
            </w:r>
          </w:p>
        </w:tc>
        <w:tc>
          <w:tcPr>
            <w:tcW w:w="1187" w:type="dxa"/>
            <w:vAlign w:val="center"/>
          </w:tcPr>
          <w:p w14:paraId="09D6DD07" w14:textId="77777777" w:rsidR="00BD3259" w:rsidRPr="00F95B02" w:rsidRDefault="00BD3259" w:rsidP="004B0DF3">
            <w:pPr>
              <w:pStyle w:val="TAC"/>
            </w:pPr>
            <w:r w:rsidRPr="00F95B02">
              <w:t>14.1</w:t>
            </w:r>
          </w:p>
        </w:tc>
      </w:tr>
      <w:tr w:rsidR="00BD3259" w:rsidRPr="00E92A2E" w14:paraId="4C01345F" w14:textId="77777777" w:rsidTr="004B0DF3">
        <w:trPr>
          <w:cantSplit/>
          <w:jc w:val="center"/>
        </w:trPr>
        <w:tc>
          <w:tcPr>
            <w:tcW w:w="1007" w:type="dxa"/>
            <w:tcBorders>
              <w:top w:val="nil"/>
              <w:left w:val="single" w:sz="4" w:space="0" w:color="auto"/>
              <w:bottom w:val="nil"/>
              <w:right w:val="single" w:sz="4" w:space="0" w:color="auto"/>
            </w:tcBorders>
          </w:tcPr>
          <w:p w14:paraId="384BEC46" w14:textId="77777777" w:rsidR="00BD3259" w:rsidRPr="00E92A2E" w:rsidRDefault="00BD3259" w:rsidP="004B0DF3">
            <w:pPr>
              <w:pStyle w:val="TAC"/>
            </w:pPr>
          </w:p>
        </w:tc>
        <w:tc>
          <w:tcPr>
            <w:tcW w:w="1093" w:type="dxa"/>
            <w:tcBorders>
              <w:top w:val="nil"/>
              <w:left w:val="single" w:sz="4" w:space="0" w:color="auto"/>
              <w:bottom w:val="nil"/>
            </w:tcBorders>
          </w:tcPr>
          <w:p w14:paraId="53B40029" w14:textId="77777777" w:rsidR="00BD3259" w:rsidRPr="00E92A2E" w:rsidRDefault="00BD3259" w:rsidP="004B0DF3">
            <w:pPr>
              <w:pStyle w:val="TAC"/>
            </w:pPr>
          </w:p>
        </w:tc>
        <w:tc>
          <w:tcPr>
            <w:tcW w:w="932" w:type="dxa"/>
            <w:tcBorders>
              <w:top w:val="nil"/>
              <w:bottom w:val="nil"/>
            </w:tcBorders>
            <w:vAlign w:val="center"/>
          </w:tcPr>
          <w:p w14:paraId="3B7710B8" w14:textId="77777777" w:rsidR="00BD3259" w:rsidRPr="00F95B02" w:rsidRDefault="00BD3259" w:rsidP="004B0DF3">
            <w:pPr>
              <w:pStyle w:val="TAC"/>
              <w:rPr>
                <w:rFonts w:cs="Arial"/>
              </w:rPr>
            </w:pPr>
          </w:p>
        </w:tc>
        <w:tc>
          <w:tcPr>
            <w:tcW w:w="1701" w:type="dxa"/>
            <w:tcBorders>
              <w:top w:val="nil"/>
              <w:bottom w:val="nil"/>
            </w:tcBorders>
            <w:vAlign w:val="center"/>
          </w:tcPr>
          <w:p w14:paraId="61C924EE" w14:textId="77777777" w:rsidR="00BD3259" w:rsidRPr="00F95B02" w:rsidRDefault="00BD3259" w:rsidP="004B0DF3">
            <w:pPr>
              <w:pStyle w:val="TAC"/>
            </w:pPr>
          </w:p>
        </w:tc>
        <w:tc>
          <w:tcPr>
            <w:tcW w:w="1275" w:type="dxa"/>
            <w:tcBorders>
              <w:top w:val="nil"/>
              <w:bottom w:val="nil"/>
            </w:tcBorders>
            <w:vAlign w:val="center"/>
          </w:tcPr>
          <w:p w14:paraId="7C9AA03D" w14:textId="77777777" w:rsidR="00BD3259" w:rsidRPr="00F95B02" w:rsidRDefault="00BD3259" w:rsidP="004B0DF3">
            <w:pPr>
              <w:pStyle w:val="TAC"/>
            </w:pPr>
          </w:p>
        </w:tc>
        <w:tc>
          <w:tcPr>
            <w:tcW w:w="1418" w:type="dxa"/>
            <w:tcBorders>
              <w:top w:val="nil"/>
              <w:bottom w:val="single" w:sz="4" w:space="0" w:color="auto"/>
            </w:tcBorders>
            <w:vAlign w:val="center"/>
          </w:tcPr>
          <w:p w14:paraId="530245EF" w14:textId="77777777" w:rsidR="00BD3259" w:rsidRPr="00F95B02" w:rsidRDefault="00BD3259" w:rsidP="004B0DF3">
            <w:pPr>
              <w:pStyle w:val="TAC"/>
            </w:pPr>
          </w:p>
        </w:tc>
        <w:tc>
          <w:tcPr>
            <w:tcW w:w="850" w:type="dxa"/>
            <w:tcBorders>
              <w:top w:val="nil"/>
              <w:bottom w:val="single" w:sz="4" w:space="0" w:color="auto"/>
            </w:tcBorders>
            <w:vAlign w:val="center"/>
          </w:tcPr>
          <w:p w14:paraId="1941D2BE" w14:textId="77777777" w:rsidR="00BD3259" w:rsidRPr="00F95B02" w:rsidRDefault="00BD3259" w:rsidP="004B0DF3">
            <w:pPr>
              <w:pStyle w:val="TAC"/>
            </w:pPr>
          </w:p>
        </w:tc>
        <w:tc>
          <w:tcPr>
            <w:tcW w:w="851" w:type="dxa"/>
          </w:tcPr>
          <w:p w14:paraId="0D3E929A" w14:textId="77777777" w:rsidR="00BD3259" w:rsidRPr="00F95B02" w:rsidRDefault="00BD3259" w:rsidP="004B0DF3">
            <w:pPr>
              <w:pStyle w:val="TAC"/>
            </w:pPr>
            <w:r w:rsidRPr="00F95B02">
              <w:t>No</w:t>
            </w:r>
          </w:p>
        </w:tc>
        <w:tc>
          <w:tcPr>
            <w:tcW w:w="1187" w:type="dxa"/>
            <w:vAlign w:val="center"/>
          </w:tcPr>
          <w:p w14:paraId="348ACDAD" w14:textId="77777777" w:rsidR="00BD3259" w:rsidRPr="00F95B02" w:rsidRDefault="00BD3259" w:rsidP="004B0DF3">
            <w:pPr>
              <w:pStyle w:val="TAC"/>
            </w:pPr>
            <w:r w:rsidRPr="00F95B02">
              <w:t>13.4</w:t>
            </w:r>
          </w:p>
        </w:tc>
      </w:tr>
      <w:tr w:rsidR="00BD3259" w:rsidRPr="00E92A2E" w14:paraId="39D0FA19" w14:textId="77777777" w:rsidTr="004B0DF3">
        <w:trPr>
          <w:cantSplit/>
          <w:jc w:val="center"/>
        </w:trPr>
        <w:tc>
          <w:tcPr>
            <w:tcW w:w="1007" w:type="dxa"/>
            <w:tcBorders>
              <w:top w:val="nil"/>
              <w:left w:val="single" w:sz="4" w:space="0" w:color="auto"/>
              <w:bottom w:val="nil"/>
              <w:right w:val="single" w:sz="4" w:space="0" w:color="auto"/>
            </w:tcBorders>
          </w:tcPr>
          <w:p w14:paraId="65430823" w14:textId="77777777" w:rsidR="00BD3259" w:rsidRPr="00E92A2E" w:rsidRDefault="00BD3259" w:rsidP="004B0DF3">
            <w:pPr>
              <w:pStyle w:val="TAC"/>
            </w:pPr>
          </w:p>
        </w:tc>
        <w:tc>
          <w:tcPr>
            <w:tcW w:w="1093" w:type="dxa"/>
            <w:tcBorders>
              <w:top w:val="nil"/>
              <w:left w:val="single" w:sz="4" w:space="0" w:color="auto"/>
              <w:bottom w:val="nil"/>
            </w:tcBorders>
          </w:tcPr>
          <w:p w14:paraId="579C0892" w14:textId="77777777" w:rsidR="00BD3259" w:rsidRPr="00E92A2E" w:rsidRDefault="00BD3259" w:rsidP="004B0DF3">
            <w:pPr>
              <w:pStyle w:val="TAC"/>
            </w:pPr>
          </w:p>
        </w:tc>
        <w:tc>
          <w:tcPr>
            <w:tcW w:w="932" w:type="dxa"/>
            <w:tcBorders>
              <w:top w:val="nil"/>
              <w:bottom w:val="nil"/>
            </w:tcBorders>
            <w:vAlign w:val="center"/>
          </w:tcPr>
          <w:p w14:paraId="1801AB6C" w14:textId="77777777" w:rsidR="00BD3259" w:rsidRPr="00F95B02" w:rsidRDefault="00BD3259" w:rsidP="004B0DF3">
            <w:pPr>
              <w:pStyle w:val="TAC"/>
              <w:rPr>
                <w:rFonts w:cs="Arial"/>
              </w:rPr>
            </w:pPr>
          </w:p>
        </w:tc>
        <w:tc>
          <w:tcPr>
            <w:tcW w:w="1701" w:type="dxa"/>
            <w:tcBorders>
              <w:top w:val="nil"/>
              <w:bottom w:val="nil"/>
            </w:tcBorders>
            <w:vAlign w:val="center"/>
          </w:tcPr>
          <w:p w14:paraId="131A14AC" w14:textId="77777777" w:rsidR="00BD3259" w:rsidRPr="00F95B02" w:rsidRDefault="00BD3259" w:rsidP="004B0DF3">
            <w:pPr>
              <w:pStyle w:val="TAC"/>
            </w:pPr>
          </w:p>
        </w:tc>
        <w:tc>
          <w:tcPr>
            <w:tcW w:w="1275" w:type="dxa"/>
            <w:tcBorders>
              <w:top w:val="nil"/>
              <w:bottom w:val="nil"/>
            </w:tcBorders>
            <w:vAlign w:val="center"/>
          </w:tcPr>
          <w:p w14:paraId="6A97B411" w14:textId="77777777" w:rsidR="00BD3259" w:rsidRPr="00F95B02" w:rsidRDefault="00BD3259" w:rsidP="004B0DF3">
            <w:pPr>
              <w:pStyle w:val="TAC"/>
            </w:pPr>
          </w:p>
        </w:tc>
        <w:tc>
          <w:tcPr>
            <w:tcW w:w="1418" w:type="dxa"/>
            <w:tcBorders>
              <w:bottom w:val="nil"/>
            </w:tcBorders>
            <w:vAlign w:val="center"/>
          </w:tcPr>
          <w:p w14:paraId="58E3E91C" w14:textId="77777777" w:rsidR="00BD3259" w:rsidRPr="00F95B02" w:rsidRDefault="00BD3259" w:rsidP="004B0DF3">
            <w:pPr>
              <w:pStyle w:val="TAC"/>
            </w:pPr>
            <w:r w:rsidRPr="00F95B02">
              <w:t>G-FR2-A5-10</w:t>
            </w:r>
          </w:p>
        </w:tc>
        <w:tc>
          <w:tcPr>
            <w:tcW w:w="850" w:type="dxa"/>
            <w:tcBorders>
              <w:bottom w:val="nil"/>
            </w:tcBorders>
            <w:vAlign w:val="center"/>
          </w:tcPr>
          <w:p w14:paraId="3A72B775" w14:textId="77777777" w:rsidR="00BD3259" w:rsidRPr="00F95B02" w:rsidRDefault="00BD3259" w:rsidP="004B0DF3">
            <w:pPr>
              <w:pStyle w:val="TAC"/>
            </w:pPr>
            <w:r w:rsidRPr="00F95B02">
              <w:t xml:space="preserve"> pos1</w:t>
            </w:r>
          </w:p>
        </w:tc>
        <w:tc>
          <w:tcPr>
            <w:tcW w:w="851" w:type="dxa"/>
          </w:tcPr>
          <w:p w14:paraId="5DF4C6A3" w14:textId="77777777" w:rsidR="00BD3259" w:rsidRPr="00F95B02" w:rsidRDefault="00BD3259" w:rsidP="004B0DF3">
            <w:pPr>
              <w:pStyle w:val="TAC"/>
            </w:pPr>
            <w:r w:rsidRPr="00F95B02">
              <w:t>Yes</w:t>
            </w:r>
          </w:p>
        </w:tc>
        <w:tc>
          <w:tcPr>
            <w:tcW w:w="1187" w:type="dxa"/>
            <w:vAlign w:val="center"/>
          </w:tcPr>
          <w:p w14:paraId="127551D4" w14:textId="77777777" w:rsidR="00BD3259" w:rsidRPr="00F95B02" w:rsidRDefault="00BD3259" w:rsidP="004B0DF3">
            <w:pPr>
              <w:pStyle w:val="TAC"/>
            </w:pPr>
            <w:r w:rsidRPr="00F95B02">
              <w:t>13.7</w:t>
            </w:r>
          </w:p>
        </w:tc>
      </w:tr>
      <w:tr w:rsidR="00BD3259" w:rsidRPr="00E92A2E" w14:paraId="4E20A234" w14:textId="77777777" w:rsidTr="004B0DF3">
        <w:trPr>
          <w:cantSplit/>
          <w:jc w:val="center"/>
        </w:trPr>
        <w:tc>
          <w:tcPr>
            <w:tcW w:w="1007" w:type="dxa"/>
            <w:tcBorders>
              <w:top w:val="nil"/>
              <w:left w:val="single" w:sz="4" w:space="0" w:color="auto"/>
              <w:bottom w:val="nil"/>
              <w:right w:val="single" w:sz="4" w:space="0" w:color="auto"/>
            </w:tcBorders>
          </w:tcPr>
          <w:p w14:paraId="211760E2"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18EC82BD" w14:textId="77777777" w:rsidR="00BD3259" w:rsidRPr="00E92A2E" w:rsidRDefault="00BD3259" w:rsidP="004B0DF3">
            <w:pPr>
              <w:pStyle w:val="TAC"/>
            </w:pPr>
          </w:p>
        </w:tc>
        <w:tc>
          <w:tcPr>
            <w:tcW w:w="932" w:type="dxa"/>
            <w:tcBorders>
              <w:top w:val="nil"/>
              <w:bottom w:val="single" w:sz="4" w:space="0" w:color="auto"/>
            </w:tcBorders>
            <w:vAlign w:val="center"/>
          </w:tcPr>
          <w:p w14:paraId="44604ED2"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DBCB70A" w14:textId="77777777" w:rsidR="00BD3259" w:rsidRPr="00F95B02" w:rsidRDefault="00BD3259" w:rsidP="004B0DF3">
            <w:pPr>
              <w:pStyle w:val="TAC"/>
            </w:pPr>
          </w:p>
        </w:tc>
        <w:tc>
          <w:tcPr>
            <w:tcW w:w="1275" w:type="dxa"/>
            <w:tcBorders>
              <w:top w:val="nil"/>
              <w:bottom w:val="single" w:sz="4" w:space="0" w:color="auto"/>
            </w:tcBorders>
            <w:vAlign w:val="center"/>
          </w:tcPr>
          <w:p w14:paraId="0BC6D1EE" w14:textId="77777777" w:rsidR="00BD3259" w:rsidRPr="00F95B02" w:rsidRDefault="00BD3259" w:rsidP="004B0DF3">
            <w:pPr>
              <w:pStyle w:val="TAC"/>
            </w:pPr>
          </w:p>
        </w:tc>
        <w:tc>
          <w:tcPr>
            <w:tcW w:w="1418" w:type="dxa"/>
            <w:tcBorders>
              <w:top w:val="nil"/>
              <w:bottom w:val="single" w:sz="4" w:space="0" w:color="auto"/>
            </w:tcBorders>
            <w:vAlign w:val="center"/>
          </w:tcPr>
          <w:p w14:paraId="65703C06" w14:textId="77777777" w:rsidR="00BD3259" w:rsidRPr="00F95B02" w:rsidRDefault="00BD3259" w:rsidP="004B0DF3">
            <w:pPr>
              <w:pStyle w:val="TAC"/>
            </w:pPr>
          </w:p>
        </w:tc>
        <w:tc>
          <w:tcPr>
            <w:tcW w:w="850" w:type="dxa"/>
            <w:tcBorders>
              <w:top w:val="nil"/>
              <w:bottom w:val="single" w:sz="4" w:space="0" w:color="auto"/>
            </w:tcBorders>
            <w:vAlign w:val="center"/>
          </w:tcPr>
          <w:p w14:paraId="1DBBA499" w14:textId="77777777" w:rsidR="00BD3259" w:rsidRPr="00F95B02" w:rsidRDefault="00BD3259" w:rsidP="004B0DF3">
            <w:pPr>
              <w:pStyle w:val="TAC"/>
            </w:pPr>
          </w:p>
        </w:tc>
        <w:tc>
          <w:tcPr>
            <w:tcW w:w="851" w:type="dxa"/>
          </w:tcPr>
          <w:p w14:paraId="42A64312" w14:textId="77777777" w:rsidR="00BD3259" w:rsidRPr="00F95B02" w:rsidRDefault="00BD3259" w:rsidP="004B0DF3">
            <w:pPr>
              <w:pStyle w:val="TAC"/>
            </w:pPr>
            <w:r w:rsidRPr="00F95B02">
              <w:t>No</w:t>
            </w:r>
          </w:p>
        </w:tc>
        <w:tc>
          <w:tcPr>
            <w:tcW w:w="1187" w:type="dxa"/>
            <w:vAlign w:val="center"/>
          </w:tcPr>
          <w:p w14:paraId="7F67D9EF" w14:textId="77777777" w:rsidR="00BD3259" w:rsidRPr="00F95B02" w:rsidRDefault="00BD3259" w:rsidP="004B0DF3">
            <w:pPr>
              <w:pStyle w:val="TAC"/>
            </w:pPr>
            <w:r w:rsidRPr="00F95B02">
              <w:t>13.3</w:t>
            </w:r>
          </w:p>
        </w:tc>
      </w:tr>
      <w:tr w:rsidR="00BD3259" w:rsidRPr="00E92A2E" w14:paraId="2B8D4D65" w14:textId="77777777" w:rsidTr="004B0DF3">
        <w:trPr>
          <w:cantSplit/>
          <w:jc w:val="center"/>
        </w:trPr>
        <w:tc>
          <w:tcPr>
            <w:tcW w:w="1007" w:type="dxa"/>
            <w:tcBorders>
              <w:top w:val="nil"/>
              <w:left w:val="single" w:sz="4" w:space="0" w:color="auto"/>
              <w:bottom w:val="nil"/>
              <w:right w:val="single" w:sz="4" w:space="0" w:color="auto"/>
            </w:tcBorders>
          </w:tcPr>
          <w:p w14:paraId="54FB92CF"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23BFAF2"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6216F765"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261DC399"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5EE57941"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2469A70E" w14:textId="0F83EBE9" w:rsidR="00BD3259" w:rsidRPr="00F95B02" w:rsidRDefault="00BD3259" w:rsidP="004B0DF3">
            <w:pPr>
              <w:pStyle w:val="TAC"/>
            </w:pPr>
            <w:r>
              <w:rPr>
                <w:lang w:eastAsia="zh-CN"/>
              </w:rPr>
              <w:t>G-FR2-A</w:t>
            </w:r>
            <w:ins w:id="83" w:author="Tetsu Ikeda" w:date="2024-05-07T23:50:00Z">
              <w:r w:rsidR="000A6AFE">
                <w:rPr>
                  <w:lang w:eastAsia="zh-CN"/>
                </w:rPr>
                <w:t>9</w:t>
              </w:r>
            </w:ins>
            <w:del w:id="84" w:author="Tetsu Ikeda" w:date="2024-05-07T23:50:00Z">
              <w:r w:rsidDel="000A6AFE">
                <w:rPr>
                  <w:lang w:eastAsia="zh-CN"/>
                </w:rPr>
                <w:delText>[X]</w:delText>
              </w:r>
            </w:del>
            <w:r>
              <w:rPr>
                <w:lang w:eastAsia="zh-CN"/>
              </w:rPr>
              <w:t>-2</w:t>
            </w:r>
          </w:p>
        </w:tc>
        <w:tc>
          <w:tcPr>
            <w:tcW w:w="850" w:type="dxa"/>
            <w:tcBorders>
              <w:top w:val="single" w:sz="4" w:space="0" w:color="auto"/>
              <w:left w:val="single" w:sz="4" w:space="0" w:color="auto"/>
              <w:bottom w:val="nil"/>
              <w:right w:val="single" w:sz="4" w:space="0" w:color="auto"/>
            </w:tcBorders>
          </w:tcPr>
          <w:p w14:paraId="043A81E8" w14:textId="77777777" w:rsidR="00BD3259" w:rsidRPr="00F95B02" w:rsidRDefault="00BD3259" w:rsidP="004B0DF3">
            <w:pPr>
              <w:pStyle w:val="TAC"/>
            </w:pPr>
            <w:r w:rsidRPr="00537E6F">
              <w:t>pos0</w:t>
            </w:r>
          </w:p>
        </w:tc>
        <w:tc>
          <w:tcPr>
            <w:tcW w:w="851" w:type="dxa"/>
            <w:tcBorders>
              <w:left w:val="single" w:sz="4" w:space="0" w:color="auto"/>
            </w:tcBorders>
          </w:tcPr>
          <w:p w14:paraId="53964F23" w14:textId="77777777" w:rsidR="00BD3259" w:rsidRPr="00F95B02" w:rsidRDefault="00BD3259" w:rsidP="004B0DF3">
            <w:pPr>
              <w:pStyle w:val="TAC"/>
            </w:pPr>
            <w:r w:rsidRPr="00537E6F">
              <w:t>Yes</w:t>
            </w:r>
          </w:p>
        </w:tc>
        <w:tc>
          <w:tcPr>
            <w:tcW w:w="1187" w:type="dxa"/>
          </w:tcPr>
          <w:p w14:paraId="4866D1D9" w14:textId="31CEC511" w:rsidR="00BD3259" w:rsidRPr="00F95B02" w:rsidRDefault="00BD3259" w:rsidP="004B0DF3">
            <w:pPr>
              <w:pStyle w:val="TAC"/>
            </w:pPr>
            <w:del w:id="85" w:author="Nokia" w:date="2024-05-20T07:26:00Z">
              <w:r w:rsidDel="001B7E4E">
                <w:delText>[</w:delText>
              </w:r>
            </w:del>
            <w:r>
              <w:t>19.9</w:t>
            </w:r>
            <w:del w:id="86" w:author="Nokia" w:date="2024-05-20T07:26:00Z">
              <w:r w:rsidDel="001B7E4E">
                <w:delText>]</w:delText>
              </w:r>
            </w:del>
          </w:p>
        </w:tc>
      </w:tr>
      <w:tr w:rsidR="00BD3259" w:rsidRPr="00E92A2E" w14:paraId="40289786" w14:textId="77777777" w:rsidTr="004B0DF3">
        <w:trPr>
          <w:cantSplit/>
          <w:jc w:val="center"/>
        </w:trPr>
        <w:tc>
          <w:tcPr>
            <w:tcW w:w="1007" w:type="dxa"/>
            <w:tcBorders>
              <w:top w:val="nil"/>
              <w:left w:val="single" w:sz="4" w:space="0" w:color="auto"/>
              <w:bottom w:val="nil"/>
              <w:right w:val="single" w:sz="4" w:space="0" w:color="auto"/>
            </w:tcBorders>
          </w:tcPr>
          <w:p w14:paraId="66DEF42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24A7669"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DAD4A9F"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0C14A39C"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0ED55617"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9546F99"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2749FFC0" w14:textId="77777777" w:rsidR="00BD3259" w:rsidRPr="00F95B02" w:rsidRDefault="00BD3259" w:rsidP="004B0DF3">
            <w:pPr>
              <w:pStyle w:val="TAC"/>
            </w:pPr>
          </w:p>
        </w:tc>
        <w:tc>
          <w:tcPr>
            <w:tcW w:w="851" w:type="dxa"/>
            <w:tcBorders>
              <w:left w:val="single" w:sz="4" w:space="0" w:color="auto"/>
            </w:tcBorders>
          </w:tcPr>
          <w:p w14:paraId="5CE520F2" w14:textId="77777777" w:rsidR="00BD3259" w:rsidRPr="00F95B02" w:rsidRDefault="00BD3259" w:rsidP="004B0DF3">
            <w:pPr>
              <w:pStyle w:val="TAC"/>
            </w:pPr>
            <w:r w:rsidRPr="00537E6F">
              <w:t>No</w:t>
            </w:r>
          </w:p>
        </w:tc>
        <w:tc>
          <w:tcPr>
            <w:tcW w:w="1187" w:type="dxa"/>
          </w:tcPr>
          <w:p w14:paraId="5D2DC698" w14:textId="6B21AFCE" w:rsidR="00BD3259" w:rsidRPr="00F95B02" w:rsidRDefault="00BD3259" w:rsidP="004B0DF3">
            <w:pPr>
              <w:pStyle w:val="TAC"/>
            </w:pPr>
            <w:del w:id="87" w:author="Nokia" w:date="2024-05-20T07:26:00Z">
              <w:r w:rsidDel="001B7E4E">
                <w:delText>[</w:delText>
              </w:r>
            </w:del>
            <w:r>
              <w:t>19.5</w:t>
            </w:r>
            <w:del w:id="88" w:author="Nokia" w:date="2024-05-20T07:26:00Z">
              <w:r w:rsidDel="001B7E4E">
                <w:delText>]</w:delText>
              </w:r>
            </w:del>
          </w:p>
        </w:tc>
      </w:tr>
      <w:tr w:rsidR="00BD3259" w:rsidRPr="00E92A2E" w14:paraId="3AC2D888" w14:textId="77777777" w:rsidTr="004B0DF3">
        <w:trPr>
          <w:cantSplit/>
          <w:jc w:val="center"/>
        </w:trPr>
        <w:tc>
          <w:tcPr>
            <w:tcW w:w="1007" w:type="dxa"/>
            <w:tcBorders>
              <w:top w:val="nil"/>
              <w:left w:val="single" w:sz="4" w:space="0" w:color="auto"/>
              <w:bottom w:val="nil"/>
              <w:right w:val="single" w:sz="4" w:space="0" w:color="auto"/>
            </w:tcBorders>
          </w:tcPr>
          <w:p w14:paraId="7049D58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B90B04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8C825F4"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1164F363"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68D9C619"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0591A293" w14:textId="129CE7C4" w:rsidR="00BD3259" w:rsidRPr="00F95B02" w:rsidRDefault="00BD3259" w:rsidP="004B0DF3">
            <w:pPr>
              <w:pStyle w:val="TAC"/>
            </w:pPr>
            <w:r>
              <w:rPr>
                <w:lang w:eastAsia="zh-CN"/>
              </w:rPr>
              <w:t>G-FR2-A</w:t>
            </w:r>
            <w:ins w:id="89" w:author="Tetsu Ikeda" w:date="2024-05-07T23:50:00Z">
              <w:r w:rsidR="000A6AFE">
                <w:rPr>
                  <w:lang w:eastAsia="zh-CN"/>
                </w:rPr>
                <w:t>9</w:t>
              </w:r>
            </w:ins>
            <w:del w:id="90" w:author="Tetsu Ikeda" w:date="2024-05-07T23:50:00Z">
              <w:r w:rsidDel="000A6AFE">
                <w:rPr>
                  <w:lang w:eastAsia="zh-CN"/>
                </w:rPr>
                <w:delText>[</w:delText>
              </w:r>
              <w:r w:rsidDel="000A6AFE">
                <w:rPr>
                  <w:rFonts w:hint="eastAsia"/>
                  <w:lang w:eastAsia="zh-CN"/>
                </w:rPr>
                <w:delText>X</w:delText>
              </w:r>
              <w:r w:rsidDel="000A6AFE">
                <w:rPr>
                  <w:lang w:eastAsia="zh-CN"/>
                </w:rPr>
                <w:delText>]</w:delText>
              </w:r>
            </w:del>
            <w:r>
              <w:rPr>
                <w:lang w:eastAsia="zh-CN"/>
              </w:rPr>
              <w:t>-5</w:t>
            </w:r>
          </w:p>
        </w:tc>
        <w:tc>
          <w:tcPr>
            <w:tcW w:w="850" w:type="dxa"/>
            <w:tcBorders>
              <w:top w:val="single" w:sz="4" w:space="0" w:color="auto"/>
              <w:left w:val="single" w:sz="4" w:space="0" w:color="auto"/>
              <w:bottom w:val="nil"/>
              <w:right w:val="single" w:sz="4" w:space="0" w:color="auto"/>
            </w:tcBorders>
          </w:tcPr>
          <w:p w14:paraId="3F168DAF" w14:textId="77777777" w:rsidR="00BD3259" w:rsidRPr="00F95B02" w:rsidRDefault="00BD3259" w:rsidP="004B0DF3">
            <w:pPr>
              <w:pStyle w:val="TAC"/>
            </w:pPr>
            <w:r w:rsidRPr="00537E6F">
              <w:t>pos1</w:t>
            </w:r>
          </w:p>
        </w:tc>
        <w:tc>
          <w:tcPr>
            <w:tcW w:w="851" w:type="dxa"/>
            <w:tcBorders>
              <w:left w:val="single" w:sz="4" w:space="0" w:color="auto"/>
            </w:tcBorders>
          </w:tcPr>
          <w:p w14:paraId="5F4659D3" w14:textId="77777777" w:rsidR="00BD3259" w:rsidRPr="00F95B02" w:rsidRDefault="00BD3259" w:rsidP="004B0DF3">
            <w:pPr>
              <w:pStyle w:val="TAC"/>
            </w:pPr>
            <w:r w:rsidRPr="00537E6F">
              <w:t>Yes</w:t>
            </w:r>
          </w:p>
        </w:tc>
        <w:tc>
          <w:tcPr>
            <w:tcW w:w="1187" w:type="dxa"/>
          </w:tcPr>
          <w:p w14:paraId="28F0D908" w14:textId="5A9CF166" w:rsidR="00BD3259" w:rsidRPr="00F95B02" w:rsidRDefault="00BD3259" w:rsidP="004B0DF3">
            <w:pPr>
              <w:pStyle w:val="TAC"/>
            </w:pPr>
            <w:del w:id="91" w:author="Nokia" w:date="2024-05-20T07:26:00Z">
              <w:r w:rsidDel="001B7E4E">
                <w:delText>[</w:delText>
              </w:r>
            </w:del>
            <w:r>
              <w:t>19.8</w:t>
            </w:r>
            <w:del w:id="92" w:author="Nokia" w:date="2024-05-20T07:26:00Z">
              <w:r w:rsidDel="001B7E4E">
                <w:delText>]</w:delText>
              </w:r>
            </w:del>
          </w:p>
        </w:tc>
      </w:tr>
      <w:tr w:rsidR="00BD3259" w:rsidRPr="00E92A2E" w14:paraId="2F966B6C"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5FF99DF7"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062DEE4A"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2B1B5364"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525AFA3F"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073F1157"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1988F0E7"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358E8D88" w14:textId="77777777" w:rsidR="00BD3259" w:rsidRPr="00F95B02" w:rsidRDefault="00BD3259" w:rsidP="004B0DF3">
            <w:pPr>
              <w:pStyle w:val="TAC"/>
            </w:pPr>
          </w:p>
        </w:tc>
        <w:tc>
          <w:tcPr>
            <w:tcW w:w="851" w:type="dxa"/>
            <w:tcBorders>
              <w:left w:val="single" w:sz="4" w:space="0" w:color="auto"/>
            </w:tcBorders>
          </w:tcPr>
          <w:p w14:paraId="38D87C6A" w14:textId="77777777" w:rsidR="00BD3259" w:rsidRPr="00F95B02" w:rsidRDefault="00BD3259" w:rsidP="004B0DF3">
            <w:pPr>
              <w:pStyle w:val="TAC"/>
            </w:pPr>
            <w:r w:rsidRPr="00537E6F">
              <w:t>No</w:t>
            </w:r>
          </w:p>
        </w:tc>
        <w:tc>
          <w:tcPr>
            <w:tcW w:w="1187" w:type="dxa"/>
          </w:tcPr>
          <w:p w14:paraId="6429B876" w14:textId="5565F5D0" w:rsidR="00BD3259" w:rsidRPr="00F95B02" w:rsidRDefault="00BD3259" w:rsidP="004B0DF3">
            <w:pPr>
              <w:pStyle w:val="TAC"/>
            </w:pPr>
            <w:del w:id="93" w:author="Nokia" w:date="2024-05-20T07:26:00Z">
              <w:r w:rsidDel="001B7E4E">
                <w:delText>[</w:delText>
              </w:r>
            </w:del>
            <w:r>
              <w:t>19.3</w:t>
            </w:r>
            <w:del w:id="94" w:author="Nokia" w:date="2024-05-20T07:26:00Z">
              <w:r w:rsidDel="001B7E4E">
                <w:delText>]</w:delText>
              </w:r>
            </w:del>
          </w:p>
        </w:tc>
      </w:tr>
      <w:tr w:rsidR="00BD3259" w:rsidRPr="00E92A2E" w14:paraId="2932086F" w14:textId="77777777" w:rsidTr="004B0DF3">
        <w:trPr>
          <w:cantSplit/>
          <w:jc w:val="center"/>
        </w:trPr>
        <w:tc>
          <w:tcPr>
            <w:tcW w:w="1007" w:type="dxa"/>
            <w:tcBorders>
              <w:top w:val="single" w:sz="4" w:space="0" w:color="auto"/>
              <w:bottom w:val="nil"/>
            </w:tcBorders>
          </w:tcPr>
          <w:p w14:paraId="38A3DEEF" w14:textId="77777777" w:rsidR="00BD3259" w:rsidRPr="00E92A2E" w:rsidRDefault="00BD3259" w:rsidP="004B0DF3">
            <w:pPr>
              <w:pStyle w:val="TAC"/>
            </w:pPr>
          </w:p>
        </w:tc>
        <w:tc>
          <w:tcPr>
            <w:tcW w:w="1093" w:type="dxa"/>
            <w:tcBorders>
              <w:top w:val="nil"/>
              <w:bottom w:val="nil"/>
            </w:tcBorders>
          </w:tcPr>
          <w:p w14:paraId="01AC425B" w14:textId="77777777" w:rsidR="00BD3259" w:rsidRPr="00E92A2E" w:rsidRDefault="00BD3259" w:rsidP="004B0DF3">
            <w:pPr>
              <w:pStyle w:val="TAC"/>
            </w:pPr>
          </w:p>
        </w:tc>
        <w:tc>
          <w:tcPr>
            <w:tcW w:w="932" w:type="dxa"/>
            <w:tcBorders>
              <w:top w:val="single" w:sz="4" w:space="0" w:color="auto"/>
              <w:bottom w:val="nil"/>
            </w:tcBorders>
            <w:vAlign w:val="center"/>
          </w:tcPr>
          <w:p w14:paraId="487A5421"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17FA63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7BBDDF31"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3E28584E" w14:textId="77777777" w:rsidR="00BD3259" w:rsidRPr="00F95B02" w:rsidRDefault="00BD3259" w:rsidP="004B0DF3">
            <w:pPr>
              <w:pStyle w:val="TAC"/>
              <w:rPr>
                <w:lang w:eastAsia="zh-CN"/>
              </w:rPr>
            </w:pPr>
            <w:r w:rsidRPr="00F95B02">
              <w:t>G-FR2-A3-10</w:t>
            </w:r>
          </w:p>
        </w:tc>
        <w:tc>
          <w:tcPr>
            <w:tcW w:w="850" w:type="dxa"/>
            <w:tcBorders>
              <w:top w:val="single" w:sz="4" w:space="0" w:color="auto"/>
            </w:tcBorders>
            <w:vAlign w:val="center"/>
          </w:tcPr>
          <w:p w14:paraId="2CD08BC4" w14:textId="77777777" w:rsidR="00BD3259" w:rsidRPr="00F95B02" w:rsidRDefault="00BD3259" w:rsidP="004B0DF3">
            <w:pPr>
              <w:pStyle w:val="TAC"/>
            </w:pPr>
            <w:r w:rsidRPr="00F95B02">
              <w:t xml:space="preserve"> pos0</w:t>
            </w:r>
          </w:p>
        </w:tc>
        <w:tc>
          <w:tcPr>
            <w:tcW w:w="851" w:type="dxa"/>
          </w:tcPr>
          <w:p w14:paraId="578EB977" w14:textId="77777777" w:rsidR="00BD3259" w:rsidRPr="00F95B02" w:rsidRDefault="00BD3259" w:rsidP="004B0DF3">
            <w:pPr>
              <w:pStyle w:val="TAC"/>
            </w:pPr>
            <w:r w:rsidRPr="00F95B02">
              <w:t>No</w:t>
            </w:r>
          </w:p>
        </w:tc>
        <w:tc>
          <w:tcPr>
            <w:tcW w:w="1187" w:type="dxa"/>
            <w:vAlign w:val="center"/>
          </w:tcPr>
          <w:p w14:paraId="196DED37" w14:textId="77777777" w:rsidR="00BD3259" w:rsidRPr="00F95B02" w:rsidRDefault="00BD3259" w:rsidP="004B0DF3">
            <w:pPr>
              <w:pStyle w:val="TAC"/>
            </w:pPr>
            <w:r w:rsidRPr="00F95B02">
              <w:t>1.4</w:t>
            </w:r>
          </w:p>
        </w:tc>
      </w:tr>
      <w:tr w:rsidR="00BD3259" w:rsidRPr="00E92A2E" w14:paraId="1F102052" w14:textId="77777777" w:rsidTr="004B0DF3">
        <w:trPr>
          <w:cantSplit/>
          <w:jc w:val="center"/>
        </w:trPr>
        <w:tc>
          <w:tcPr>
            <w:tcW w:w="1007" w:type="dxa"/>
            <w:tcBorders>
              <w:top w:val="nil"/>
              <w:bottom w:val="nil"/>
            </w:tcBorders>
            <w:vAlign w:val="center"/>
          </w:tcPr>
          <w:p w14:paraId="7F7A5FAA" w14:textId="77777777" w:rsidR="00BD3259" w:rsidRPr="00E92A2E" w:rsidRDefault="00BD3259" w:rsidP="004B0DF3">
            <w:pPr>
              <w:pStyle w:val="TAC"/>
            </w:pPr>
          </w:p>
        </w:tc>
        <w:tc>
          <w:tcPr>
            <w:tcW w:w="1093" w:type="dxa"/>
            <w:tcBorders>
              <w:top w:val="nil"/>
              <w:bottom w:val="nil"/>
            </w:tcBorders>
          </w:tcPr>
          <w:p w14:paraId="14B4F8B1" w14:textId="77777777" w:rsidR="00BD3259" w:rsidRPr="00E92A2E" w:rsidRDefault="00BD3259" w:rsidP="004B0DF3">
            <w:pPr>
              <w:pStyle w:val="TAC"/>
            </w:pPr>
          </w:p>
        </w:tc>
        <w:tc>
          <w:tcPr>
            <w:tcW w:w="932" w:type="dxa"/>
            <w:tcBorders>
              <w:top w:val="nil"/>
              <w:bottom w:val="single" w:sz="4" w:space="0" w:color="auto"/>
            </w:tcBorders>
            <w:vAlign w:val="center"/>
          </w:tcPr>
          <w:p w14:paraId="7DB5628F"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292F3FF" w14:textId="77777777" w:rsidR="00BD3259" w:rsidRPr="00F95B02" w:rsidRDefault="00BD3259" w:rsidP="004B0DF3">
            <w:pPr>
              <w:pStyle w:val="TAC"/>
            </w:pPr>
          </w:p>
        </w:tc>
        <w:tc>
          <w:tcPr>
            <w:tcW w:w="1275" w:type="dxa"/>
            <w:tcBorders>
              <w:top w:val="nil"/>
              <w:bottom w:val="single" w:sz="4" w:space="0" w:color="auto"/>
            </w:tcBorders>
            <w:vAlign w:val="center"/>
          </w:tcPr>
          <w:p w14:paraId="4AA754C7" w14:textId="77777777" w:rsidR="00BD3259" w:rsidRPr="00F95B02" w:rsidRDefault="00BD3259" w:rsidP="004B0DF3">
            <w:pPr>
              <w:pStyle w:val="TAC"/>
            </w:pPr>
          </w:p>
        </w:tc>
        <w:tc>
          <w:tcPr>
            <w:tcW w:w="1418" w:type="dxa"/>
            <w:tcBorders>
              <w:bottom w:val="single" w:sz="4" w:space="0" w:color="auto"/>
            </w:tcBorders>
            <w:vAlign w:val="center"/>
          </w:tcPr>
          <w:p w14:paraId="106C39A7" w14:textId="77777777" w:rsidR="00BD3259" w:rsidRPr="00F95B02" w:rsidRDefault="00BD3259" w:rsidP="004B0DF3">
            <w:pPr>
              <w:pStyle w:val="TAC"/>
              <w:rPr>
                <w:lang w:eastAsia="zh-CN"/>
              </w:rPr>
            </w:pPr>
            <w:r w:rsidRPr="00F95B02">
              <w:t>G-FR2-A3-22</w:t>
            </w:r>
          </w:p>
        </w:tc>
        <w:tc>
          <w:tcPr>
            <w:tcW w:w="850" w:type="dxa"/>
            <w:tcBorders>
              <w:bottom w:val="single" w:sz="4" w:space="0" w:color="auto"/>
            </w:tcBorders>
            <w:vAlign w:val="center"/>
          </w:tcPr>
          <w:p w14:paraId="22EC699A" w14:textId="77777777" w:rsidR="00BD3259" w:rsidRPr="00F95B02" w:rsidRDefault="00BD3259" w:rsidP="004B0DF3">
            <w:pPr>
              <w:pStyle w:val="TAC"/>
            </w:pPr>
            <w:r w:rsidRPr="00F95B02">
              <w:t xml:space="preserve"> pos1</w:t>
            </w:r>
          </w:p>
        </w:tc>
        <w:tc>
          <w:tcPr>
            <w:tcW w:w="851" w:type="dxa"/>
          </w:tcPr>
          <w:p w14:paraId="629BF9AE" w14:textId="77777777" w:rsidR="00BD3259" w:rsidRPr="00F95B02" w:rsidRDefault="00BD3259" w:rsidP="004B0DF3">
            <w:pPr>
              <w:pStyle w:val="TAC"/>
            </w:pPr>
            <w:r w:rsidRPr="00F95B02">
              <w:t>No</w:t>
            </w:r>
          </w:p>
        </w:tc>
        <w:tc>
          <w:tcPr>
            <w:tcW w:w="1187" w:type="dxa"/>
            <w:vAlign w:val="center"/>
          </w:tcPr>
          <w:p w14:paraId="14C68605" w14:textId="77777777" w:rsidR="00BD3259" w:rsidRPr="00F95B02" w:rsidRDefault="00BD3259" w:rsidP="004B0DF3">
            <w:pPr>
              <w:pStyle w:val="TAC"/>
            </w:pPr>
            <w:r w:rsidRPr="00F95B02">
              <w:t>1.1</w:t>
            </w:r>
          </w:p>
        </w:tc>
      </w:tr>
      <w:tr w:rsidR="00BD3259" w:rsidRPr="00E92A2E" w14:paraId="57B4C62A" w14:textId="77777777" w:rsidTr="004B0DF3">
        <w:trPr>
          <w:cantSplit/>
          <w:jc w:val="center"/>
        </w:trPr>
        <w:tc>
          <w:tcPr>
            <w:tcW w:w="1007" w:type="dxa"/>
            <w:tcBorders>
              <w:top w:val="nil"/>
              <w:bottom w:val="nil"/>
            </w:tcBorders>
            <w:vAlign w:val="center"/>
          </w:tcPr>
          <w:p w14:paraId="48B4AD99" w14:textId="77777777" w:rsidR="00BD3259" w:rsidRPr="00E92A2E" w:rsidRDefault="00BD3259" w:rsidP="004B0DF3">
            <w:pPr>
              <w:pStyle w:val="TAC"/>
            </w:pPr>
            <w:r w:rsidRPr="00F95B02">
              <w:t>2</w:t>
            </w:r>
          </w:p>
        </w:tc>
        <w:tc>
          <w:tcPr>
            <w:tcW w:w="1093" w:type="dxa"/>
            <w:tcBorders>
              <w:top w:val="nil"/>
              <w:bottom w:val="nil"/>
            </w:tcBorders>
          </w:tcPr>
          <w:p w14:paraId="5674AF2E" w14:textId="77777777" w:rsidR="00BD3259" w:rsidRPr="00E92A2E" w:rsidRDefault="00BD3259" w:rsidP="004B0DF3">
            <w:pPr>
              <w:pStyle w:val="TAC"/>
            </w:pPr>
          </w:p>
        </w:tc>
        <w:tc>
          <w:tcPr>
            <w:tcW w:w="932" w:type="dxa"/>
            <w:tcBorders>
              <w:bottom w:val="nil"/>
            </w:tcBorders>
            <w:vAlign w:val="center"/>
          </w:tcPr>
          <w:p w14:paraId="5571676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7A99BA2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68675A7" w14:textId="77777777" w:rsidR="00BD3259" w:rsidRPr="00F95B02" w:rsidRDefault="00BD3259" w:rsidP="004B0DF3">
            <w:pPr>
              <w:pStyle w:val="TAC"/>
            </w:pPr>
            <w:r w:rsidRPr="00F95B02">
              <w:t>70 %</w:t>
            </w:r>
          </w:p>
        </w:tc>
        <w:tc>
          <w:tcPr>
            <w:tcW w:w="1418" w:type="dxa"/>
            <w:tcBorders>
              <w:bottom w:val="nil"/>
            </w:tcBorders>
            <w:vAlign w:val="center"/>
          </w:tcPr>
          <w:p w14:paraId="1F5C76A4" w14:textId="77777777" w:rsidR="00BD3259" w:rsidRPr="00F95B02" w:rsidRDefault="00BD3259" w:rsidP="004B0DF3">
            <w:pPr>
              <w:pStyle w:val="TAC"/>
              <w:rPr>
                <w:lang w:eastAsia="zh-CN"/>
              </w:rPr>
            </w:pPr>
            <w:r w:rsidRPr="00F95B02">
              <w:t xml:space="preserve"> G-FR2-A7-5</w:t>
            </w:r>
          </w:p>
        </w:tc>
        <w:tc>
          <w:tcPr>
            <w:tcW w:w="850" w:type="dxa"/>
            <w:tcBorders>
              <w:bottom w:val="nil"/>
            </w:tcBorders>
            <w:vAlign w:val="center"/>
          </w:tcPr>
          <w:p w14:paraId="39402581" w14:textId="77777777" w:rsidR="00BD3259" w:rsidRPr="00F95B02" w:rsidRDefault="00BD3259" w:rsidP="004B0DF3">
            <w:pPr>
              <w:pStyle w:val="TAC"/>
            </w:pPr>
            <w:r w:rsidRPr="00F95B02">
              <w:t xml:space="preserve"> pos0</w:t>
            </w:r>
          </w:p>
        </w:tc>
        <w:tc>
          <w:tcPr>
            <w:tcW w:w="851" w:type="dxa"/>
          </w:tcPr>
          <w:p w14:paraId="6CEB9AFB" w14:textId="77777777" w:rsidR="00BD3259" w:rsidRPr="00F95B02" w:rsidRDefault="00BD3259" w:rsidP="004B0DF3">
            <w:pPr>
              <w:pStyle w:val="TAC"/>
            </w:pPr>
            <w:r w:rsidRPr="00F95B02">
              <w:t>Yes</w:t>
            </w:r>
          </w:p>
        </w:tc>
        <w:tc>
          <w:tcPr>
            <w:tcW w:w="1187" w:type="dxa"/>
            <w:vAlign w:val="center"/>
          </w:tcPr>
          <w:p w14:paraId="25A57636" w14:textId="77777777" w:rsidR="00BD3259" w:rsidRPr="00F95B02" w:rsidRDefault="00BD3259" w:rsidP="004B0DF3">
            <w:pPr>
              <w:pStyle w:val="TAC"/>
            </w:pPr>
            <w:r>
              <w:t>14.0</w:t>
            </w:r>
          </w:p>
        </w:tc>
      </w:tr>
      <w:tr w:rsidR="00BD3259" w:rsidRPr="00E92A2E" w14:paraId="4D9DA444" w14:textId="77777777" w:rsidTr="004B0DF3">
        <w:trPr>
          <w:cantSplit/>
          <w:jc w:val="center"/>
        </w:trPr>
        <w:tc>
          <w:tcPr>
            <w:tcW w:w="1007" w:type="dxa"/>
            <w:tcBorders>
              <w:top w:val="nil"/>
              <w:bottom w:val="nil"/>
            </w:tcBorders>
          </w:tcPr>
          <w:p w14:paraId="4D231D36" w14:textId="77777777" w:rsidR="00BD3259" w:rsidRPr="00E92A2E" w:rsidRDefault="00BD3259" w:rsidP="004B0DF3">
            <w:pPr>
              <w:pStyle w:val="TAC"/>
            </w:pPr>
          </w:p>
        </w:tc>
        <w:tc>
          <w:tcPr>
            <w:tcW w:w="1093" w:type="dxa"/>
            <w:tcBorders>
              <w:top w:val="nil"/>
              <w:bottom w:val="nil"/>
            </w:tcBorders>
          </w:tcPr>
          <w:p w14:paraId="5724864B" w14:textId="77777777" w:rsidR="00BD3259" w:rsidRPr="00E92A2E" w:rsidRDefault="00BD3259" w:rsidP="004B0DF3">
            <w:pPr>
              <w:pStyle w:val="TAC"/>
            </w:pPr>
          </w:p>
        </w:tc>
        <w:tc>
          <w:tcPr>
            <w:tcW w:w="932" w:type="dxa"/>
            <w:tcBorders>
              <w:top w:val="nil"/>
              <w:bottom w:val="nil"/>
            </w:tcBorders>
            <w:vAlign w:val="center"/>
          </w:tcPr>
          <w:p w14:paraId="2F40D7BE" w14:textId="77777777" w:rsidR="00BD3259" w:rsidRPr="00F95B02" w:rsidRDefault="00BD3259" w:rsidP="004B0DF3">
            <w:pPr>
              <w:pStyle w:val="TAC"/>
              <w:rPr>
                <w:rFonts w:cs="Arial"/>
              </w:rPr>
            </w:pPr>
          </w:p>
        </w:tc>
        <w:tc>
          <w:tcPr>
            <w:tcW w:w="1701" w:type="dxa"/>
            <w:tcBorders>
              <w:top w:val="nil"/>
              <w:bottom w:val="nil"/>
            </w:tcBorders>
            <w:vAlign w:val="center"/>
          </w:tcPr>
          <w:p w14:paraId="65A16E76" w14:textId="77777777" w:rsidR="00BD3259" w:rsidRPr="00F95B02" w:rsidRDefault="00BD3259" w:rsidP="004B0DF3">
            <w:pPr>
              <w:pStyle w:val="TAC"/>
            </w:pPr>
          </w:p>
        </w:tc>
        <w:tc>
          <w:tcPr>
            <w:tcW w:w="1275" w:type="dxa"/>
            <w:tcBorders>
              <w:top w:val="nil"/>
              <w:bottom w:val="nil"/>
            </w:tcBorders>
            <w:vAlign w:val="center"/>
          </w:tcPr>
          <w:p w14:paraId="7D1787EB" w14:textId="77777777" w:rsidR="00BD3259" w:rsidRPr="00F95B02" w:rsidRDefault="00BD3259" w:rsidP="004B0DF3">
            <w:pPr>
              <w:pStyle w:val="TAC"/>
            </w:pPr>
          </w:p>
        </w:tc>
        <w:tc>
          <w:tcPr>
            <w:tcW w:w="1418" w:type="dxa"/>
            <w:tcBorders>
              <w:top w:val="nil"/>
              <w:bottom w:val="single" w:sz="4" w:space="0" w:color="auto"/>
            </w:tcBorders>
            <w:vAlign w:val="center"/>
          </w:tcPr>
          <w:p w14:paraId="0AC64786"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73B28A9C" w14:textId="77777777" w:rsidR="00BD3259" w:rsidRPr="00F95B02" w:rsidRDefault="00BD3259" w:rsidP="004B0DF3">
            <w:pPr>
              <w:pStyle w:val="TAC"/>
            </w:pPr>
          </w:p>
        </w:tc>
        <w:tc>
          <w:tcPr>
            <w:tcW w:w="851" w:type="dxa"/>
          </w:tcPr>
          <w:p w14:paraId="237C85F3" w14:textId="77777777" w:rsidR="00BD3259" w:rsidRPr="00F95B02" w:rsidRDefault="00BD3259" w:rsidP="004B0DF3">
            <w:pPr>
              <w:pStyle w:val="TAC"/>
            </w:pPr>
            <w:r w:rsidRPr="00F95B02">
              <w:t>No</w:t>
            </w:r>
          </w:p>
        </w:tc>
        <w:tc>
          <w:tcPr>
            <w:tcW w:w="1187" w:type="dxa"/>
            <w:vAlign w:val="center"/>
          </w:tcPr>
          <w:p w14:paraId="7B2B77BE" w14:textId="77777777" w:rsidR="00BD3259" w:rsidRPr="00F95B02" w:rsidRDefault="00BD3259" w:rsidP="004B0DF3">
            <w:pPr>
              <w:pStyle w:val="TAC"/>
            </w:pPr>
            <w:r>
              <w:t>13.3</w:t>
            </w:r>
          </w:p>
        </w:tc>
      </w:tr>
      <w:tr w:rsidR="00BD3259" w:rsidRPr="00E92A2E" w14:paraId="06D3CF46" w14:textId="77777777" w:rsidTr="004B0DF3">
        <w:trPr>
          <w:cantSplit/>
          <w:jc w:val="center"/>
        </w:trPr>
        <w:tc>
          <w:tcPr>
            <w:tcW w:w="1007" w:type="dxa"/>
            <w:tcBorders>
              <w:top w:val="nil"/>
              <w:bottom w:val="nil"/>
            </w:tcBorders>
          </w:tcPr>
          <w:p w14:paraId="33B3A271" w14:textId="77777777" w:rsidR="00BD3259" w:rsidRPr="00E92A2E" w:rsidRDefault="00BD3259" w:rsidP="004B0DF3">
            <w:pPr>
              <w:pStyle w:val="TAC"/>
            </w:pPr>
          </w:p>
        </w:tc>
        <w:tc>
          <w:tcPr>
            <w:tcW w:w="1093" w:type="dxa"/>
            <w:tcBorders>
              <w:top w:val="nil"/>
              <w:bottom w:val="nil"/>
            </w:tcBorders>
          </w:tcPr>
          <w:p w14:paraId="0D6B8572" w14:textId="77777777" w:rsidR="00BD3259" w:rsidRPr="00E92A2E" w:rsidRDefault="00BD3259" w:rsidP="004B0DF3">
            <w:pPr>
              <w:pStyle w:val="TAC"/>
            </w:pPr>
          </w:p>
        </w:tc>
        <w:tc>
          <w:tcPr>
            <w:tcW w:w="932" w:type="dxa"/>
            <w:tcBorders>
              <w:top w:val="nil"/>
              <w:bottom w:val="nil"/>
            </w:tcBorders>
            <w:vAlign w:val="center"/>
          </w:tcPr>
          <w:p w14:paraId="70EB2953" w14:textId="77777777" w:rsidR="00BD3259" w:rsidRPr="00F95B02" w:rsidRDefault="00BD3259" w:rsidP="004B0DF3">
            <w:pPr>
              <w:pStyle w:val="TAC"/>
              <w:rPr>
                <w:rFonts w:cs="Arial"/>
              </w:rPr>
            </w:pPr>
          </w:p>
        </w:tc>
        <w:tc>
          <w:tcPr>
            <w:tcW w:w="1701" w:type="dxa"/>
            <w:tcBorders>
              <w:top w:val="nil"/>
              <w:bottom w:val="nil"/>
            </w:tcBorders>
            <w:vAlign w:val="center"/>
          </w:tcPr>
          <w:p w14:paraId="089D36DD" w14:textId="77777777" w:rsidR="00BD3259" w:rsidRPr="00F95B02" w:rsidRDefault="00BD3259" w:rsidP="004B0DF3">
            <w:pPr>
              <w:pStyle w:val="TAC"/>
            </w:pPr>
          </w:p>
        </w:tc>
        <w:tc>
          <w:tcPr>
            <w:tcW w:w="1275" w:type="dxa"/>
            <w:tcBorders>
              <w:top w:val="nil"/>
              <w:bottom w:val="nil"/>
            </w:tcBorders>
            <w:vAlign w:val="center"/>
          </w:tcPr>
          <w:p w14:paraId="124E6A5F" w14:textId="77777777" w:rsidR="00BD3259" w:rsidRPr="00F95B02" w:rsidRDefault="00BD3259" w:rsidP="004B0DF3">
            <w:pPr>
              <w:pStyle w:val="TAC"/>
            </w:pPr>
          </w:p>
        </w:tc>
        <w:tc>
          <w:tcPr>
            <w:tcW w:w="1418" w:type="dxa"/>
            <w:tcBorders>
              <w:bottom w:val="nil"/>
            </w:tcBorders>
            <w:vAlign w:val="center"/>
          </w:tcPr>
          <w:p w14:paraId="655366D2" w14:textId="77777777" w:rsidR="00BD3259" w:rsidRPr="00F95B02" w:rsidRDefault="00BD3259" w:rsidP="004B0DF3">
            <w:pPr>
              <w:pStyle w:val="TAC"/>
              <w:rPr>
                <w:lang w:eastAsia="zh-CN"/>
              </w:rPr>
            </w:pPr>
            <w:r w:rsidRPr="00F95B02">
              <w:t xml:space="preserve"> G-FR2-A7-10</w:t>
            </w:r>
          </w:p>
        </w:tc>
        <w:tc>
          <w:tcPr>
            <w:tcW w:w="850" w:type="dxa"/>
            <w:tcBorders>
              <w:bottom w:val="nil"/>
            </w:tcBorders>
            <w:vAlign w:val="center"/>
          </w:tcPr>
          <w:p w14:paraId="4B9C7BDA" w14:textId="77777777" w:rsidR="00BD3259" w:rsidRPr="00F95B02" w:rsidRDefault="00BD3259" w:rsidP="004B0DF3">
            <w:pPr>
              <w:pStyle w:val="TAC"/>
            </w:pPr>
            <w:r w:rsidRPr="00F95B02">
              <w:t xml:space="preserve"> pos1</w:t>
            </w:r>
          </w:p>
        </w:tc>
        <w:tc>
          <w:tcPr>
            <w:tcW w:w="851" w:type="dxa"/>
          </w:tcPr>
          <w:p w14:paraId="4D4833CF" w14:textId="77777777" w:rsidR="00BD3259" w:rsidRPr="00F95B02" w:rsidRDefault="00BD3259" w:rsidP="004B0DF3">
            <w:pPr>
              <w:pStyle w:val="TAC"/>
            </w:pPr>
            <w:r w:rsidRPr="00F95B02">
              <w:t>Yes</w:t>
            </w:r>
          </w:p>
        </w:tc>
        <w:tc>
          <w:tcPr>
            <w:tcW w:w="1187" w:type="dxa"/>
            <w:vAlign w:val="center"/>
          </w:tcPr>
          <w:p w14:paraId="65F86F54" w14:textId="77777777" w:rsidR="00BD3259" w:rsidRPr="00F95B02" w:rsidRDefault="00BD3259" w:rsidP="004B0DF3">
            <w:pPr>
              <w:pStyle w:val="TAC"/>
            </w:pPr>
            <w:r>
              <w:t>13.6</w:t>
            </w:r>
          </w:p>
        </w:tc>
      </w:tr>
      <w:tr w:rsidR="00BD3259" w:rsidRPr="00E92A2E" w14:paraId="0FDA1437" w14:textId="77777777" w:rsidTr="004B0DF3">
        <w:trPr>
          <w:cantSplit/>
          <w:jc w:val="center"/>
        </w:trPr>
        <w:tc>
          <w:tcPr>
            <w:tcW w:w="1007" w:type="dxa"/>
            <w:tcBorders>
              <w:top w:val="nil"/>
            </w:tcBorders>
          </w:tcPr>
          <w:p w14:paraId="06C3572C" w14:textId="77777777" w:rsidR="00BD3259" w:rsidRPr="00E92A2E" w:rsidRDefault="00BD3259" w:rsidP="004B0DF3">
            <w:pPr>
              <w:pStyle w:val="TAC"/>
            </w:pPr>
          </w:p>
        </w:tc>
        <w:tc>
          <w:tcPr>
            <w:tcW w:w="1093" w:type="dxa"/>
            <w:tcBorders>
              <w:top w:val="nil"/>
            </w:tcBorders>
          </w:tcPr>
          <w:p w14:paraId="0EF3E2F1" w14:textId="77777777" w:rsidR="00BD3259" w:rsidRPr="00E92A2E" w:rsidRDefault="00BD3259" w:rsidP="004B0DF3">
            <w:pPr>
              <w:pStyle w:val="TAC"/>
            </w:pPr>
          </w:p>
        </w:tc>
        <w:tc>
          <w:tcPr>
            <w:tcW w:w="932" w:type="dxa"/>
            <w:tcBorders>
              <w:top w:val="nil"/>
            </w:tcBorders>
            <w:vAlign w:val="center"/>
          </w:tcPr>
          <w:p w14:paraId="3D55F49E" w14:textId="77777777" w:rsidR="00BD3259" w:rsidRPr="00F95B02" w:rsidRDefault="00BD3259" w:rsidP="004B0DF3">
            <w:pPr>
              <w:pStyle w:val="TAC"/>
              <w:rPr>
                <w:rFonts w:cs="Arial"/>
              </w:rPr>
            </w:pPr>
          </w:p>
        </w:tc>
        <w:tc>
          <w:tcPr>
            <w:tcW w:w="1701" w:type="dxa"/>
            <w:tcBorders>
              <w:top w:val="nil"/>
            </w:tcBorders>
            <w:vAlign w:val="center"/>
          </w:tcPr>
          <w:p w14:paraId="25962CAA" w14:textId="77777777" w:rsidR="00BD3259" w:rsidRPr="00F95B02" w:rsidRDefault="00BD3259" w:rsidP="004B0DF3">
            <w:pPr>
              <w:pStyle w:val="TAC"/>
            </w:pPr>
          </w:p>
        </w:tc>
        <w:tc>
          <w:tcPr>
            <w:tcW w:w="1275" w:type="dxa"/>
            <w:tcBorders>
              <w:top w:val="nil"/>
            </w:tcBorders>
            <w:vAlign w:val="center"/>
          </w:tcPr>
          <w:p w14:paraId="0D3C3261" w14:textId="77777777" w:rsidR="00BD3259" w:rsidRPr="00F95B02" w:rsidRDefault="00BD3259" w:rsidP="004B0DF3">
            <w:pPr>
              <w:pStyle w:val="TAC"/>
            </w:pPr>
          </w:p>
        </w:tc>
        <w:tc>
          <w:tcPr>
            <w:tcW w:w="1418" w:type="dxa"/>
            <w:tcBorders>
              <w:top w:val="nil"/>
            </w:tcBorders>
            <w:vAlign w:val="center"/>
          </w:tcPr>
          <w:p w14:paraId="596564B1" w14:textId="77777777" w:rsidR="00BD3259" w:rsidRPr="00F95B02" w:rsidRDefault="00BD3259" w:rsidP="004B0DF3">
            <w:pPr>
              <w:pStyle w:val="TAC"/>
              <w:rPr>
                <w:lang w:eastAsia="zh-CN"/>
              </w:rPr>
            </w:pPr>
          </w:p>
        </w:tc>
        <w:tc>
          <w:tcPr>
            <w:tcW w:w="850" w:type="dxa"/>
            <w:tcBorders>
              <w:top w:val="nil"/>
            </w:tcBorders>
            <w:vAlign w:val="center"/>
          </w:tcPr>
          <w:p w14:paraId="21D4AFA5" w14:textId="77777777" w:rsidR="00BD3259" w:rsidRPr="00F95B02" w:rsidRDefault="00BD3259" w:rsidP="004B0DF3">
            <w:pPr>
              <w:pStyle w:val="TAC"/>
            </w:pPr>
          </w:p>
        </w:tc>
        <w:tc>
          <w:tcPr>
            <w:tcW w:w="851" w:type="dxa"/>
          </w:tcPr>
          <w:p w14:paraId="77632282" w14:textId="77777777" w:rsidR="00BD3259" w:rsidRPr="00F95B02" w:rsidRDefault="00BD3259" w:rsidP="004B0DF3">
            <w:pPr>
              <w:pStyle w:val="TAC"/>
            </w:pPr>
            <w:r w:rsidRPr="00F95B02">
              <w:t>No</w:t>
            </w:r>
          </w:p>
        </w:tc>
        <w:tc>
          <w:tcPr>
            <w:tcW w:w="1187" w:type="dxa"/>
            <w:vAlign w:val="center"/>
          </w:tcPr>
          <w:p w14:paraId="312FBFB3" w14:textId="77777777" w:rsidR="00BD3259" w:rsidRDefault="00BD3259" w:rsidP="004B0DF3">
            <w:pPr>
              <w:pStyle w:val="TAC"/>
            </w:pPr>
            <w:r>
              <w:t>13.0</w:t>
            </w:r>
          </w:p>
        </w:tc>
      </w:tr>
    </w:tbl>
    <w:p w14:paraId="3C4641D2" w14:textId="77777777" w:rsidR="00BD3259" w:rsidRPr="00F95B02" w:rsidRDefault="00BD3259" w:rsidP="00BD3259"/>
    <w:p w14:paraId="65B8A927" w14:textId="424F4185" w:rsidR="005E7AC7" w:rsidRDefault="005E7AC7" w:rsidP="005E7AC7">
      <w:pPr>
        <w:rPr>
          <w:b/>
          <w:color w:val="FF0000"/>
          <w:sz w:val="28"/>
          <w:szCs w:val="28"/>
        </w:rPr>
      </w:pPr>
      <w:r w:rsidRPr="00A07DE9">
        <w:rPr>
          <w:b/>
          <w:color w:val="FF0000"/>
          <w:sz w:val="28"/>
          <w:szCs w:val="28"/>
        </w:rPr>
        <w:t>--------------</w:t>
      </w:r>
      <w:r w:rsidR="00BD3259">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8A22616" w14:textId="77777777" w:rsidR="009566D8" w:rsidRPr="00F95B02" w:rsidRDefault="009566D8" w:rsidP="009566D8">
      <w:pPr>
        <w:pStyle w:val="Heading1"/>
        <w:rPr>
          <w:lang w:eastAsia="zh-CN"/>
        </w:rPr>
      </w:pPr>
      <w:bookmarkStart w:id="95" w:name="_Toc106783193"/>
      <w:bookmarkStart w:id="96" w:name="_Toc107312085"/>
      <w:bookmarkStart w:id="97" w:name="_Toc107419669"/>
      <w:bookmarkStart w:id="98" w:name="_Toc107475306"/>
      <w:bookmarkStart w:id="99" w:name="_Toc114255899"/>
      <w:bookmarkStart w:id="100" w:name="_Toc115186579"/>
      <w:bookmarkStart w:id="101" w:name="_Toc123049428"/>
      <w:bookmarkStart w:id="102" w:name="_Toc123052351"/>
      <w:bookmarkStart w:id="103" w:name="_Toc123054820"/>
      <w:bookmarkStart w:id="104" w:name="_Toc123717923"/>
      <w:bookmarkStart w:id="105" w:name="_Toc124157499"/>
      <w:bookmarkStart w:id="106" w:name="_Toc124266903"/>
      <w:bookmarkStart w:id="107" w:name="_Toc131596262"/>
      <w:bookmarkStart w:id="108" w:name="_Toc131741260"/>
      <w:bookmarkStart w:id="109" w:name="_Toc131766794"/>
      <w:bookmarkStart w:id="110" w:name="_Toc138838016"/>
      <w:bookmarkStart w:id="111" w:name="_Toc156567838"/>
      <w:bookmarkStart w:id="112" w:name="_Hlk97706116"/>
      <w:bookmarkStart w:id="113" w:name="_Hlk977133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95B02">
        <w:t>A.</w:t>
      </w:r>
      <w:r>
        <w:rPr>
          <w:lang w:eastAsia="zh-CN"/>
        </w:rPr>
        <w:t>9</w:t>
      </w:r>
      <w:r w:rsidRPr="00F95B02">
        <w:tab/>
      </w:r>
      <w:r w:rsidRPr="00600E7E">
        <w:t>Fixed Reference Channels for performance requirements (256QAM, R=682.5/1024)</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F9BE2FA" w14:textId="77777777" w:rsidR="009566D8" w:rsidRPr="001C3054" w:rsidRDefault="009566D8" w:rsidP="009566D8">
      <w:pPr>
        <w:pStyle w:val="NO"/>
      </w:pPr>
      <w:r w:rsidRPr="005A37CF">
        <w:rPr>
          <w:lang w:val="en-US" w:eastAsia="ja-JP"/>
        </w:rPr>
        <w:t>Note:</w:t>
      </w:r>
      <w:r>
        <w:rPr>
          <w:lang w:val="en-US" w:eastAsia="ja-JP"/>
        </w:rPr>
        <w:tab/>
      </w:r>
      <w:r w:rsidRPr="005A37CF">
        <w:rPr>
          <w:lang w:val="en-US" w:eastAsia="ja-JP"/>
        </w:rPr>
        <w:t xml:space="preserve">Different FRC numbers are assigned in TS 38.141-1 [5] for the </w:t>
      </w:r>
      <w:r w:rsidRPr="005A37CF">
        <w:rPr>
          <w:lang w:val="en-US" w:eastAsia="zh-CN"/>
        </w:rPr>
        <w:t>FRCs in this annex.</w:t>
      </w:r>
    </w:p>
    <w:p w14:paraId="3A5F4126" w14:textId="77777777" w:rsidR="009566D8" w:rsidRPr="00F95B02" w:rsidRDefault="009566D8" w:rsidP="009566D8">
      <w:pPr>
        <w:rPr>
          <w:lang w:eastAsia="zh-CN"/>
        </w:rPr>
      </w:pPr>
      <w:r w:rsidRPr="00F95B02">
        <w:t xml:space="preserve">The parameters for the reference measurement channels are specified in </w:t>
      </w:r>
      <w:r w:rsidRPr="00F95B02">
        <w:rPr>
          <w:lang w:eastAsia="zh-CN"/>
        </w:rPr>
        <w:t>table A.</w:t>
      </w:r>
      <w:r>
        <w:rPr>
          <w:lang w:eastAsia="zh-CN"/>
        </w:rPr>
        <w:t>9</w:t>
      </w:r>
      <w:r w:rsidRPr="00F95B02">
        <w:rPr>
          <w:lang w:eastAsia="zh-CN"/>
        </w:rPr>
        <w:t>-</w:t>
      </w:r>
      <w:r>
        <w:rPr>
          <w:lang w:eastAsia="zh-CN"/>
        </w:rPr>
        <w:t>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p>
    <w:p w14:paraId="73532EB6" w14:textId="77777777" w:rsidR="009566D8" w:rsidRPr="00F95B02" w:rsidRDefault="009566D8" w:rsidP="009566D8">
      <w:pPr>
        <w:pStyle w:val="B1"/>
      </w:pPr>
      <w:r w:rsidRPr="00F95B02">
        <w:t>-</w:t>
      </w:r>
      <w:r w:rsidRPr="00F95B02">
        <w:tab/>
      </w:r>
      <w:r w:rsidRPr="00F95B02">
        <w:rPr>
          <w:lang w:eastAsia="zh-CN"/>
        </w:rPr>
        <w:t xml:space="preserve">FRC parameters </w:t>
      </w:r>
      <w:r w:rsidRPr="00F95B02">
        <w:t>are specified in table A.</w:t>
      </w:r>
      <w:r>
        <w:rPr>
          <w:lang w:eastAsia="zh-CN"/>
        </w:rPr>
        <w:t>9</w:t>
      </w:r>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1EFB5D3F" w14:textId="383D0EE3" w:rsidR="000C53E2" w:rsidRDefault="000C53E2" w:rsidP="000C53E2">
      <w:pPr>
        <w:overflowPunct w:val="0"/>
        <w:autoSpaceDE w:val="0"/>
        <w:autoSpaceDN w:val="0"/>
        <w:adjustRightInd w:val="0"/>
        <w:textAlignment w:val="baseline"/>
        <w:rPr>
          <w:ins w:id="114" w:author="Tetsu Ikeda" w:date="2024-05-07T11:37:00Z"/>
          <w:rFonts w:eastAsia="DengXian"/>
          <w:lang w:eastAsia="zh-CN"/>
        </w:rPr>
      </w:pPr>
      <w:ins w:id="115" w:author="Tetsu Ikeda" w:date="2024-05-07T11:37: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2C35039E" w14:textId="5278F322" w:rsidR="000C53E2" w:rsidRDefault="000C53E2" w:rsidP="000C53E2">
      <w:pPr>
        <w:pStyle w:val="B1"/>
        <w:rPr>
          <w:ins w:id="116" w:author="Tetsu Ikeda" w:date="2024-05-07T11:37:00Z"/>
          <w:rFonts w:eastAsia="DengXian"/>
          <w:lang w:eastAsia="en-GB"/>
        </w:rPr>
      </w:pPr>
      <w:ins w:id="117"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A.9-</w:t>
        </w:r>
      </w:ins>
      <w:ins w:id="118" w:author="Tetsu Ikeda" w:date="2024-05-07T11:38:00Z">
        <w:r>
          <w:rPr>
            <w:rFonts w:eastAsia="DengXian"/>
            <w:lang w:eastAsia="en-GB"/>
          </w:rPr>
          <w:t>2</w:t>
        </w:r>
      </w:ins>
      <w:ins w:id="119"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08D8940D" w14:textId="4E56DFAC" w:rsidR="000C53E2" w:rsidRDefault="000C53E2" w:rsidP="000C53E2">
      <w:pPr>
        <w:pStyle w:val="B1"/>
        <w:rPr>
          <w:ins w:id="120" w:author="Tetsu Ikeda" w:date="2024-05-07T11:37:00Z"/>
          <w:lang w:eastAsia="en-GB"/>
        </w:rPr>
      </w:pPr>
      <w:ins w:id="121"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22" w:author="Tetsu Ikeda" w:date="2024-05-07T11:38:00Z">
        <w:r>
          <w:rPr>
            <w:rFonts w:eastAsia="DengXian"/>
            <w:lang w:eastAsia="en-GB"/>
          </w:rPr>
          <w:t>9</w:t>
        </w:r>
      </w:ins>
      <w:ins w:id="123" w:author="Tetsu Ikeda" w:date="2024-05-07T11:37:00Z">
        <w:r>
          <w:rPr>
            <w:rFonts w:eastAsia="DengXian"/>
            <w:lang w:eastAsia="en-GB"/>
          </w:rPr>
          <w:t>-</w:t>
        </w:r>
      </w:ins>
      <w:ins w:id="124" w:author="Tetsu Ikeda" w:date="2024-05-07T11:38:00Z">
        <w:r>
          <w:rPr>
            <w:rFonts w:eastAsia="DengXian"/>
            <w:lang w:eastAsia="en-GB"/>
          </w:rPr>
          <w:t>3</w:t>
        </w:r>
      </w:ins>
      <w:ins w:id="125"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5933E923" w14:textId="77777777" w:rsidR="009566D8" w:rsidRPr="000C53E2" w:rsidRDefault="009566D8" w:rsidP="009566D8">
      <w:pPr>
        <w:rPr>
          <w:lang w:eastAsia="zh-CN"/>
        </w:rPr>
      </w:pPr>
    </w:p>
    <w:p w14:paraId="3783C8A5" w14:textId="77777777" w:rsidR="009566D8" w:rsidRDefault="009566D8" w:rsidP="009566D8">
      <w:pPr>
        <w:pStyle w:val="TH"/>
        <w:rPr>
          <w:lang w:eastAsia="zh-CN"/>
        </w:rPr>
      </w:pPr>
      <w:r>
        <w:rPr>
          <w:lang w:eastAsia="zh-CN"/>
        </w:rPr>
        <w:lastRenderedPageBreak/>
        <w:t>Table A.9-1: FRC parameters for FR1</w:t>
      </w:r>
      <w:r w:rsidRPr="00F95B02">
        <w:rPr>
          <w:lang w:eastAsia="zh-CN"/>
        </w:rPr>
        <w:t xml:space="preserve"> PUSCH performance requirements, transform precoding disabled, Additional DM-RS position = pos</w:t>
      </w:r>
      <w:r>
        <w:rPr>
          <w:lang w:eastAsia="zh-CN"/>
        </w:rPr>
        <w:t xml:space="preserve">1 </w:t>
      </w:r>
      <w:r w:rsidRPr="00133204">
        <w:rPr>
          <w:lang w:eastAsia="zh-CN"/>
        </w:rPr>
        <w:t>and 1 transmission layer</w:t>
      </w:r>
      <w:r w:rsidRPr="00F95B02">
        <w:rPr>
          <w:lang w:eastAsia="zh-CN"/>
        </w:rPr>
        <w:t xml:space="preserve"> (</w:t>
      </w:r>
      <w:r>
        <w:rPr>
          <w:lang w:eastAsia="zh-CN"/>
        </w:rPr>
        <w:t>256QAM</w:t>
      </w:r>
      <w:r w:rsidRPr="00F95B02">
        <w:rPr>
          <w:lang w:eastAsia="zh-CN"/>
        </w:rPr>
        <w:t>, R=</w:t>
      </w:r>
      <w:r>
        <w:rPr>
          <w:lang w:eastAsia="zh-CN"/>
        </w:rPr>
        <w:t>682.5</w:t>
      </w:r>
      <w:r w:rsidRPr="00F95B02">
        <w:rPr>
          <w:lang w:eastAsia="zh-CN"/>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9566D8" w14:paraId="794D84AC" w14:textId="77777777" w:rsidTr="00F7509A">
        <w:trPr>
          <w:cantSplit/>
          <w:jc w:val="center"/>
        </w:trPr>
        <w:tc>
          <w:tcPr>
            <w:tcW w:w="2421" w:type="dxa"/>
          </w:tcPr>
          <w:p w14:paraId="55B52F1E" w14:textId="77777777" w:rsidR="009566D8" w:rsidRDefault="009566D8" w:rsidP="00F7509A">
            <w:pPr>
              <w:pStyle w:val="TAH"/>
              <w:ind w:right="200"/>
            </w:pPr>
            <w:r>
              <w:t>Reference channel</w:t>
            </w:r>
          </w:p>
        </w:tc>
        <w:tc>
          <w:tcPr>
            <w:tcW w:w="1520" w:type="dxa"/>
          </w:tcPr>
          <w:p w14:paraId="22DD6F30" w14:textId="77777777" w:rsidR="009566D8" w:rsidRDefault="009566D8" w:rsidP="00F7509A">
            <w:pPr>
              <w:pStyle w:val="TAH"/>
              <w:ind w:right="200"/>
            </w:pPr>
            <w:r>
              <w:rPr>
                <w:lang w:eastAsia="zh-CN"/>
              </w:rPr>
              <w:t>G-FR1-A9-1</w:t>
            </w:r>
          </w:p>
        </w:tc>
        <w:tc>
          <w:tcPr>
            <w:tcW w:w="1432" w:type="dxa"/>
          </w:tcPr>
          <w:p w14:paraId="23FF3D63" w14:textId="77777777" w:rsidR="009566D8" w:rsidRDefault="009566D8" w:rsidP="00F7509A">
            <w:pPr>
              <w:pStyle w:val="TAH"/>
              <w:ind w:right="200"/>
            </w:pPr>
            <w:r>
              <w:rPr>
                <w:lang w:eastAsia="zh-CN"/>
              </w:rPr>
              <w:t>G-FR1-A9-2</w:t>
            </w:r>
          </w:p>
        </w:tc>
        <w:tc>
          <w:tcPr>
            <w:tcW w:w="1457" w:type="dxa"/>
          </w:tcPr>
          <w:p w14:paraId="11E2B43E" w14:textId="77777777" w:rsidR="009566D8" w:rsidRDefault="009566D8" w:rsidP="00F7509A">
            <w:pPr>
              <w:pStyle w:val="TAH"/>
              <w:ind w:right="200"/>
            </w:pPr>
            <w:r>
              <w:rPr>
                <w:lang w:eastAsia="zh-CN"/>
              </w:rPr>
              <w:t>G-FR1-A9-3</w:t>
            </w:r>
          </w:p>
        </w:tc>
        <w:tc>
          <w:tcPr>
            <w:tcW w:w="1468" w:type="dxa"/>
          </w:tcPr>
          <w:p w14:paraId="4129679E" w14:textId="77777777" w:rsidR="009566D8" w:rsidRDefault="009566D8" w:rsidP="00F7509A">
            <w:pPr>
              <w:pStyle w:val="TAH"/>
              <w:ind w:right="200"/>
            </w:pPr>
            <w:r>
              <w:rPr>
                <w:lang w:eastAsia="zh-CN"/>
              </w:rPr>
              <w:t>G-FR1-A9-4</w:t>
            </w:r>
          </w:p>
        </w:tc>
        <w:tc>
          <w:tcPr>
            <w:tcW w:w="1449" w:type="dxa"/>
          </w:tcPr>
          <w:p w14:paraId="6C7901F8" w14:textId="77777777" w:rsidR="009566D8" w:rsidRDefault="009566D8" w:rsidP="00F7509A">
            <w:pPr>
              <w:pStyle w:val="TAH"/>
              <w:ind w:right="200"/>
            </w:pPr>
            <w:r>
              <w:rPr>
                <w:lang w:eastAsia="zh-CN"/>
              </w:rPr>
              <w:t>G-FR1-A9-5</w:t>
            </w:r>
          </w:p>
        </w:tc>
      </w:tr>
      <w:tr w:rsidR="009566D8" w14:paraId="114E5951" w14:textId="77777777" w:rsidTr="00F7509A">
        <w:trPr>
          <w:cantSplit/>
          <w:jc w:val="center"/>
        </w:trPr>
        <w:tc>
          <w:tcPr>
            <w:tcW w:w="2421" w:type="dxa"/>
          </w:tcPr>
          <w:p w14:paraId="2DE7A4CF" w14:textId="77777777" w:rsidR="009566D8" w:rsidRDefault="009566D8" w:rsidP="00F7509A">
            <w:pPr>
              <w:pStyle w:val="TAC"/>
            </w:pPr>
            <w:r>
              <w:t>Subcarrier spacing [kHz]</w:t>
            </w:r>
          </w:p>
        </w:tc>
        <w:tc>
          <w:tcPr>
            <w:tcW w:w="1520" w:type="dxa"/>
            <w:vAlign w:val="center"/>
          </w:tcPr>
          <w:p w14:paraId="2AAA6973" w14:textId="77777777" w:rsidR="009566D8" w:rsidRDefault="009566D8" w:rsidP="00F7509A">
            <w:pPr>
              <w:pStyle w:val="TAC"/>
            </w:pPr>
            <w:r>
              <w:t>15</w:t>
            </w:r>
          </w:p>
        </w:tc>
        <w:tc>
          <w:tcPr>
            <w:tcW w:w="1432" w:type="dxa"/>
            <w:vAlign w:val="center"/>
          </w:tcPr>
          <w:p w14:paraId="669C28DB" w14:textId="77777777" w:rsidR="009566D8" w:rsidRDefault="009566D8" w:rsidP="00F7509A">
            <w:pPr>
              <w:pStyle w:val="TAC"/>
            </w:pPr>
            <w:r>
              <w:t>15</w:t>
            </w:r>
          </w:p>
        </w:tc>
        <w:tc>
          <w:tcPr>
            <w:tcW w:w="1457" w:type="dxa"/>
            <w:vAlign w:val="center"/>
          </w:tcPr>
          <w:p w14:paraId="0FD84FB9" w14:textId="77777777" w:rsidR="009566D8" w:rsidRDefault="009566D8" w:rsidP="00F7509A">
            <w:pPr>
              <w:pStyle w:val="TAC"/>
            </w:pPr>
            <w:r>
              <w:t>30</w:t>
            </w:r>
          </w:p>
        </w:tc>
        <w:tc>
          <w:tcPr>
            <w:tcW w:w="1468" w:type="dxa"/>
            <w:vAlign w:val="center"/>
          </w:tcPr>
          <w:p w14:paraId="787730D7" w14:textId="77777777" w:rsidR="009566D8" w:rsidRDefault="009566D8" w:rsidP="00F7509A">
            <w:pPr>
              <w:pStyle w:val="TAC"/>
            </w:pPr>
            <w:r>
              <w:t>30</w:t>
            </w:r>
          </w:p>
        </w:tc>
        <w:tc>
          <w:tcPr>
            <w:tcW w:w="1449" w:type="dxa"/>
            <w:vAlign w:val="center"/>
          </w:tcPr>
          <w:p w14:paraId="0F9990A2" w14:textId="77777777" w:rsidR="009566D8" w:rsidRDefault="009566D8" w:rsidP="00F7509A">
            <w:pPr>
              <w:pStyle w:val="TAC"/>
            </w:pPr>
            <w:r>
              <w:t>30</w:t>
            </w:r>
          </w:p>
        </w:tc>
      </w:tr>
      <w:tr w:rsidR="009566D8" w14:paraId="308B4AEB" w14:textId="77777777" w:rsidTr="00F7509A">
        <w:trPr>
          <w:cantSplit/>
          <w:jc w:val="center"/>
        </w:trPr>
        <w:tc>
          <w:tcPr>
            <w:tcW w:w="2421" w:type="dxa"/>
          </w:tcPr>
          <w:p w14:paraId="05C53053" w14:textId="77777777" w:rsidR="009566D8" w:rsidRDefault="009566D8" w:rsidP="00F7509A">
            <w:pPr>
              <w:pStyle w:val="TAC"/>
            </w:pPr>
            <w:r>
              <w:t>Allocated resource blocks</w:t>
            </w:r>
          </w:p>
        </w:tc>
        <w:tc>
          <w:tcPr>
            <w:tcW w:w="1520" w:type="dxa"/>
            <w:vAlign w:val="center"/>
          </w:tcPr>
          <w:p w14:paraId="78DBA6F5" w14:textId="77777777" w:rsidR="009566D8" w:rsidRDefault="009566D8" w:rsidP="00F7509A">
            <w:pPr>
              <w:pStyle w:val="TAC"/>
              <w:rPr>
                <w:rFonts w:eastAsia="Yu Mincho"/>
              </w:rPr>
            </w:pPr>
            <w:r>
              <w:t>25</w:t>
            </w:r>
          </w:p>
        </w:tc>
        <w:tc>
          <w:tcPr>
            <w:tcW w:w="1432" w:type="dxa"/>
            <w:vAlign w:val="center"/>
          </w:tcPr>
          <w:p w14:paraId="1DA0F7CC" w14:textId="77777777" w:rsidR="009566D8" w:rsidRDefault="009566D8" w:rsidP="00F7509A">
            <w:pPr>
              <w:pStyle w:val="TAC"/>
              <w:rPr>
                <w:rFonts w:eastAsia="Yu Mincho"/>
              </w:rPr>
            </w:pPr>
            <w:r>
              <w:t>52</w:t>
            </w:r>
          </w:p>
        </w:tc>
        <w:tc>
          <w:tcPr>
            <w:tcW w:w="1457" w:type="dxa"/>
            <w:vAlign w:val="center"/>
          </w:tcPr>
          <w:p w14:paraId="434F0B13" w14:textId="77777777" w:rsidR="009566D8" w:rsidRDefault="009566D8" w:rsidP="00F7509A">
            <w:pPr>
              <w:pStyle w:val="TAC"/>
            </w:pPr>
            <w:r>
              <w:t>24</w:t>
            </w:r>
          </w:p>
        </w:tc>
        <w:tc>
          <w:tcPr>
            <w:tcW w:w="1468" w:type="dxa"/>
            <w:vAlign w:val="center"/>
          </w:tcPr>
          <w:p w14:paraId="4A68BA0F" w14:textId="77777777" w:rsidR="009566D8" w:rsidRDefault="009566D8" w:rsidP="00F7509A">
            <w:pPr>
              <w:pStyle w:val="TAC"/>
              <w:rPr>
                <w:rFonts w:eastAsia="Yu Mincho"/>
              </w:rPr>
            </w:pPr>
            <w:r>
              <w:t>106</w:t>
            </w:r>
          </w:p>
        </w:tc>
        <w:tc>
          <w:tcPr>
            <w:tcW w:w="1449" w:type="dxa"/>
            <w:vAlign w:val="center"/>
          </w:tcPr>
          <w:p w14:paraId="2EB6A957" w14:textId="77777777" w:rsidR="009566D8" w:rsidRDefault="009566D8" w:rsidP="00F7509A">
            <w:pPr>
              <w:pStyle w:val="TAC"/>
              <w:rPr>
                <w:rFonts w:eastAsia="Yu Mincho"/>
              </w:rPr>
            </w:pPr>
            <w:r>
              <w:t>273</w:t>
            </w:r>
          </w:p>
        </w:tc>
      </w:tr>
      <w:tr w:rsidR="009566D8" w14:paraId="05FF45F6" w14:textId="77777777" w:rsidTr="00F7509A">
        <w:trPr>
          <w:cantSplit/>
          <w:jc w:val="center"/>
        </w:trPr>
        <w:tc>
          <w:tcPr>
            <w:tcW w:w="2421" w:type="dxa"/>
          </w:tcPr>
          <w:p w14:paraId="6AC5EAD1" w14:textId="77777777" w:rsidR="009566D8" w:rsidRPr="00C32552" w:rsidRDefault="009566D8" w:rsidP="00F7509A">
            <w:pPr>
              <w:pStyle w:val="TAC"/>
              <w:rPr>
                <w:lang w:val="en-US"/>
              </w:rPr>
            </w:pPr>
            <w:r w:rsidRPr="00C32552">
              <w:rPr>
                <w:lang w:val="en-US"/>
              </w:rPr>
              <w:t>CP-OFDM Symbols per slot (Note 1)</w:t>
            </w:r>
          </w:p>
        </w:tc>
        <w:tc>
          <w:tcPr>
            <w:tcW w:w="1520" w:type="dxa"/>
            <w:vAlign w:val="center"/>
          </w:tcPr>
          <w:p w14:paraId="45CE3EC6" w14:textId="77777777" w:rsidR="009566D8" w:rsidRDefault="009566D8" w:rsidP="00F7509A">
            <w:pPr>
              <w:pStyle w:val="TAC"/>
            </w:pPr>
            <w:r>
              <w:t>12</w:t>
            </w:r>
          </w:p>
        </w:tc>
        <w:tc>
          <w:tcPr>
            <w:tcW w:w="1432" w:type="dxa"/>
            <w:vAlign w:val="center"/>
          </w:tcPr>
          <w:p w14:paraId="144B0CAC" w14:textId="77777777" w:rsidR="009566D8" w:rsidRDefault="009566D8" w:rsidP="00F7509A">
            <w:pPr>
              <w:pStyle w:val="TAC"/>
            </w:pPr>
            <w:r>
              <w:t>12</w:t>
            </w:r>
          </w:p>
        </w:tc>
        <w:tc>
          <w:tcPr>
            <w:tcW w:w="1457" w:type="dxa"/>
            <w:vAlign w:val="center"/>
          </w:tcPr>
          <w:p w14:paraId="1E31D4B0" w14:textId="77777777" w:rsidR="009566D8" w:rsidRDefault="009566D8" w:rsidP="00F7509A">
            <w:pPr>
              <w:pStyle w:val="TAC"/>
            </w:pPr>
            <w:r>
              <w:t>12</w:t>
            </w:r>
          </w:p>
        </w:tc>
        <w:tc>
          <w:tcPr>
            <w:tcW w:w="1468" w:type="dxa"/>
            <w:vAlign w:val="center"/>
          </w:tcPr>
          <w:p w14:paraId="78B9323C" w14:textId="77777777" w:rsidR="009566D8" w:rsidRDefault="009566D8" w:rsidP="00F7509A">
            <w:pPr>
              <w:pStyle w:val="TAC"/>
            </w:pPr>
            <w:r>
              <w:t>12</w:t>
            </w:r>
          </w:p>
        </w:tc>
        <w:tc>
          <w:tcPr>
            <w:tcW w:w="1449" w:type="dxa"/>
            <w:vAlign w:val="center"/>
          </w:tcPr>
          <w:p w14:paraId="73C920E1" w14:textId="77777777" w:rsidR="009566D8" w:rsidRDefault="009566D8" w:rsidP="00F7509A">
            <w:pPr>
              <w:pStyle w:val="TAC"/>
            </w:pPr>
            <w:r>
              <w:t>12</w:t>
            </w:r>
          </w:p>
        </w:tc>
      </w:tr>
      <w:tr w:rsidR="009566D8" w14:paraId="5534B5FD" w14:textId="77777777" w:rsidTr="00F7509A">
        <w:trPr>
          <w:cantSplit/>
          <w:jc w:val="center"/>
        </w:trPr>
        <w:tc>
          <w:tcPr>
            <w:tcW w:w="2421" w:type="dxa"/>
          </w:tcPr>
          <w:p w14:paraId="2D2BA956" w14:textId="77777777" w:rsidR="009566D8" w:rsidRDefault="009566D8" w:rsidP="00F7509A">
            <w:pPr>
              <w:pStyle w:val="TAC"/>
            </w:pPr>
            <w:r>
              <w:t>Modulation</w:t>
            </w:r>
          </w:p>
        </w:tc>
        <w:tc>
          <w:tcPr>
            <w:tcW w:w="1520" w:type="dxa"/>
            <w:vAlign w:val="center"/>
          </w:tcPr>
          <w:p w14:paraId="7F0C2034" w14:textId="77777777" w:rsidR="009566D8" w:rsidRDefault="009566D8" w:rsidP="00F7509A">
            <w:pPr>
              <w:pStyle w:val="TAC"/>
            </w:pPr>
            <w:r>
              <w:t>256QAM</w:t>
            </w:r>
          </w:p>
        </w:tc>
        <w:tc>
          <w:tcPr>
            <w:tcW w:w="1432" w:type="dxa"/>
            <w:vAlign w:val="center"/>
          </w:tcPr>
          <w:p w14:paraId="0F3C748A" w14:textId="77777777" w:rsidR="009566D8" w:rsidRDefault="009566D8" w:rsidP="00F7509A">
            <w:pPr>
              <w:pStyle w:val="TAC"/>
            </w:pPr>
            <w:r>
              <w:t>256QAM</w:t>
            </w:r>
          </w:p>
        </w:tc>
        <w:tc>
          <w:tcPr>
            <w:tcW w:w="1457" w:type="dxa"/>
            <w:vAlign w:val="center"/>
          </w:tcPr>
          <w:p w14:paraId="1D4F792C" w14:textId="77777777" w:rsidR="009566D8" w:rsidRDefault="009566D8" w:rsidP="00F7509A">
            <w:pPr>
              <w:pStyle w:val="TAC"/>
            </w:pPr>
            <w:r>
              <w:t>256QAM</w:t>
            </w:r>
          </w:p>
        </w:tc>
        <w:tc>
          <w:tcPr>
            <w:tcW w:w="1468" w:type="dxa"/>
            <w:vAlign w:val="center"/>
          </w:tcPr>
          <w:p w14:paraId="0CE858D1" w14:textId="77777777" w:rsidR="009566D8" w:rsidRDefault="009566D8" w:rsidP="00F7509A">
            <w:pPr>
              <w:pStyle w:val="TAC"/>
            </w:pPr>
            <w:r>
              <w:t>256QAM</w:t>
            </w:r>
          </w:p>
        </w:tc>
        <w:tc>
          <w:tcPr>
            <w:tcW w:w="1449" w:type="dxa"/>
            <w:vAlign w:val="center"/>
          </w:tcPr>
          <w:p w14:paraId="48A3F682" w14:textId="77777777" w:rsidR="009566D8" w:rsidRDefault="009566D8" w:rsidP="00F7509A">
            <w:pPr>
              <w:pStyle w:val="TAC"/>
            </w:pPr>
            <w:r>
              <w:t>256QAM</w:t>
            </w:r>
          </w:p>
        </w:tc>
      </w:tr>
      <w:tr w:rsidR="009566D8" w14:paraId="4B6874CD" w14:textId="77777777" w:rsidTr="00F7509A">
        <w:trPr>
          <w:cantSplit/>
          <w:jc w:val="center"/>
        </w:trPr>
        <w:tc>
          <w:tcPr>
            <w:tcW w:w="2421" w:type="dxa"/>
          </w:tcPr>
          <w:p w14:paraId="62367FCD" w14:textId="77777777" w:rsidR="009566D8" w:rsidRDefault="009566D8" w:rsidP="00F7509A">
            <w:pPr>
              <w:pStyle w:val="TAC"/>
            </w:pPr>
            <w:r>
              <w:t>Code rate (Note 2)</w:t>
            </w:r>
          </w:p>
        </w:tc>
        <w:tc>
          <w:tcPr>
            <w:tcW w:w="1520" w:type="dxa"/>
            <w:vAlign w:val="center"/>
          </w:tcPr>
          <w:p w14:paraId="5FD1D3F5" w14:textId="77777777" w:rsidR="009566D8" w:rsidRDefault="009566D8" w:rsidP="00F7509A">
            <w:pPr>
              <w:pStyle w:val="TAC"/>
            </w:pPr>
            <w:r>
              <w:t>682/1024</w:t>
            </w:r>
          </w:p>
        </w:tc>
        <w:tc>
          <w:tcPr>
            <w:tcW w:w="1432" w:type="dxa"/>
            <w:vAlign w:val="center"/>
          </w:tcPr>
          <w:p w14:paraId="0FBD3AD8" w14:textId="77777777" w:rsidR="009566D8" w:rsidRDefault="009566D8" w:rsidP="00F7509A">
            <w:pPr>
              <w:pStyle w:val="TAC"/>
            </w:pPr>
            <w:r>
              <w:t>682/1024</w:t>
            </w:r>
          </w:p>
        </w:tc>
        <w:tc>
          <w:tcPr>
            <w:tcW w:w="1457" w:type="dxa"/>
            <w:vAlign w:val="center"/>
          </w:tcPr>
          <w:p w14:paraId="698725F7" w14:textId="77777777" w:rsidR="009566D8" w:rsidRDefault="009566D8" w:rsidP="00F7509A">
            <w:pPr>
              <w:pStyle w:val="TAC"/>
            </w:pPr>
            <w:r>
              <w:t>682/1024</w:t>
            </w:r>
          </w:p>
        </w:tc>
        <w:tc>
          <w:tcPr>
            <w:tcW w:w="1468" w:type="dxa"/>
            <w:vAlign w:val="center"/>
          </w:tcPr>
          <w:p w14:paraId="00C86919" w14:textId="77777777" w:rsidR="009566D8" w:rsidRDefault="009566D8" w:rsidP="00F7509A">
            <w:pPr>
              <w:pStyle w:val="TAC"/>
            </w:pPr>
            <w:r>
              <w:t>682/1024</w:t>
            </w:r>
          </w:p>
        </w:tc>
        <w:tc>
          <w:tcPr>
            <w:tcW w:w="1449" w:type="dxa"/>
            <w:vAlign w:val="center"/>
          </w:tcPr>
          <w:p w14:paraId="23749AEE" w14:textId="77777777" w:rsidR="009566D8" w:rsidRDefault="009566D8" w:rsidP="00F7509A">
            <w:pPr>
              <w:pStyle w:val="TAC"/>
            </w:pPr>
            <w:r>
              <w:t>682/1024</w:t>
            </w:r>
          </w:p>
        </w:tc>
      </w:tr>
      <w:tr w:rsidR="009566D8" w14:paraId="05A4279E" w14:textId="77777777" w:rsidTr="00F7509A">
        <w:trPr>
          <w:cantSplit/>
          <w:jc w:val="center"/>
        </w:trPr>
        <w:tc>
          <w:tcPr>
            <w:tcW w:w="2421" w:type="dxa"/>
          </w:tcPr>
          <w:p w14:paraId="0155C7BD" w14:textId="77777777" w:rsidR="009566D8" w:rsidRDefault="009566D8" w:rsidP="00F7509A">
            <w:pPr>
              <w:pStyle w:val="TAC"/>
            </w:pPr>
            <w:r>
              <w:t>Payload size (bits)</w:t>
            </w:r>
          </w:p>
        </w:tc>
        <w:tc>
          <w:tcPr>
            <w:tcW w:w="1520" w:type="dxa"/>
            <w:vAlign w:val="center"/>
          </w:tcPr>
          <w:p w14:paraId="52DC3EA1" w14:textId="77777777" w:rsidR="009566D8" w:rsidRDefault="009566D8" w:rsidP="00F7509A">
            <w:pPr>
              <w:pStyle w:val="TAC"/>
            </w:pPr>
            <w:r>
              <w:t>18960</w:t>
            </w:r>
          </w:p>
        </w:tc>
        <w:tc>
          <w:tcPr>
            <w:tcW w:w="1432" w:type="dxa"/>
            <w:shd w:val="clear" w:color="auto" w:fill="auto"/>
            <w:vAlign w:val="center"/>
          </w:tcPr>
          <w:p w14:paraId="665B7D54" w14:textId="77777777" w:rsidR="009566D8" w:rsidRPr="00C32552" w:rsidRDefault="009566D8" w:rsidP="00F7509A">
            <w:pPr>
              <w:pStyle w:val="TAC"/>
            </w:pPr>
            <w:r w:rsidRPr="00C32552">
              <w:t>39936</w:t>
            </w:r>
          </w:p>
        </w:tc>
        <w:tc>
          <w:tcPr>
            <w:tcW w:w="1457" w:type="dxa"/>
            <w:shd w:val="clear" w:color="auto" w:fill="auto"/>
            <w:vAlign w:val="center"/>
          </w:tcPr>
          <w:p w14:paraId="5EE3F8D3" w14:textId="77777777" w:rsidR="009566D8" w:rsidRPr="00C32552" w:rsidRDefault="009566D8" w:rsidP="00F7509A">
            <w:pPr>
              <w:pStyle w:val="TAC"/>
            </w:pPr>
            <w:r w:rsidRPr="00C32552">
              <w:t>18432</w:t>
            </w:r>
          </w:p>
        </w:tc>
        <w:tc>
          <w:tcPr>
            <w:tcW w:w="1468" w:type="dxa"/>
            <w:shd w:val="clear" w:color="auto" w:fill="auto"/>
            <w:vAlign w:val="center"/>
          </w:tcPr>
          <w:p w14:paraId="6ACD9369" w14:textId="77777777" w:rsidR="009566D8" w:rsidRPr="00C32552" w:rsidRDefault="009566D8" w:rsidP="00F7509A">
            <w:pPr>
              <w:pStyle w:val="TAC"/>
            </w:pPr>
            <w:r w:rsidRPr="00C32552">
              <w:t>81976</w:t>
            </w:r>
          </w:p>
        </w:tc>
        <w:tc>
          <w:tcPr>
            <w:tcW w:w="1449" w:type="dxa"/>
            <w:shd w:val="clear" w:color="auto" w:fill="auto"/>
            <w:vAlign w:val="center"/>
          </w:tcPr>
          <w:p w14:paraId="6B9D1E66" w14:textId="77777777" w:rsidR="009566D8" w:rsidRPr="00C32552" w:rsidRDefault="009566D8" w:rsidP="00F7509A">
            <w:pPr>
              <w:pStyle w:val="TAC"/>
            </w:pPr>
            <w:r w:rsidRPr="00C32552">
              <w:t>208976</w:t>
            </w:r>
          </w:p>
        </w:tc>
      </w:tr>
      <w:tr w:rsidR="009566D8" w14:paraId="40D345D1" w14:textId="77777777" w:rsidTr="00F7509A">
        <w:trPr>
          <w:cantSplit/>
          <w:jc w:val="center"/>
        </w:trPr>
        <w:tc>
          <w:tcPr>
            <w:tcW w:w="2421" w:type="dxa"/>
          </w:tcPr>
          <w:p w14:paraId="059095EB" w14:textId="77777777" w:rsidR="009566D8" w:rsidRDefault="009566D8" w:rsidP="00F7509A">
            <w:pPr>
              <w:pStyle w:val="TAC"/>
            </w:pPr>
            <w:r>
              <w:t>Transport block CRC (bits)</w:t>
            </w:r>
          </w:p>
        </w:tc>
        <w:tc>
          <w:tcPr>
            <w:tcW w:w="1520" w:type="dxa"/>
            <w:vAlign w:val="center"/>
          </w:tcPr>
          <w:p w14:paraId="16D410B8" w14:textId="77777777" w:rsidR="009566D8" w:rsidRDefault="009566D8" w:rsidP="00F7509A">
            <w:pPr>
              <w:pStyle w:val="TAC"/>
            </w:pPr>
            <w:r>
              <w:t>24</w:t>
            </w:r>
          </w:p>
        </w:tc>
        <w:tc>
          <w:tcPr>
            <w:tcW w:w="1432" w:type="dxa"/>
            <w:shd w:val="clear" w:color="auto" w:fill="auto"/>
            <w:vAlign w:val="center"/>
          </w:tcPr>
          <w:p w14:paraId="60922D19" w14:textId="77777777" w:rsidR="009566D8" w:rsidRPr="00C32552" w:rsidRDefault="009566D8" w:rsidP="00F7509A">
            <w:pPr>
              <w:pStyle w:val="TAC"/>
            </w:pPr>
            <w:r w:rsidRPr="00C32552">
              <w:t>24</w:t>
            </w:r>
          </w:p>
        </w:tc>
        <w:tc>
          <w:tcPr>
            <w:tcW w:w="1457" w:type="dxa"/>
            <w:shd w:val="clear" w:color="auto" w:fill="auto"/>
            <w:vAlign w:val="center"/>
          </w:tcPr>
          <w:p w14:paraId="62D8F225" w14:textId="77777777" w:rsidR="009566D8" w:rsidRPr="00C32552" w:rsidRDefault="009566D8" w:rsidP="00F7509A">
            <w:pPr>
              <w:pStyle w:val="TAC"/>
            </w:pPr>
            <w:r w:rsidRPr="00C32552">
              <w:t>24</w:t>
            </w:r>
          </w:p>
        </w:tc>
        <w:tc>
          <w:tcPr>
            <w:tcW w:w="1468" w:type="dxa"/>
            <w:shd w:val="clear" w:color="auto" w:fill="auto"/>
            <w:vAlign w:val="center"/>
          </w:tcPr>
          <w:p w14:paraId="37CE5C05" w14:textId="77777777" w:rsidR="009566D8" w:rsidRPr="00C32552" w:rsidRDefault="009566D8" w:rsidP="00F7509A">
            <w:pPr>
              <w:pStyle w:val="TAC"/>
            </w:pPr>
            <w:r w:rsidRPr="00C32552">
              <w:t>24</w:t>
            </w:r>
          </w:p>
        </w:tc>
        <w:tc>
          <w:tcPr>
            <w:tcW w:w="1449" w:type="dxa"/>
            <w:shd w:val="clear" w:color="auto" w:fill="auto"/>
            <w:vAlign w:val="center"/>
          </w:tcPr>
          <w:p w14:paraId="02ACF8D9" w14:textId="77777777" w:rsidR="009566D8" w:rsidRPr="00C32552" w:rsidRDefault="009566D8" w:rsidP="00F7509A">
            <w:pPr>
              <w:pStyle w:val="TAC"/>
            </w:pPr>
            <w:r w:rsidRPr="00C32552">
              <w:t>24</w:t>
            </w:r>
          </w:p>
        </w:tc>
      </w:tr>
      <w:tr w:rsidR="009566D8" w14:paraId="759DCFED" w14:textId="77777777" w:rsidTr="00F7509A">
        <w:trPr>
          <w:cantSplit/>
          <w:jc w:val="center"/>
        </w:trPr>
        <w:tc>
          <w:tcPr>
            <w:tcW w:w="2421" w:type="dxa"/>
          </w:tcPr>
          <w:p w14:paraId="042A4A7C" w14:textId="77777777" w:rsidR="009566D8" w:rsidRPr="00C32552" w:rsidRDefault="009566D8" w:rsidP="00F7509A">
            <w:pPr>
              <w:pStyle w:val="TAC"/>
              <w:rPr>
                <w:lang w:val="en-US"/>
              </w:rPr>
            </w:pPr>
            <w:r w:rsidRPr="00C32552">
              <w:rPr>
                <w:lang w:val="en-US"/>
              </w:rPr>
              <w:t>Code block CRC size (bits)</w:t>
            </w:r>
          </w:p>
        </w:tc>
        <w:tc>
          <w:tcPr>
            <w:tcW w:w="1520" w:type="dxa"/>
            <w:vAlign w:val="center"/>
          </w:tcPr>
          <w:p w14:paraId="65781C36" w14:textId="77777777" w:rsidR="009566D8" w:rsidRDefault="009566D8" w:rsidP="00F7509A">
            <w:pPr>
              <w:pStyle w:val="TAC"/>
            </w:pPr>
            <w:r>
              <w:t>24</w:t>
            </w:r>
          </w:p>
        </w:tc>
        <w:tc>
          <w:tcPr>
            <w:tcW w:w="1432" w:type="dxa"/>
            <w:shd w:val="clear" w:color="auto" w:fill="auto"/>
            <w:vAlign w:val="center"/>
          </w:tcPr>
          <w:p w14:paraId="4BDF210D" w14:textId="77777777" w:rsidR="009566D8" w:rsidRPr="00C32552" w:rsidRDefault="009566D8" w:rsidP="00F7509A">
            <w:pPr>
              <w:pStyle w:val="TAC"/>
            </w:pPr>
            <w:r w:rsidRPr="00C32552">
              <w:t>24</w:t>
            </w:r>
          </w:p>
        </w:tc>
        <w:tc>
          <w:tcPr>
            <w:tcW w:w="1457" w:type="dxa"/>
            <w:shd w:val="clear" w:color="auto" w:fill="auto"/>
            <w:vAlign w:val="center"/>
          </w:tcPr>
          <w:p w14:paraId="4A03DCF8" w14:textId="77777777" w:rsidR="009566D8" w:rsidRPr="00C32552" w:rsidRDefault="009566D8" w:rsidP="00F7509A">
            <w:pPr>
              <w:pStyle w:val="TAC"/>
            </w:pPr>
            <w:r w:rsidRPr="00C32552">
              <w:t>24</w:t>
            </w:r>
          </w:p>
        </w:tc>
        <w:tc>
          <w:tcPr>
            <w:tcW w:w="1468" w:type="dxa"/>
            <w:shd w:val="clear" w:color="auto" w:fill="auto"/>
            <w:vAlign w:val="center"/>
          </w:tcPr>
          <w:p w14:paraId="1140E97E" w14:textId="77777777" w:rsidR="009566D8" w:rsidRPr="00C32552" w:rsidRDefault="009566D8" w:rsidP="00F7509A">
            <w:pPr>
              <w:pStyle w:val="TAC"/>
            </w:pPr>
            <w:r w:rsidRPr="00C32552">
              <w:t>24</w:t>
            </w:r>
          </w:p>
        </w:tc>
        <w:tc>
          <w:tcPr>
            <w:tcW w:w="1449" w:type="dxa"/>
            <w:shd w:val="clear" w:color="auto" w:fill="auto"/>
            <w:vAlign w:val="center"/>
          </w:tcPr>
          <w:p w14:paraId="024A409F" w14:textId="77777777" w:rsidR="009566D8" w:rsidRPr="00C32552" w:rsidRDefault="009566D8" w:rsidP="00F7509A">
            <w:pPr>
              <w:pStyle w:val="TAC"/>
            </w:pPr>
            <w:r w:rsidRPr="00C32552">
              <w:t>24</w:t>
            </w:r>
          </w:p>
        </w:tc>
      </w:tr>
      <w:tr w:rsidR="009566D8" w14:paraId="20469C91" w14:textId="77777777" w:rsidTr="00F7509A">
        <w:trPr>
          <w:cantSplit/>
          <w:jc w:val="center"/>
        </w:trPr>
        <w:tc>
          <w:tcPr>
            <w:tcW w:w="2421" w:type="dxa"/>
          </w:tcPr>
          <w:p w14:paraId="423EB1D5" w14:textId="77777777" w:rsidR="009566D8" w:rsidRPr="00C32552" w:rsidRDefault="009566D8" w:rsidP="00F7509A">
            <w:pPr>
              <w:pStyle w:val="TAC"/>
              <w:rPr>
                <w:lang w:val="en-US"/>
              </w:rPr>
            </w:pPr>
            <w:r w:rsidRPr="00C32552">
              <w:rPr>
                <w:lang w:val="en-US"/>
              </w:rPr>
              <w:t>Number of code blocks - C</w:t>
            </w:r>
          </w:p>
        </w:tc>
        <w:tc>
          <w:tcPr>
            <w:tcW w:w="1520" w:type="dxa"/>
            <w:vAlign w:val="center"/>
          </w:tcPr>
          <w:p w14:paraId="7A391729" w14:textId="77777777" w:rsidR="009566D8" w:rsidRDefault="009566D8" w:rsidP="00F7509A">
            <w:pPr>
              <w:pStyle w:val="TAC"/>
            </w:pPr>
            <w:r>
              <w:t>3</w:t>
            </w:r>
          </w:p>
        </w:tc>
        <w:tc>
          <w:tcPr>
            <w:tcW w:w="1432" w:type="dxa"/>
            <w:shd w:val="clear" w:color="auto" w:fill="auto"/>
            <w:vAlign w:val="center"/>
          </w:tcPr>
          <w:p w14:paraId="7B3A777A" w14:textId="77777777" w:rsidR="009566D8" w:rsidRPr="00C32552" w:rsidRDefault="009566D8" w:rsidP="00F7509A">
            <w:pPr>
              <w:pStyle w:val="TAC"/>
            </w:pPr>
            <w:r w:rsidRPr="00C32552">
              <w:t>5</w:t>
            </w:r>
          </w:p>
        </w:tc>
        <w:tc>
          <w:tcPr>
            <w:tcW w:w="1457" w:type="dxa"/>
            <w:shd w:val="clear" w:color="auto" w:fill="auto"/>
            <w:vAlign w:val="center"/>
          </w:tcPr>
          <w:p w14:paraId="0D067FA1" w14:textId="77777777" w:rsidR="009566D8" w:rsidRPr="00C32552" w:rsidRDefault="009566D8" w:rsidP="00F7509A">
            <w:pPr>
              <w:pStyle w:val="TAC"/>
            </w:pPr>
            <w:r w:rsidRPr="00C32552">
              <w:t>3</w:t>
            </w:r>
          </w:p>
        </w:tc>
        <w:tc>
          <w:tcPr>
            <w:tcW w:w="1468" w:type="dxa"/>
            <w:shd w:val="clear" w:color="auto" w:fill="auto"/>
            <w:vAlign w:val="center"/>
          </w:tcPr>
          <w:p w14:paraId="4D5B0427" w14:textId="77777777" w:rsidR="009566D8" w:rsidRPr="00C32552" w:rsidRDefault="009566D8" w:rsidP="00F7509A">
            <w:pPr>
              <w:pStyle w:val="TAC"/>
            </w:pPr>
            <w:r w:rsidRPr="00C32552">
              <w:t>10</w:t>
            </w:r>
          </w:p>
        </w:tc>
        <w:tc>
          <w:tcPr>
            <w:tcW w:w="1449" w:type="dxa"/>
            <w:shd w:val="clear" w:color="auto" w:fill="auto"/>
            <w:vAlign w:val="center"/>
          </w:tcPr>
          <w:p w14:paraId="37BB1CA4" w14:textId="77777777" w:rsidR="009566D8" w:rsidRPr="00C32552" w:rsidRDefault="009566D8" w:rsidP="00F7509A">
            <w:pPr>
              <w:pStyle w:val="TAC"/>
            </w:pPr>
            <w:r w:rsidRPr="00C32552">
              <w:t>25</w:t>
            </w:r>
          </w:p>
        </w:tc>
      </w:tr>
      <w:tr w:rsidR="009566D8" w14:paraId="78BDC75B" w14:textId="77777777" w:rsidTr="00F7509A">
        <w:trPr>
          <w:cantSplit/>
          <w:jc w:val="center"/>
        </w:trPr>
        <w:tc>
          <w:tcPr>
            <w:tcW w:w="2421" w:type="dxa"/>
          </w:tcPr>
          <w:p w14:paraId="4FF12A1C" w14:textId="77777777" w:rsidR="009566D8" w:rsidRPr="00C32552" w:rsidRDefault="009566D8" w:rsidP="00F7509A">
            <w:pPr>
              <w:pStyle w:val="TAC"/>
              <w:rPr>
                <w:lang w:val="en-US"/>
              </w:rPr>
            </w:pPr>
            <w:r w:rsidRPr="00C32552">
              <w:rPr>
                <w:lang w:val="en-US"/>
              </w:rPr>
              <w:t xml:space="preserve">Code block size </w:t>
            </w:r>
            <w:r w:rsidRPr="00C32552">
              <w:rPr>
                <w:rFonts w:eastAsia="Malgun Gothic"/>
                <w:lang w:val="en-US"/>
              </w:rPr>
              <w:t xml:space="preserve">including CRC </w:t>
            </w:r>
            <w:r w:rsidRPr="00C32552">
              <w:rPr>
                <w:lang w:val="en-US"/>
              </w:rPr>
              <w:t>(bits) (Note 2)</w:t>
            </w:r>
          </w:p>
        </w:tc>
        <w:tc>
          <w:tcPr>
            <w:tcW w:w="1520" w:type="dxa"/>
            <w:vAlign w:val="center"/>
          </w:tcPr>
          <w:p w14:paraId="71E9604A" w14:textId="77777777" w:rsidR="009566D8" w:rsidRDefault="009566D8" w:rsidP="00F7509A">
            <w:pPr>
              <w:pStyle w:val="TAC"/>
            </w:pPr>
            <w:r>
              <w:t>6352</w:t>
            </w:r>
          </w:p>
        </w:tc>
        <w:tc>
          <w:tcPr>
            <w:tcW w:w="1432" w:type="dxa"/>
            <w:shd w:val="clear" w:color="auto" w:fill="auto"/>
            <w:vAlign w:val="center"/>
          </w:tcPr>
          <w:p w14:paraId="211FFB35" w14:textId="77777777" w:rsidR="009566D8" w:rsidRPr="00C32552" w:rsidRDefault="009566D8" w:rsidP="00F7509A">
            <w:pPr>
              <w:pStyle w:val="TAC"/>
            </w:pPr>
            <w:r w:rsidRPr="00C32552">
              <w:t>8016</w:t>
            </w:r>
          </w:p>
        </w:tc>
        <w:tc>
          <w:tcPr>
            <w:tcW w:w="1457" w:type="dxa"/>
            <w:shd w:val="clear" w:color="auto" w:fill="auto"/>
            <w:vAlign w:val="center"/>
          </w:tcPr>
          <w:p w14:paraId="62F4F1B3" w14:textId="77777777" w:rsidR="009566D8" w:rsidRPr="00C32552" w:rsidRDefault="009566D8" w:rsidP="00F7509A">
            <w:pPr>
              <w:pStyle w:val="TAC"/>
            </w:pPr>
            <w:r w:rsidRPr="00C32552">
              <w:t>6176</w:t>
            </w:r>
          </w:p>
        </w:tc>
        <w:tc>
          <w:tcPr>
            <w:tcW w:w="1468" w:type="dxa"/>
            <w:shd w:val="clear" w:color="auto" w:fill="auto"/>
            <w:vAlign w:val="center"/>
          </w:tcPr>
          <w:p w14:paraId="69E94ADF" w14:textId="77777777" w:rsidR="009566D8" w:rsidRPr="00C32552" w:rsidRDefault="009566D8" w:rsidP="00F7509A">
            <w:pPr>
              <w:pStyle w:val="TAC"/>
            </w:pPr>
            <w:r w:rsidRPr="00C32552">
              <w:t>8224</w:t>
            </w:r>
          </w:p>
        </w:tc>
        <w:tc>
          <w:tcPr>
            <w:tcW w:w="1449" w:type="dxa"/>
            <w:shd w:val="clear" w:color="auto" w:fill="auto"/>
            <w:vAlign w:val="center"/>
          </w:tcPr>
          <w:p w14:paraId="35EA4DF7" w14:textId="77777777" w:rsidR="009566D8" w:rsidRPr="00C32552" w:rsidRDefault="009566D8" w:rsidP="00F7509A">
            <w:pPr>
              <w:pStyle w:val="TAC"/>
            </w:pPr>
            <w:r w:rsidRPr="00C32552">
              <w:t>8384</w:t>
            </w:r>
          </w:p>
        </w:tc>
      </w:tr>
      <w:tr w:rsidR="009566D8" w14:paraId="44B1F8E6" w14:textId="77777777" w:rsidTr="00F7509A">
        <w:trPr>
          <w:cantSplit/>
          <w:jc w:val="center"/>
        </w:trPr>
        <w:tc>
          <w:tcPr>
            <w:tcW w:w="2421" w:type="dxa"/>
          </w:tcPr>
          <w:p w14:paraId="2395EAF7" w14:textId="77777777" w:rsidR="009566D8" w:rsidRPr="00C32552" w:rsidRDefault="009566D8" w:rsidP="00F7509A">
            <w:pPr>
              <w:pStyle w:val="TAC"/>
              <w:rPr>
                <w:lang w:val="en-US"/>
              </w:rPr>
            </w:pPr>
            <w:r w:rsidRPr="00C32552">
              <w:rPr>
                <w:lang w:val="en-US"/>
              </w:rPr>
              <w:t>Total number of bits per slot</w:t>
            </w:r>
          </w:p>
        </w:tc>
        <w:tc>
          <w:tcPr>
            <w:tcW w:w="1520" w:type="dxa"/>
            <w:vAlign w:val="center"/>
          </w:tcPr>
          <w:p w14:paraId="4963D7C7" w14:textId="77777777" w:rsidR="009566D8" w:rsidRDefault="009566D8" w:rsidP="00F7509A">
            <w:pPr>
              <w:pStyle w:val="TAC"/>
            </w:pPr>
            <w:r w:rsidRPr="00C32552">
              <w:t>28800</w:t>
            </w:r>
          </w:p>
        </w:tc>
        <w:tc>
          <w:tcPr>
            <w:tcW w:w="1432" w:type="dxa"/>
            <w:shd w:val="clear" w:color="auto" w:fill="auto"/>
            <w:vAlign w:val="center"/>
          </w:tcPr>
          <w:p w14:paraId="1659C32A" w14:textId="77777777" w:rsidR="009566D8" w:rsidRPr="00C32552" w:rsidRDefault="009566D8" w:rsidP="00F7509A">
            <w:pPr>
              <w:pStyle w:val="TAC"/>
            </w:pPr>
            <w:r w:rsidRPr="00C32552">
              <w:t>59904</w:t>
            </w:r>
          </w:p>
        </w:tc>
        <w:tc>
          <w:tcPr>
            <w:tcW w:w="1457" w:type="dxa"/>
            <w:shd w:val="clear" w:color="auto" w:fill="auto"/>
            <w:vAlign w:val="center"/>
          </w:tcPr>
          <w:p w14:paraId="0CA0DBE2" w14:textId="77777777" w:rsidR="009566D8" w:rsidRPr="00C32552" w:rsidRDefault="009566D8" w:rsidP="00F7509A">
            <w:pPr>
              <w:pStyle w:val="TAC"/>
            </w:pPr>
            <w:r w:rsidRPr="00C32552">
              <w:t>27648</w:t>
            </w:r>
          </w:p>
        </w:tc>
        <w:tc>
          <w:tcPr>
            <w:tcW w:w="1468" w:type="dxa"/>
            <w:shd w:val="clear" w:color="auto" w:fill="auto"/>
            <w:vAlign w:val="center"/>
          </w:tcPr>
          <w:p w14:paraId="1220145E" w14:textId="77777777" w:rsidR="009566D8" w:rsidRPr="00C32552" w:rsidRDefault="009566D8" w:rsidP="00F7509A">
            <w:pPr>
              <w:pStyle w:val="TAC"/>
            </w:pPr>
            <w:r w:rsidRPr="00C32552">
              <w:t>122112</w:t>
            </w:r>
          </w:p>
        </w:tc>
        <w:tc>
          <w:tcPr>
            <w:tcW w:w="1449" w:type="dxa"/>
            <w:shd w:val="clear" w:color="auto" w:fill="auto"/>
            <w:vAlign w:val="center"/>
          </w:tcPr>
          <w:p w14:paraId="73BA1484" w14:textId="77777777" w:rsidR="009566D8" w:rsidRPr="00C32552" w:rsidRDefault="009566D8" w:rsidP="00F7509A">
            <w:pPr>
              <w:pStyle w:val="TAC"/>
            </w:pPr>
            <w:r w:rsidRPr="00C32552">
              <w:t>314496</w:t>
            </w:r>
          </w:p>
        </w:tc>
      </w:tr>
      <w:tr w:rsidR="009566D8" w14:paraId="12FA1A80" w14:textId="77777777" w:rsidTr="00F7509A">
        <w:trPr>
          <w:cantSplit/>
          <w:jc w:val="center"/>
        </w:trPr>
        <w:tc>
          <w:tcPr>
            <w:tcW w:w="2421" w:type="dxa"/>
          </w:tcPr>
          <w:p w14:paraId="7AA66D96" w14:textId="77777777" w:rsidR="009566D8" w:rsidRDefault="009566D8" w:rsidP="00F7509A">
            <w:pPr>
              <w:pStyle w:val="TAC"/>
            </w:pPr>
            <w:r>
              <w:t>Total symbols per slot</w:t>
            </w:r>
          </w:p>
        </w:tc>
        <w:tc>
          <w:tcPr>
            <w:tcW w:w="1520" w:type="dxa"/>
            <w:vAlign w:val="center"/>
          </w:tcPr>
          <w:p w14:paraId="5DC7121F" w14:textId="77777777" w:rsidR="009566D8" w:rsidRDefault="009566D8" w:rsidP="00F7509A">
            <w:pPr>
              <w:pStyle w:val="TAC"/>
            </w:pPr>
            <w:r>
              <w:t>3600</w:t>
            </w:r>
          </w:p>
        </w:tc>
        <w:tc>
          <w:tcPr>
            <w:tcW w:w="1432" w:type="dxa"/>
            <w:vAlign w:val="center"/>
          </w:tcPr>
          <w:p w14:paraId="390F0834" w14:textId="77777777" w:rsidR="009566D8" w:rsidRDefault="009566D8" w:rsidP="00F7509A">
            <w:pPr>
              <w:pStyle w:val="TAC"/>
            </w:pPr>
            <w:r>
              <w:t>7488</w:t>
            </w:r>
          </w:p>
        </w:tc>
        <w:tc>
          <w:tcPr>
            <w:tcW w:w="1457" w:type="dxa"/>
            <w:vAlign w:val="center"/>
          </w:tcPr>
          <w:p w14:paraId="10BA7DAC" w14:textId="77777777" w:rsidR="009566D8" w:rsidRDefault="009566D8" w:rsidP="00F7509A">
            <w:pPr>
              <w:pStyle w:val="TAC"/>
            </w:pPr>
            <w:r>
              <w:t>3456</w:t>
            </w:r>
          </w:p>
        </w:tc>
        <w:tc>
          <w:tcPr>
            <w:tcW w:w="1468" w:type="dxa"/>
            <w:vAlign w:val="center"/>
          </w:tcPr>
          <w:p w14:paraId="5D73ED99" w14:textId="77777777" w:rsidR="009566D8" w:rsidRDefault="009566D8" w:rsidP="00F7509A">
            <w:pPr>
              <w:pStyle w:val="TAC"/>
            </w:pPr>
            <w:r>
              <w:t>15264</w:t>
            </w:r>
          </w:p>
        </w:tc>
        <w:tc>
          <w:tcPr>
            <w:tcW w:w="1449" w:type="dxa"/>
            <w:vAlign w:val="center"/>
          </w:tcPr>
          <w:p w14:paraId="436EF6AD" w14:textId="77777777" w:rsidR="009566D8" w:rsidRDefault="009566D8" w:rsidP="00F7509A">
            <w:pPr>
              <w:pStyle w:val="TAC"/>
            </w:pPr>
            <w:r>
              <w:t>39312</w:t>
            </w:r>
          </w:p>
        </w:tc>
      </w:tr>
      <w:tr w:rsidR="009566D8" w14:paraId="5E3ED776" w14:textId="77777777" w:rsidTr="00F7509A">
        <w:trPr>
          <w:cantSplit/>
          <w:jc w:val="center"/>
        </w:trPr>
        <w:tc>
          <w:tcPr>
            <w:tcW w:w="9752" w:type="dxa"/>
            <w:gridSpan w:val="6"/>
          </w:tcPr>
          <w:p w14:paraId="1FD75733" w14:textId="77777777" w:rsidR="009566D8" w:rsidRPr="00C32552" w:rsidRDefault="009566D8" w:rsidP="00F7509A">
            <w:pPr>
              <w:pStyle w:val="TAN"/>
              <w:rPr>
                <w:lang w:val="en-US" w:eastAsia="zh-CN"/>
              </w:rPr>
            </w:pPr>
            <w:r w:rsidRPr="00C32552">
              <w:rPr>
                <w:lang w:val="en-US"/>
              </w:rPr>
              <w:t>NOTE 1:</w:t>
            </w:r>
            <w:r w:rsidRPr="00C32552">
              <w:rPr>
                <w:lang w:val="en-US"/>
              </w:rPr>
              <w:tab/>
            </w:r>
            <w:r w:rsidRPr="00C32552">
              <w:rPr>
                <w:i/>
                <w:lang w:val="en-US"/>
              </w:rPr>
              <w:t xml:space="preserve">DM-RS configuration type </w:t>
            </w:r>
            <w:r w:rsidRPr="00C32552">
              <w:rPr>
                <w:lang w:val="en-US"/>
              </w:rPr>
              <w:t xml:space="preserve">= 1 with </w:t>
            </w:r>
            <w:r w:rsidRPr="00C32552">
              <w:rPr>
                <w:i/>
                <w:lang w:val="en-US"/>
              </w:rPr>
              <w:t>DM-RS duration = single-symbol DM-RS</w:t>
            </w:r>
            <w:r w:rsidRPr="00C32552">
              <w:rPr>
                <w:lang w:val="en-US" w:eastAsia="zh-CN"/>
              </w:rPr>
              <w:t xml:space="preserve"> and the number of DM-RS CDM groups without data is 2</w:t>
            </w:r>
            <w:r w:rsidRPr="00C32552">
              <w:rPr>
                <w:lang w:val="en-US"/>
              </w:rPr>
              <w:t xml:space="preserve">, </w:t>
            </w:r>
            <w:r w:rsidRPr="00C32552">
              <w:rPr>
                <w:i/>
                <w:lang w:val="en-US"/>
              </w:rPr>
              <w:t>Additional DM-RS position = pos1</w:t>
            </w:r>
            <w:r w:rsidRPr="00C32552">
              <w:rPr>
                <w:lang w:val="en-US" w:eastAsia="zh-CN"/>
              </w:rPr>
              <w:t>,</w:t>
            </w:r>
            <w:r w:rsidRPr="00C32552">
              <w:rPr>
                <w:lang w:val="en-US"/>
              </w:rPr>
              <w:t xml:space="preserve"> </w:t>
            </w:r>
            <w:r w:rsidRPr="00C32552">
              <w:rPr>
                <w:i/>
                <w:lang w:val="en-US" w:eastAsia="zh-CN"/>
              </w:rPr>
              <w:t>l</w:t>
            </w:r>
            <w:r w:rsidRPr="00C32552">
              <w:rPr>
                <w:i/>
                <w:vertAlign w:val="subscript"/>
                <w:lang w:val="en-US" w:eastAsia="zh-CN"/>
              </w:rPr>
              <w:t>0</w:t>
            </w:r>
            <w:r w:rsidRPr="00C32552">
              <w:rPr>
                <w:lang w:val="en-US"/>
              </w:rPr>
              <w:t>= 2 and</w:t>
            </w:r>
            <w:r w:rsidRPr="00C32552">
              <w:rPr>
                <w:lang w:val="en-US" w:eastAsia="zh-CN"/>
              </w:rPr>
              <w:t xml:space="preserve"> </w:t>
            </w:r>
            <w:r w:rsidRPr="00C32552">
              <w:rPr>
                <w:i/>
                <w:lang w:val="en-US" w:eastAsia="zh-CN"/>
              </w:rPr>
              <w:t xml:space="preserve">l </w:t>
            </w:r>
            <w:r w:rsidRPr="00C32552">
              <w:rPr>
                <w:lang w:val="en-US" w:eastAsia="zh-CN"/>
              </w:rPr>
              <w:t>=11</w:t>
            </w:r>
            <w:r w:rsidRPr="00C32552">
              <w:rPr>
                <w:lang w:val="en-US"/>
              </w:rPr>
              <w:t xml:space="preserve"> </w:t>
            </w:r>
            <w:r w:rsidRPr="00C32552">
              <w:rPr>
                <w:lang w:val="en-US" w:eastAsia="zh-CN"/>
              </w:rPr>
              <w:t xml:space="preserve">for </w:t>
            </w:r>
            <w:r w:rsidRPr="00C32552">
              <w:rPr>
                <w:lang w:val="en-US"/>
              </w:rPr>
              <w:t>PUSCH mapping type A</w:t>
            </w:r>
            <w:r w:rsidRPr="00C32552">
              <w:rPr>
                <w:lang w:val="en-US" w:eastAsia="zh-CN"/>
              </w:rPr>
              <w:t xml:space="preserve">, </w:t>
            </w:r>
            <w:r w:rsidRPr="00C32552">
              <w:rPr>
                <w:i/>
                <w:lang w:val="en-US" w:eastAsia="zh-CN"/>
              </w:rPr>
              <w:t>l</w:t>
            </w:r>
            <w:r w:rsidRPr="00C32552">
              <w:rPr>
                <w:i/>
                <w:vertAlign w:val="subscript"/>
                <w:lang w:val="en-US" w:eastAsia="zh-CN"/>
              </w:rPr>
              <w:t>0</w:t>
            </w:r>
            <w:r w:rsidRPr="00C32552">
              <w:rPr>
                <w:lang w:val="en-US"/>
              </w:rPr>
              <w:t xml:space="preserve">= </w:t>
            </w:r>
            <w:r w:rsidRPr="00C32552">
              <w:rPr>
                <w:lang w:val="en-US" w:eastAsia="zh-CN"/>
              </w:rPr>
              <w:t xml:space="preserve">0 and </w:t>
            </w:r>
            <w:r w:rsidRPr="00C32552">
              <w:rPr>
                <w:i/>
                <w:lang w:val="en-US" w:eastAsia="zh-CN"/>
              </w:rPr>
              <w:t xml:space="preserve">l </w:t>
            </w:r>
            <w:r w:rsidRPr="00C32552">
              <w:rPr>
                <w:lang w:val="en-US" w:eastAsia="zh-CN"/>
              </w:rPr>
              <w:t>=10</w:t>
            </w:r>
            <w:r w:rsidRPr="00C32552">
              <w:rPr>
                <w:lang w:val="en-US"/>
              </w:rPr>
              <w:t xml:space="preserve"> </w:t>
            </w:r>
            <w:r w:rsidRPr="00C32552">
              <w:rPr>
                <w:lang w:val="en-US" w:eastAsia="zh-CN"/>
              </w:rPr>
              <w:t xml:space="preserve">for </w:t>
            </w:r>
            <w:r w:rsidRPr="00C32552">
              <w:rPr>
                <w:lang w:val="en-US"/>
              </w:rPr>
              <w:t xml:space="preserve">PUSCH mapping type </w:t>
            </w:r>
            <w:r w:rsidRPr="00C32552">
              <w:rPr>
                <w:lang w:val="en-US" w:eastAsia="zh-CN"/>
              </w:rPr>
              <w:t xml:space="preserve">B </w:t>
            </w:r>
            <w:r w:rsidRPr="00C32552">
              <w:rPr>
                <w:lang w:val="en-US"/>
              </w:rPr>
              <w:t>as per table 6.4.1.1.3-3 of TS 38.211 [5].</w:t>
            </w:r>
          </w:p>
          <w:p w14:paraId="233909EF" w14:textId="77777777" w:rsidR="009566D8" w:rsidRPr="00C32552" w:rsidRDefault="009566D8" w:rsidP="00F7509A">
            <w:pPr>
              <w:pStyle w:val="TAN"/>
              <w:rPr>
                <w:szCs w:val="18"/>
                <w:lang w:val="en-US" w:eastAsia="zh-CN"/>
              </w:rPr>
            </w:pPr>
            <w:r w:rsidRPr="00C32552">
              <w:rPr>
                <w:lang w:val="en-US"/>
              </w:rPr>
              <w:t xml:space="preserve">NOTE </w:t>
            </w:r>
            <w:r w:rsidRPr="00C32552">
              <w:rPr>
                <w:lang w:val="en-US" w:eastAsia="zh-CN"/>
              </w:rPr>
              <w:t>2</w:t>
            </w:r>
            <w:r w:rsidRPr="00C32552">
              <w:rPr>
                <w:lang w:val="en-US"/>
              </w:rPr>
              <w:t>:</w:t>
            </w:r>
            <w:r w:rsidRPr="00C32552">
              <w:rPr>
                <w:lang w:val="en-US"/>
              </w:rPr>
              <w:tab/>
            </w:r>
            <w:r w:rsidRPr="00C32552">
              <w:rPr>
                <w:rFonts w:cs="Arial"/>
                <w:lang w:val="en-US"/>
              </w:rPr>
              <w:t>Code block size including CRC (bits)</w:t>
            </w:r>
            <w:r w:rsidRPr="00C32552">
              <w:rPr>
                <w:rFonts w:cs="Arial"/>
                <w:lang w:val="en-US" w:eastAsia="zh-CN"/>
              </w:rPr>
              <w:t xml:space="preserve"> equals to </w:t>
            </w:r>
            <w:r w:rsidRPr="00C32552">
              <w:rPr>
                <w:rFonts w:cs="Arial"/>
                <w:i/>
                <w:lang w:val="en-US" w:eastAsia="zh-CN"/>
              </w:rPr>
              <w:t>K'</w:t>
            </w:r>
            <w:r w:rsidRPr="00C32552">
              <w:rPr>
                <w:rFonts w:hint="eastAsia"/>
                <w:lang w:val="en-US" w:eastAsia="zh-CN"/>
              </w:rPr>
              <w:t xml:space="preserve"> in clause </w:t>
            </w:r>
            <w:r w:rsidRPr="00C32552">
              <w:rPr>
                <w:lang w:val="en-US" w:eastAsia="zh-CN"/>
              </w:rPr>
              <w:t>5.2.2 of TS 38.212 [15].</w:t>
            </w:r>
          </w:p>
        </w:tc>
      </w:tr>
      <w:bookmarkEnd w:id="112"/>
    </w:tbl>
    <w:p w14:paraId="2BDCA834" w14:textId="77777777" w:rsidR="009566D8" w:rsidRDefault="009566D8" w:rsidP="009566D8">
      <w:pPr>
        <w:rPr>
          <w:ins w:id="126" w:author="Tetsu Ikeda" w:date="2024-05-07T11:38:00Z"/>
          <w:rFonts w:eastAsia="SimSun"/>
          <w:lang w:eastAsia="zh-CN"/>
        </w:rPr>
      </w:pPr>
    </w:p>
    <w:p w14:paraId="77D51B23" w14:textId="0C3257FC" w:rsidR="000C53E2" w:rsidRDefault="000C53E2" w:rsidP="000C53E2">
      <w:pPr>
        <w:pStyle w:val="TH"/>
        <w:rPr>
          <w:ins w:id="127" w:author="Tetsu Ikeda" w:date="2024-05-07T11:38:00Z"/>
          <w:rFonts w:eastAsia="DengXian"/>
          <w:lang w:eastAsia="zh-CN"/>
        </w:rPr>
      </w:pPr>
      <w:ins w:id="128" w:author="Tetsu Ikeda" w:date="2024-05-07T11:38: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0C53E2" w14:paraId="38F2F1F4" w14:textId="77777777" w:rsidTr="00F7509A">
        <w:trPr>
          <w:cantSplit/>
          <w:jc w:val="center"/>
          <w:ins w:id="12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57F053A" w14:textId="77777777" w:rsidR="000C53E2" w:rsidRDefault="000C53E2" w:rsidP="00F7509A">
            <w:pPr>
              <w:pStyle w:val="TAH"/>
              <w:rPr>
                <w:ins w:id="130" w:author="Tetsu Ikeda" w:date="2024-05-07T11:38:00Z"/>
                <w:rFonts w:eastAsia="DengXian"/>
                <w:lang w:eastAsia="zh-CN"/>
              </w:rPr>
            </w:pPr>
            <w:ins w:id="131" w:author="Tetsu Ikeda" w:date="2024-05-07T11:38: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34F8511F" w14:textId="16FC1AB3" w:rsidR="000C53E2" w:rsidRDefault="000C53E2" w:rsidP="00F7509A">
            <w:pPr>
              <w:pStyle w:val="TAH"/>
              <w:rPr>
                <w:ins w:id="132" w:author="Tetsu Ikeda" w:date="2024-05-07T11:38:00Z"/>
                <w:rFonts w:eastAsia="DengXian"/>
                <w:lang w:eastAsia="zh-CN"/>
              </w:rPr>
            </w:pPr>
            <w:ins w:id="133" w:author="Tetsu Ikeda" w:date="2024-05-07T11:38:00Z">
              <w:r>
                <w:rPr>
                  <w:rFonts w:eastAsia="DengXian"/>
                  <w:lang w:eastAsia="zh-CN"/>
                </w:rPr>
                <w:t>G-FR2-A</w:t>
              </w:r>
            </w:ins>
            <w:ins w:id="134" w:author="Tetsu Ikeda" w:date="2024-05-07T11:39:00Z">
              <w:r>
                <w:rPr>
                  <w:rFonts w:eastAsia="DengXian"/>
                  <w:lang w:eastAsia="zh-CN"/>
                </w:rPr>
                <w:t>9</w:t>
              </w:r>
            </w:ins>
            <w:ins w:id="135" w:author="Tetsu Ikeda" w:date="2024-05-07T11:38:00Z">
              <w:r>
                <w:rPr>
                  <w:rFonts w:eastAsia="DengXian"/>
                  <w:lang w:eastAsia="zh-CN"/>
                </w:rPr>
                <w:t>-1</w:t>
              </w:r>
            </w:ins>
          </w:p>
        </w:tc>
        <w:tc>
          <w:tcPr>
            <w:tcW w:w="1207" w:type="dxa"/>
            <w:tcBorders>
              <w:top w:val="single" w:sz="4" w:space="0" w:color="auto"/>
              <w:left w:val="single" w:sz="4" w:space="0" w:color="auto"/>
              <w:bottom w:val="single" w:sz="4" w:space="0" w:color="auto"/>
              <w:right w:val="single" w:sz="4" w:space="0" w:color="auto"/>
            </w:tcBorders>
          </w:tcPr>
          <w:p w14:paraId="354CDDF1" w14:textId="53FDB4C5" w:rsidR="000C53E2" w:rsidRDefault="000C53E2" w:rsidP="00F7509A">
            <w:pPr>
              <w:pStyle w:val="TAH"/>
              <w:rPr>
                <w:ins w:id="136" w:author="Tetsu Ikeda" w:date="2024-05-07T11:38:00Z"/>
                <w:rFonts w:eastAsia="DengXian"/>
                <w:lang w:eastAsia="en-GB"/>
              </w:rPr>
            </w:pPr>
            <w:ins w:id="137" w:author="Tetsu Ikeda" w:date="2024-05-07T11:38:00Z">
              <w:r>
                <w:rPr>
                  <w:rFonts w:eastAsia="DengXian"/>
                  <w:lang w:eastAsia="zh-CN"/>
                </w:rPr>
                <w:t>G-FR2-A</w:t>
              </w:r>
            </w:ins>
            <w:ins w:id="138" w:author="Tetsu Ikeda" w:date="2024-05-07T11:39:00Z">
              <w:r>
                <w:rPr>
                  <w:rFonts w:eastAsia="DengXian"/>
                  <w:lang w:eastAsia="zh-CN"/>
                </w:rPr>
                <w:t>9</w:t>
              </w:r>
            </w:ins>
            <w:ins w:id="139" w:author="Tetsu Ikeda" w:date="2024-05-07T11:38:00Z">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60EB2B8F" w14:textId="5DBF3F56" w:rsidR="000C53E2" w:rsidRDefault="000C53E2" w:rsidP="00F7509A">
            <w:pPr>
              <w:pStyle w:val="TAH"/>
              <w:rPr>
                <w:ins w:id="140" w:author="Tetsu Ikeda" w:date="2024-05-07T11:38:00Z"/>
                <w:rFonts w:eastAsia="DengXian"/>
                <w:lang w:val="en-US" w:eastAsia="zh-CN"/>
              </w:rPr>
            </w:pPr>
            <w:ins w:id="141" w:author="Tetsu Ikeda" w:date="2024-05-07T11:38:00Z">
              <w:r>
                <w:rPr>
                  <w:rFonts w:eastAsia="DengXian"/>
                  <w:lang w:eastAsia="zh-CN"/>
                </w:rPr>
                <w:t>G-FR2-A</w:t>
              </w:r>
            </w:ins>
            <w:ins w:id="142" w:author="Tetsu Ikeda" w:date="2024-05-07T11:39:00Z">
              <w:r>
                <w:rPr>
                  <w:rFonts w:eastAsia="DengXian"/>
                  <w:lang w:val="en-US" w:eastAsia="zh-CN"/>
                </w:rPr>
                <w:t>9</w:t>
              </w:r>
            </w:ins>
            <w:ins w:id="143" w:author="Tetsu Ikeda" w:date="2024-05-07T11:38:00Z">
              <w:r>
                <w:rPr>
                  <w:rFonts w:eastAsia="DengXian"/>
                  <w:lang w:eastAsia="zh-CN"/>
                </w:rPr>
                <w:t>-3</w:t>
              </w:r>
            </w:ins>
          </w:p>
        </w:tc>
      </w:tr>
      <w:tr w:rsidR="000C53E2" w14:paraId="4288E713" w14:textId="77777777" w:rsidTr="00F7509A">
        <w:trPr>
          <w:cantSplit/>
          <w:jc w:val="center"/>
          <w:ins w:id="14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B38F1C9" w14:textId="77777777" w:rsidR="000C53E2" w:rsidRDefault="000C53E2" w:rsidP="00F7509A">
            <w:pPr>
              <w:pStyle w:val="TAC"/>
              <w:rPr>
                <w:ins w:id="145" w:author="Tetsu Ikeda" w:date="2024-05-07T11:38:00Z"/>
                <w:rFonts w:eastAsia="DengXian"/>
                <w:lang w:eastAsia="zh-CN"/>
              </w:rPr>
            </w:pPr>
            <w:ins w:id="146" w:author="Tetsu Ikeda" w:date="2024-05-07T11:38: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32A0852F" w14:textId="77777777" w:rsidR="000C53E2" w:rsidRDefault="000C53E2" w:rsidP="00F7509A">
            <w:pPr>
              <w:pStyle w:val="TAC"/>
              <w:rPr>
                <w:ins w:id="147" w:author="Tetsu Ikeda" w:date="2024-05-07T11:38:00Z"/>
                <w:rFonts w:eastAsia="DengXian"/>
                <w:lang w:eastAsia="zh-CN"/>
              </w:rPr>
            </w:pPr>
            <w:ins w:id="148"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53223BC2" w14:textId="77777777" w:rsidR="000C53E2" w:rsidRDefault="000C53E2" w:rsidP="00F7509A">
            <w:pPr>
              <w:pStyle w:val="TAC"/>
              <w:rPr>
                <w:ins w:id="149" w:author="Tetsu Ikeda" w:date="2024-05-07T11:38:00Z"/>
                <w:rFonts w:eastAsia="DengXian"/>
                <w:lang w:eastAsia="zh-CN"/>
              </w:rPr>
            </w:pPr>
            <w:ins w:id="150"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635B5997" w14:textId="77777777" w:rsidR="000C53E2" w:rsidRDefault="000C53E2" w:rsidP="00F7509A">
            <w:pPr>
              <w:pStyle w:val="TAC"/>
              <w:rPr>
                <w:ins w:id="151" w:author="Tetsu Ikeda" w:date="2024-05-07T11:38:00Z"/>
                <w:rFonts w:eastAsia="DengXian"/>
                <w:lang w:eastAsia="en-GB"/>
              </w:rPr>
            </w:pPr>
            <w:ins w:id="152" w:author="Tetsu Ikeda" w:date="2024-05-07T11:38:00Z">
              <w:r>
                <w:rPr>
                  <w:rFonts w:eastAsia="DengXian" w:hint="eastAsia"/>
                  <w:lang w:val="en-US" w:eastAsia="zh-CN"/>
                </w:rPr>
                <w:t>6</w:t>
              </w:r>
              <w:r>
                <w:rPr>
                  <w:rFonts w:eastAsia="DengXian"/>
                  <w:lang w:eastAsia="en-GB"/>
                </w:rPr>
                <w:t>0</w:t>
              </w:r>
            </w:ins>
          </w:p>
        </w:tc>
      </w:tr>
      <w:tr w:rsidR="000C53E2" w14:paraId="08287F9B" w14:textId="77777777" w:rsidTr="00F7509A">
        <w:trPr>
          <w:cantSplit/>
          <w:jc w:val="center"/>
          <w:ins w:id="15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91588FD" w14:textId="77777777" w:rsidR="000C53E2" w:rsidRDefault="000C53E2" w:rsidP="00F7509A">
            <w:pPr>
              <w:pStyle w:val="TAC"/>
              <w:rPr>
                <w:ins w:id="154" w:author="Tetsu Ikeda" w:date="2024-05-07T11:38:00Z"/>
                <w:rFonts w:eastAsia="DengXian"/>
                <w:lang w:eastAsia="en-GB"/>
              </w:rPr>
            </w:pPr>
            <w:ins w:id="155" w:author="Tetsu Ikeda" w:date="2024-05-07T11:38: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6A351784" w14:textId="77777777" w:rsidR="000C53E2" w:rsidRDefault="000C53E2" w:rsidP="00F7509A">
            <w:pPr>
              <w:pStyle w:val="TAC"/>
              <w:rPr>
                <w:ins w:id="156" w:author="Tetsu Ikeda" w:date="2024-05-07T11:38:00Z"/>
                <w:rFonts w:eastAsia="Yu Mincho"/>
                <w:lang w:eastAsia="en-GB"/>
              </w:rPr>
            </w:pPr>
            <w:ins w:id="157" w:author="Tetsu Ikeda" w:date="2024-05-07T11:38: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11D41958" w14:textId="77777777" w:rsidR="000C53E2" w:rsidRDefault="000C53E2" w:rsidP="00F7509A">
            <w:pPr>
              <w:pStyle w:val="TAC"/>
              <w:rPr>
                <w:ins w:id="158" w:author="Tetsu Ikeda" w:date="2024-05-07T11:38:00Z"/>
                <w:rFonts w:eastAsia="Yu Mincho"/>
                <w:lang w:eastAsia="en-GB"/>
              </w:rPr>
            </w:pPr>
            <w:ins w:id="159" w:author="Tetsu Ikeda" w:date="2024-05-07T11:38: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10DCF826" w14:textId="77777777" w:rsidR="000C53E2" w:rsidRDefault="000C53E2" w:rsidP="00F7509A">
            <w:pPr>
              <w:pStyle w:val="TAC"/>
              <w:rPr>
                <w:ins w:id="160" w:author="Tetsu Ikeda" w:date="2024-05-07T11:38:00Z"/>
                <w:rFonts w:eastAsia="DengXian"/>
                <w:lang w:val="en-US" w:eastAsia="zh-CN"/>
              </w:rPr>
            </w:pPr>
            <w:ins w:id="161" w:author="Tetsu Ikeda" w:date="2024-05-07T11:38:00Z">
              <w:r>
                <w:rPr>
                  <w:rFonts w:eastAsia="DengXian" w:hint="eastAsia"/>
                  <w:lang w:val="en-US" w:eastAsia="zh-CN"/>
                </w:rPr>
                <w:t>66</w:t>
              </w:r>
            </w:ins>
          </w:p>
        </w:tc>
      </w:tr>
      <w:tr w:rsidR="000C53E2" w14:paraId="5A2AEAC2" w14:textId="77777777" w:rsidTr="00F7509A">
        <w:trPr>
          <w:cantSplit/>
          <w:jc w:val="center"/>
          <w:ins w:id="16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4B420D2" w14:textId="77777777" w:rsidR="000C53E2" w:rsidRDefault="000C53E2" w:rsidP="00F7509A">
            <w:pPr>
              <w:pStyle w:val="TAC"/>
              <w:rPr>
                <w:ins w:id="163" w:author="Tetsu Ikeda" w:date="2024-05-07T11:38:00Z"/>
                <w:rFonts w:eastAsia="DengXian"/>
                <w:lang w:eastAsia="zh-CN"/>
              </w:rPr>
            </w:pPr>
            <w:ins w:id="164"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5D5BE504" w14:textId="77777777" w:rsidR="000C53E2" w:rsidRDefault="000C53E2" w:rsidP="00F7509A">
            <w:pPr>
              <w:pStyle w:val="TAC"/>
              <w:rPr>
                <w:ins w:id="165" w:author="Tetsu Ikeda" w:date="2024-05-07T11:38:00Z"/>
                <w:rFonts w:eastAsia="DengXian"/>
                <w:lang w:eastAsia="zh-CN"/>
              </w:rPr>
            </w:pPr>
            <w:ins w:id="166"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96DA44B" w14:textId="77777777" w:rsidR="000C53E2" w:rsidRDefault="000C53E2" w:rsidP="00F7509A">
            <w:pPr>
              <w:pStyle w:val="TAC"/>
              <w:rPr>
                <w:ins w:id="167" w:author="Tetsu Ikeda" w:date="2024-05-07T11:38:00Z"/>
                <w:rFonts w:eastAsia="DengXian"/>
                <w:lang w:eastAsia="zh-CN"/>
              </w:rPr>
            </w:pPr>
            <w:ins w:id="168"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E44A2EA" w14:textId="77777777" w:rsidR="000C53E2" w:rsidRDefault="000C53E2" w:rsidP="00F7509A">
            <w:pPr>
              <w:pStyle w:val="TAC"/>
              <w:rPr>
                <w:ins w:id="169" w:author="Tetsu Ikeda" w:date="2024-05-07T11:38:00Z"/>
                <w:rFonts w:eastAsia="DengXian"/>
                <w:lang w:val="en-US" w:eastAsia="zh-CN"/>
              </w:rPr>
            </w:pPr>
            <w:ins w:id="170" w:author="Tetsu Ikeda" w:date="2024-05-07T11:38:00Z">
              <w:r>
                <w:rPr>
                  <w:rFonts w:eastAsia="DengXian" w:hint="eastAsia"/>
                  <w:lang w:val="en-US" w:eastAsia="zh-CN"/>
                </w:rPr>
                <w:t>9</w:t>
              </w:r>
            </w:ins>
          </w:p>
        </w:tc>
      </w:tr>
      <w:tr w:rsidR="000C53E2" w14:paraId="44C2A3ED" w14:textId="77777777" w:rsidTr="00F7509A">
        <w:trPr>
          <w:cantSplit/>
          <w:jc w:val="center"/>
          <w:ins w:id="17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3B7D0924" w14:textId="77777777" w:rsidR="000C53E2" w:rsidRDefault="000C53E2" w:rsidP="00F7509A">
            <w:pPr>
              <w:pStyle w:val="TAC"/>
              <w:rPr>
                <w:ins w:id="172" w:author="Tetsu Ikeda" w:date="2024-05-07T11:38:00Z"/>
                <w:rFonts w:eastAsia="DengXian"/>
                <w:lang w:eastAsia="en-GB"/>
              </w:rPr>
            </w:pPr>
            <w:ins w:id="173" w:author="Tetsu Ikeda" w:date="2024-05-07T11:38: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6D47CCD" w14:textId="77777777" w:rsidR="000C53E2" w:rsidRDefault="000C53E2" w:rsidP="00F7509A">
            <w:pPr>
              <w:pStyle w:val="TAC"/>
              <w:rPr>
                <w:ins w:id="174" w:author="Tetsu Ikeda" w:date="2024-05-07T11:38:00Z"/>
                <w:rFonts w:eastAsia="DengXian"/>
                <w:lang w:eastAsia="zh-CN"/>
              </w:rPr>
            </w:pPr>
            <w:ins w:id="175"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0C48C54" w14:textId="77777777" w:rsidR="000C53E2" w:rsidRDefault="000C53E2" w:rsidP="00F7509A">
            <w:pPr>
              <w:pStyle w:val="TAC"/>
              <w:rPr>
                <w:ins w:id="176" w:author="Tetsu Ikeda" w:date="2024-05-07T11:38:00Z"/>
                <w:rFonts w:eastAsia="DengXian"/>
                <w:lang w:eastAsia="zh-CN"/>
              </w:rPr>
            </w:pPr>
            <w:ins w:id="177"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F4853C5" w14:textId="77777777" w:rsidR="000C53E2" w:rsidRDefault="000C53E2" w:rsidP="00F7509A">
            <w:pPr>
              <w:pStyle w:val="TAC"/>
              <w:rPr>
                <w:ins w:id="178" w:author="Tetsu Ikeda" w:date="2024-05-07T11:38:00Z"/>
                <w:rFonts w:eastAsia="DengXian"/>
                <w:lang w:val="en-US" w:eastAsia="zh-CN"/>
              </w:rPr>
            </w:pPr>
            <w:ins w:id="179" w:author="Tetsu Ikeda" w:date="2024-05-07T11:38:00Z">
              <w:r>
                <w:rPr>
                  <w:rFonts w:eastAsia="DengXian" w:hint="eastAsia"/>
                  <w:lang w:val="en-US" w:eastAsia="zh-CN"/>
                </w:rPr>
                <w:t>256</w:t>
              </w:r>
              <w:r>
                <w:rPr>
                  <w:rFonts w:eastAsia="DengXian"/>
                  <w:lang w:eastAsia="en-GB"/>
                </w:rPr>
                <w:t>QAM</w:t>
              </w:r>
            </w:ins>
          </w:p>
        </w:tc>
      </w:tr>
      <w:tr w:rsidR="000C53E2" w14:paraId="16DD73AB" w14:textId="77777777" w:rsidTr="00F7509A">
        <w:trPr>
          <w:cantSplit/>
          <w:jc w:val="center"/>
          <w:ins w:id="180"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7A17A292" w14:textId="77777777" w:rsidR="000C53E2" w:rsidRDefault="000C53E2" w:rsidP="00F7509A">
            <w:pPr>
              <w:pStyle w:val="TAC"/>
              <w:rPr>
                <w:ins w:id="181" w:author="Tetsu Ikeda" w:date="2024-05-07T11:38:00Z"/>
                <w:rFonts w:eastAsia="DengXian"/>
                <w:lang w:eastAsia="en-GB"/>
              </w:rPr>
            </w:pPr>
            <w:ins w:id="182" w:author="Tetsu Ikeda" w:date="2024-05-07T11:38: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77C4B552" w14:textId="77777777" w:rsidR="000C53E2" w:rsidRDefault="000C53E2" w:rsidP="00F7509A">
            <w:pPr>
              <w:pStyle w:val="TAC"/>
              <w:rPr>
                <w:ins w:id="183" w:author="Tetsu Ikeda" w:date="2024-05-07T11:38:00Z"/>
                <w:rFonts w:eastAsia="DengXian"/>
                <w:lang w:eastAsia="zh-CN"/>
              </w:rPr>
            </w:pPr>
            <w:ins w:id="184"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506CF569" w14:textId="77777777" w:rsidR="000C53E2" w:rsidRDefault="000C53E2" w:rsidP="00F7509A">
            <w:pPr>
              <w:pStyle w:val="TAC"/>
              <w:rPr>
                <w:ins w:id="185" w:author="Tetsu Ikeda" w:date="2024-05-07T11:38:00Z"/>
                <w:rFonts w:eastAsia="DengXian"/>
                <w:lang w:eastAsia="zh-CN"/>
              </w:rPr>
            </w:pPr>
            <w:ins w:id="186"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7F0FA943" w14:textId="77777777" w:rsidR="000C53E2" w:rsidRDefault="000C53E2" w:rsidP="00F7509A">
            <w:pPr>
              <w:pStyle w:val="TAC"/>
              <w:rPr>
                <w:ins w:id="187" w:author="Tetsu Ikeda" w:date="2024-05-07T11:38:00Z"/>
                <w:rFonts w:eastAsia="DengXian"/>
                <w:lang w:eastAsia="en-GB"/>
              </w:rPr>
            </w:pPr>
            <w:ins w:id="188" w:author="Tetsu Ikeda" w:date="2024-05-07T11:38:00Z">
              <w:r>
                <w:rPr>
                  <w:rFonts w:eastAsia="DengXian" w:hint="eastAsia"/>
                  <w:lang w:eastAsia="en-GB"/>
                </w:rPr>
                <w:t>682.5</w:t>
              </w:r>
              <w:r>
                <w:rPr>
                  <w:rFonts w:eastAsia="DengXian"/>
                  <w:lang w:eastAsia="en-GB"/>
                </w:rPr>
                <w:t>/1024</w:t>
              </w:r>
            </w:ins>
          </w:p>
        </w:tc>
      </w:tr>
      <w:tr w:rsidR="000C53E2" w14:paraId="5CFA5B47" w14:textId="77777777" w:rsidTr="00F7509A">
        <w:trPr>
          <w:cantSplit/>
          <w:jc w:val="center"/>
          <w:ins w:id="18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8AB1234" w14:textId="77777777" w:rsidR="000C53E2" w:rsidRDefault="000C53E2" w:rsidP="00F7509A">
            <w:pPr>
              <w:pStyle w:val="TAC"/>
              <w:rPr>
                <w:ins w:id="190" w:author="Tetsu Ikeda" w:date="2024-05-07T11:38:00Z"/>
                <w:rFonts w:eastAsia="DengXian"/>
                <w:lang w:eastAsia="en-GB"/>
              </w:rPr>
            </w:pPr>
            <w:ins w:id="191" w:author="Tetsu Ikeda" w:date="2024-05-07T11:38: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65E63FBD" w14:textId="77777777" w:rsidR="000C53E2" w:rsidRDefault="000C53E2" w:rsidP="00F7509A">
            <w:pPr>
              <w:pStyle w:val="TAC"/>
              <w:rPr>
                <w:ins w:id="192" w:author="Tetsu Ikeda" w:date="2024-05-07T11:38:00Z"/>
                <w:rFonts w:eastAsia="DengXian"/>
                <w:lang w:eastAsia="en-GB"/>
              </w:rPr>
            </w:pPr>
            <w:ins w:id="193" w:author="Tetsu Ikeda" w:date="2024-05-07T11:38: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4D28103F" w14:textId="77777777" w:rsidR="000C53E2" w:rsidRDefault="000C53E2" w:rsidP="00F7509A">
            <w:pPr>
              <w:pStyle w:val="TAC"/>
              <w:rPr>
                <w:ins w:id="194" w:author="Tetsu Ikeda" w:date="2024-05-07T11:38:00Z"/>
                <w:rFonts w:eastAsia="DengXian"/>
                <w:lang w:eastAsia="en-GB"/>
              </w:rPr>
            </w:pPr>
            <w:ins w:id="195" w:author="Tetsu Ikeda" w:date="2024-05-07T11:38: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150431E2" w14:textId="77777777" w:rsidR="000C53E2" w:rsidRDefault="000C53E2" w:rsidP="00F7509A">
            <w:pPr>
              <w:pStyle w:val="TAC"/>
              <w:rPr>
                <w:ins w:id="196" w:author="Tetsu Ikeda" w:date="2024-05-07T11:38:00Z"/>
                <w:rFonts w:eastAsia="DengXian"/>
                <w:lang w:eastAsia="en-GB"/>
              </w:rPr>
            </w:pPr>
            <w:ins w:id="197" w:author="Tetsu Ikeda" w:date="2024-05-07T11:38:00Z">
              <w:r>
                <w:rPr>
                  <w:rFonts w:eastAsia="DengXian" w:hint="eastAsia"/>
                  <w:lang w:eastAsia="en-GB"/>
                </w:rPr>
                <w:t>37896</w:t>
              </w:r>
            </w:ins>
          </w:p>
        </w:tc>
      </w:tr>
      <w:tr w:rsidR="000C53E2" w14:paraId="399EB423" w14:textId="77777777" w:rsidTr="00F7509A">
        <w:trPr>
          <w:cantSplit/>
          <w:jc w:val="center"/>
          <w:ins w:id="198"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0B8CAB22" w14:textId="77777777" w:rsidR="000C53E2" w:rsidRDefault="000C53E2" w:rsidP="00F7509A">
            <w:pPr>
              <w:pStyle w:val="TAC"/>
              <w:rPr>
                <w:ins w:id="199" w:author="Tetsu Ikeda" w:date="2024-05-07T11:38:00Z"/>
                <w:rFonts w:eastAsia="DengXian"/>
                <w:szCs w:val="22"/>
                <w:lang w:eastAsia="en-GB"/>
              </w:rPr>
            </w:pPr>
            <w:ins w:id="200" w:author="Tetsu Ikeda" w:date="2024-05-07T11:38: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2E8DDFE4" w14:textId="77777777" w:rsidR="000C53E2" w:rsidRDefault="000C53E2" w:rsidP="00F7509A">
            <w:pPr>
              <w:pStyle w:val="TAC"/>
              <w:rPr>
                <w:ins w:id="201" w:author="Tetsu Ikeda" w:date="2024-05-07T11:38:00Z"/>
                <w:rFonts w:eastAsia="DengXian"/>
                <w:lang w:eastAsia="zh-CN"/>
              </w:rPr>
            </w:pPr>
            <w:ins w:id="202"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3D2EB92" w14:textId="77777777" w:rsidR="000C53E2" w:rsidRDefault="000C53E2" w:rsidP="00F7509A">
            <w:pPr>
              <w:pStyle w:val="TAC"/>
              <w:rPr>
                <w:ins w:id="203" w:author="Tetsu Ikeda" w:date="2024-05-07T11:38:00Z"/>
                <w:rFonts w:eastAsia="DengXian"/>
                <w:lang w:eastAsia="zh-CN"/>
              </w:rPr>
            </w:pPr>
            <w:ins w:id="204"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DA40D4B" w14:textId="77777777" w:rsidR="000C53E2" w:rsidRDefault="000C53E2" w:rsidP="00F7509A">
            <w:pPr>
              <w:pStyle w:val="TAC"/>
              <w:rPr>
                <w:ins w:id="205" w:author="Tetsu Ikeda" w:date="2024-05-07T11:38:00Z"/>
                <w:rFonts w:eastAsia="DengXian"/>
                <w:lang w:val="en-US" w:eastAsia="zh-CN"/>
              </w:rPr>
            </w:pPr>
            <w:ins w:id="206" w:author="Tetsu Ikeda" w:date="2024-05-07T11:38:00Z">
              <w:r>
                <w:rPr>
                  <w:rFonts w:eastAsia="DengXian" w:hint="eastAsia"/>
                  <w:lang w:val="en-US" w:eastAsia="zh-CN"/>
                </w:rPr>
                <w:t>24</w:t>
              </w:r>
            </w:ins>
          </w:p>
        </w:tc>
      </w:tr>
      <w:tr w:rsidR="000C53E2" w14:paraId="5E274545" w14:textId="77777777" w:rsidTr="00F7509A">
        <w:trPr>
          <w:cantSplit/>
          <w:jc w:val="center"/>
          <w:ins w:id="207"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8717DE8" w14:textId="77777777" w:rsidR="000C53E2" w:rsidRDefault="000C53E2" w:rsidP="00F7509A">
            <w:pPr>
              <w:pStyle w:val="TAC"/>
              <w:rPr>
                <w:ins w:id="208" w:author="Tetsu Ikeda" w:date="2024-05-07T11:38:00Z"/>
                <w:rFonts w:eastAsia="DengXian"/>
                <w:lang w:eastAsia="en-GB"/>
              </w:rPr>
            </w:pPr>
            <w:ins w:id="209" w:author="Tetsu Ikeda" w:date="2024-05-07T11:38: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54F7E2EE" w14:textId="77777777" w:rsidR="000C53E2" w:rsidRDefault="000C53E2" w:rsidP="00F7509A">
            <w:pPr>
              <w:pStyle w:val="TAC"/>
              <w:rPr>
                <w:ins w:id="210" w:author="Tetsu Ikeda" w:date="2024-05-07T11:38:00Z"/>
                <w:rFonts w:eastAsia="DengXian"/>
                <w:lang w:eastAsia="zh-CN"/>
              </w:rPr>
            </w:pPr>
            <w:ins w:id="211"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44C9A066" w14:textId="77777777" w:rsidR="000C53E2" w:rsidRDefault="000C53E2" w:rsidP="00F7509A">
            <w:pPr>
              <w:pStyle w:val="TAC"/>
              <w:rPr>
                <w:ins w:id="212" w:author="Tetsu Ikeda" w:date="2024-05-07T11:38:00Z"/>
                <w:rFonts w:eastAsia="DengXian"/>
                <w:lang w:eastAsia="zh-CN"/>
              </w:rPr>
            </w:pPr>
            <w:ins w:id="213"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061B3E07" w14:textId="77777777" w:rsidR="000C53E2" w:rsidRDefault="000C53E2" w:rsidP="00F7509A">
            <w:pPr>
              <w:pStyle w:val="TAC"/>
              <w:rPr>
                <w:ins w:id="214" w:author="Tetsu Ikeda" w:date="2024-05-07T11:38:00Z"/>
                <w:rFonts w:eastAsia="DengXian"/>
                <w:lang w:val="en-US" w:eastAsia="zh-CN"/>
              </w:rPr>
            </w:pPr>
            <w:ins w:id="215" w:author="Tetsu Ikeda" w:date="2024-05-07T11:38:00Z">
              <w:r>
                <w:rPr>
                  <w:rFonts w:eastAsia="DengXian" w:hint="eastAsia"/>
                  <w:lang w:val="en-US" w:eastAsia="zh-CN"/>
                </w:rPr>
                <w:t>24</w:t>
              </w:r>
            </w:ins>
          </w:p>
        </w:tc>
      </w:tr>
      <w:tr w:rsidR="000C53E2" w14:paraId="678AD691" w14:textId="77777777" w:rsidTr="00F7509A">
        <w:trPr>
          <w:cantSplit/>
          <w:jc w:val="center"/>
          <w:ins w:id="216"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39940C9" w14:textId="77777777" w:rsidR="000C53E2" w:rsidRDefault="000C53E2" w:rsidP="00F7509A">
            <w:pPr>
              <w:pStyle w:val="TAC"/>
              <w:rPr>
                <w:ins w:id="217" w:author="Tetsu Ikeda" w:date="2024-05-07T11:38:00Z"/>
                <w:rFonts w:eastAsia="DengXian"/>
                <w:lang w:eastAsia="en-GB"/>
              </w:rPr>
            </w:pPr>
            <w:ins w:id="218" w:author="Tetsu Ikeda" w:date="2024-05-07T11:38: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495714E5" w14:textId="77777777" w:rsidR="000C53E2" w:rsidRDefault="000C53E2" w:rsidP="00F7509A">
            <w:pPr>
              <w:pStyle w:val="TAC"/>
              <w:rPr>
                <w:ins w:id="219" w:author="Tetsu Ikeda" w:date="2024-05-07T11:38:00Z"/>
                <w:rFonts w:eastAsia="DengXian"/>
                <w:lang w:eastAsia="zh-CN"/>
              </w:rPr>
            </w:pPr>
            <w:ins w:id="220" w:author="Tetsu Ikeda" w:date="2024-05-07T11:38: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2CC95FAC" w14:textId="77777777" w:rsidR="000C53E2" w:rsidRDefault="000C53E2" w:rsidP="00F7509A">
            <w:pPr>
              <w:pStyle w:val="TAC"/>
              <w:rPr>
                <w:ins w:id="221" w:author="Tetsu Ikeda" w:date="2024-05-07T11:38:00Z"/>
                <w:rFonts w:eastAsia="DengXian"/>
                <w:lang w:val="en-US" w:eastAsia="zh-CN"/>
              </w:rPr>
            </w:pPr>
            <w:ins w:id="222" w:author="Tetsu Ikeda" w:date="2024-05-07T11:38: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4681217" w14:textId="77777777" w:rsidR="000C53E2" w:rsidRDefault="000C53E2" w:rsidP="00F7509A">
            <w:pPr>
              <w:pStyle w:val="TAC"/>
              <w:rPr>
                <w:ins w:id="223" w:author="Tetsu Ikeda" w:date="2024-05-07T11:38:00Z"/>
                <w:rFonts w:eastAsia="DengXian"/>
                <w:lang w:val="en-US" w:eastAsia="zh-CN"/>
              </w:rPr>
            </w:pPr>
            <w:ins w:id="224" w:author="Tetsu Ikeda" w:date="2024-05-07T11:38:00Z">
              <w:r>
                <w:rPr>
                  <w:rFonts w:eastAsia="DengXian" w:hint="eastAsia"/>
                  <w:lang w:val="en-US" w:eastAsia="zh-CN"/>
                </w:rPr>
                <w:t>5</w:t>
              </w:r>
            </w:ins>
          </w:p>
        </w:tc>
      </w:tr>
      <w:tr w:rsidR="000C53E2" w14:paraId="602C47D3" w14:textId="77777777" w:rsidTr="00F7509A">
        <w:trPr>
          <w:cantSplit/>
          <w:jc w:val="center"/>
          <w:ins w:id="225"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4566D30" w14:textId="77777777" w:rsidR="000C53E2" w:rsidRDefault="000C53E2" w:rsidP="00F7509A">
            <w:pPr>
              <w:pStyle w:val="TAC"/>
              <w:rPr>
                <w:ins w:id="226" w:author="Tetsu Ikeda" w:date="2024-05-07T11:38:00Z"/>
                <w:rFonts w:eastAsia="DengXian"/>
                <w:lang w:eastAsia="zh-CN"/>
              </w:rPr>
            </w:pPr>
            <w:ins w:id="227"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12A7B597" w14:textId="77777777" w:rsidR="000C53E2" w:rsidRDefault="000C53E2" w:rsidP="00F7509A">
            <w:pPr>
              <w:pStyle w:val="TAC"/>
              <w:rPr>
                <w:ins w:id="228" w:author="Tetsu Ikeda" w:date="2024-05-07T11:38:00Z"/>
                <w:rFonts w:eastAsia="DengXian"/>
                <w:lang w:eastAsia="en-GB"/>
              </w:rPr>
            </w:pPr>
            <w:ins w:id="229" w:author="Tetsu Ikeda" w:date="2024-05-07T11:38: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46EE0B97" w14:textId="77777777" w:rsidR="000C53E2" w:rsidRDefault="000C53E2" w:rsidP="00F7509A">
            <w:pPr>
              <w:pStyle w:val="TAC"/>
              <w:rPr>
                <w:ins w:id="230" w:author="Tetsu Ikeda" w:date="2024-05-07T11:38:00Z"/>
                <w:rFonts w:eastAsia="DengXian"/>
                <w:lang w:eastAsia="en-GB"/>
              </w:rPr>
            </w:pPr>
            <w:ins w:id="231" w:author="Tetsu Ikeda" w:date="2024-05-07T11:38: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3F805D" w14:textId="77777777" w:rsidR="000C53E2" w:rsidRDefault="000C53E2" w:rsidP="00F7509A">
            <w:pPr>
              <w:pStyle w:val="TAC"/>
              <w:rPr>
                <w:ins w:id="232" w:author="Tetsu Ikeda" w:date="2024-05-07T11:38:00Z"/>
                <w:rFonts w:eastAsia="DengXian"/>
                <w:lang w:eastAsia="en-GB"/>
              </w:rPr>
            </w:pPr>
            <w:ins w:id="233" w:author="Tetsu Ikeda" w:date="2024-05-07T11:38:00Z">
              <w:r>
                <w:rPr>
                  <w:rFonts w:eastAsia="DengXian" w:hint="eastAsia"/>
                  <w:lang w:eastAsia="en-GB"/>
                </w:rPr>
                <w:t>7608</w:t>
              </w:r>
            </w:ins>
          </w:p>
        </w:tc>
      </w:tr>
      <w:tr w:rsidR="000C53E2" w14:paraId="4D975860" w14:textId="77777777" w:rsidTr="00F7509A">
        <w:trPr>
          <w:cantSplit/>
          <w:jc w:val="center"/>
          <w:ins w:id="23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DCC53E7" w14:textId="77777777" w:rsidR="000C53E2" w:rsidRDefault="000C53E2" w:rsidP="00F7509A">
            <w:pPr>
              <w:pStyle w:val="TAC"/>
              <w:rPr>
                <w:ins w:id="235" w:author="Tetsu Ikeda" w:date="2024-05-07T11:38:00Z"/>
                <w:rFonts w:eastAsia="DengXian"/>
                <w:lang w:eastAsia="zh-CN"/>
              </w:rPr>
            </w:pPr>
            <w:ins w:id="236" w:author="Tetsu Ikeda" w:date="2024-05-07T11:38: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42BB8E20" w14:textId="77777777" w:rsidR="000C53E2" w:rsidRDefault="000C53E2" w:rsidP="00F7509A">
            <w:pPr>
              <w:pStyle w:val="TAC"/>
              <w:rPr>
                <w:ins w:id="237" w:author="Tetsu Ikeda" w:date="2024-05-07T11:38:00Z"/>
                <w:rFonts w:eastAsia="DengXian"/>
                <w:lang w:eastAsia="zh-CN"/>
              </w:rPr>
            </w:pPr>
            <w:ins w:id="238" w:author="Tetsu Ikeda" w:date="2024-05-07T11:38: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304826DC" w14:textId="77777777" w:rsidR="000C53E2" w:rsidRDefault="000C53E2" w:rsidP="00F7509A">
            <w:pPr>
              <w:pStyle w:val="TAC"/>
              <w:rPr>
                <w:ins w:id="239" w:author="Tetsu Ikeda" w:date="2024-05-07T11:38:00Z"/>
                <w:rFonts w:eastAsia="DengXian"/>
                <w:lang w:eastAsia="zh-CN"/>
              </w:rPr>
            </w:pPr>
            <w:ins w:id="240" w:author="Tetsu Ikeda" w:date="2024-05-07T11:38: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5B079977" w14:textId="77777777" w:rsidR="000C53E2" w:rsidRDefault="000C53E2" w:rsidP="00F7509A">
            <w:pPr>
              <w:pStyle w:val="TAC"/>
              <w:rPr>
                <w:ins w:id="241" w:author="Tetsu Ikeda" w:date="2024-05-07T11:38:00Z"/>
              </w:rPr>
            </w:pPr>
            <w:ins w:id="242" w:author="Tetsu Ikeda" w:date="2024-05-07T11:38:00Z">
              <w:r>
                <w:rPr>
                  <w:rFonts w:hint="eastAsia"/>
                </w:rPr>
                <w:t>57024</w:t>
              </w:r>
            </w:ins>
          </w:p>
        </w:tc>
      </w:tr>
      <w:tr w:rsidR="000C53E2" w14:paraId="42E00577" w14:textId="77777777" w:rsidTr="00F7509A">
        <w:trPr>
          <w:cantSplit/>
          <w:jc w:val="center"/>
          <w:ins w:id="24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226352A" w14:textId="77777777" w:rsidR="000C53E2" w:rsidRDefault="000C53E2" w:rsidP="00F7509A">
            <w:pPr>
              <w:pStyle w:val="TAC"/>
              <w:rPr>
                <w:ins w:id="244" w:author="Tetsu Ikeda" w:date="2024-05-07T11:38:00Z"/>
                <w:rFonts w:eastAsia="DengXian"/>
                <w:lang w:eastAsia="en-GB"/>
              </w:rPr>
            </w:pPr>
            <w:ins w:id="245" w:author="Tetsu Ikeda" w:date="2024-05-07T11:38: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4ED26160" w14:textId="77777777" w:rsidR="000C53E2" w:rsidRDefault="000C53E2" w:rsidP="00F7509A">
            <w:pPr>
              <w:pStyle w:val="TAC"/>
              <w:rPr>
                <w:ins w:id="246" w:author="Tetsu Ikeda" w:date="2024-05-07T11:38:00Z"/>
                <w:rFonts w:eastAsia="DengXian"/>
                <w:szCs w:val="18"/>
                <w:lang w:eastAsia="zh-CN"/>
              </w:rPr>
            </w:pPr>
            <w:ins w:id="247" w:author="Tetsu Ikeda" w:date="2024-05-07T11:38: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77EE86E6" w14:textId="77777777" w:rsidR="000C53E2" w:rsidRDefault="000C53E2" w:rsidP="00F7509A">
            <w:pPr>
              <w:pStyle w:val="TAC"/>
              <w:rPr>
                <w:ins w:id="248" w:author="Tetsu Ikeda" w:date="2024-05-07T11:38:00Z"/>
                <w:rFonts w:eastAsia="DengXian"/>
                <w:szCs w:val="18"/>
                <w:lang w:eastAsia="zh-CN"/>
              </w:rPr>
            </w:pPr>
            <w:ins w:id="249" w:author="Tetsu Ikeda" w:date="2024-05-07T11:38: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14BA1C65" w14:textId="77777777" w:rsidR="000C53E2" w:rsidRDefault="000C53E2" w:rsidP="00F7509A">
            <w:pPr>
              <w:pStyle w:val="TAC"/>
              <w:rPr>
                <w:ins w:id="250" w:author="Tetsu Ikeda" w:date="2024-05-07T11:38:00Z"/>
                <w:lang w:eastAsia="zh-CN"/>
              </w:rPr>
            </w:pPr>
            <w:ins w:id="251" w:author="Tetsu Ikeda" w:date="2024-05-07T11:38:00Z">
              <w:r>
                <w:rPr>
                  <w:rFonts w:hint="eastAsia"/>
                  <w:lang w:eastAsia="zh-CN"/>
                </w:rPr>
                <w:t>54648</w:t>
              </w:r>
            </w:ins>
          </w:p>
        </w:tc>
      </w:tr>
      <w:tr w:rsidR="000C53E2" w14:paraId="1E230AB3" w14:textId="77777777" w:rsidTr="00F7509A">
        <w:trPr>
          <w:cantSplit/>
          <w:jc w:val="center"/>
          <w:ins w:id="25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73E779B" w14:textId="77777777" w:rsidR="000C53E2" w:rsidRDefault="000C53E2" w:rsidP="00F7509A">
            <w:pPr>
              <w:pStyle w:val="TAC"/>
              <w:rPr>
                <w:ins w:id="253" w:author="Tetsu Ikeda" w:date="2024-05-07T11:38:00Z"/>
                <w:rFonts w:eastAsia="DengXian"/>
                <w:lang w:eastAsia="zh-CN"/>
              </w:rPr>
            </w:pPr>
            <w:ins w:id="254" w:author="Tetsu Ikeda" w:date="2024-05-07T11:38: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227F32D4" w14:textId="77777777" w:rsidR="000C53E2" w:rsidRDefault="000C53E2" w:rsidP="00F7509A">
            <w:pPr>
              <w:pStyle w:val="TAC"/>
              <w:rPr>
                <w:ins w:id="255" w:author="Tetsu Ikeda" w:date="2024-05-07T11:38:00Z"/>
                <w:rFonts w:eastAsia="DengXian"/>
                <w:lang w:eastAsia="zh-CN"/>
              </w:rPr>
            </w:pPr>
            <w:ins w:id="256" w:author="Tetsu Ikeda" w:date="2024-05-07T11:38: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04CDA75E" w14:textId="77777777" w:rsidR="000C53E2" w:rsidRDefault="000C53E2" w:rsidP="00F7509A">
            <w:pPr>
              <w:pStyle w:val="TAC"/>
              <w:rPr>
                <w:ins w:id="257" w:author="Tetsu Ikeda" w:date="2024-05-07T11:38:00Z"/>
                <w:rFonts w:eastAsia="DengXian"/>
                <w:lang w:eastAsia="zh-CN"/>
              </w:rPr>
            </w:pPr>
            <w:ins w:id="258" w:author="Tetsu Ikeda" w:date="2024-05-07T11:38: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609A650A" w14:textId="77777777" w:rsidR="000C53E2" w:rsidRDefault="000C53E2" w:rsidP="00F7509A">
            <w:pPr>
              <w:pStyle w:val="TAC"/>
              <w:rPr>
                <w:ins w:id="259" w:author="Tetsu Ikeda" w:date="2024-05-07T11:38:00Z"/>
                <w:rFonts w:eastAsia="DengXian"/>
                <w:lang w:eastAsia="en-GB"/>
              </w:rPr>
            </w:pPr>
            <w:ins w:id="260" w:author="Tetsu Ikeda" w:date="2024-05-07T11:38:00Z">
              <w:r>
                <w:rPr>
                  <w:rFonts w:eastAsia="DengXian" w:hint="eastAsia"/>
                  <w:lang w:eastAsia="en-GB"/>
                </w:rPr>
                <w:t>7128</w:t>
              </w:r>
            </w:ins>
          </w:p>
        </w:tc>
      </w:tr>
      <w:tr w:rsidR="000C53E2" w14:paraId="2FEE4BBF" w14:textId="77777777" w:rsidTr="00F7509A">
        <w:trPr>
          <w:cantSplit/>
          <w:trHeight w:val="90"/>
          <w:jc w:val="center"/>
          <w:ins w:id="26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15E353E" w14:textId="77777777" w:rsidR="000C53E2" w:rsidRDefault="000C53E2" w:rsidP="00F7509A">
            <w:pPr>
              <w:pStyle w:val="TAC"/>
              <w:rPr>
                <w:ins w:id="262" w:author="Tetsu Ikeda" w:date="2024-05-07T11:38:00Z"/>
                <w:rFonts w:eastAsia="DengXian"/>
                <w:lang w:eastAsia="en-GB"/>
              </w:rPr>
            </w:pPr>
            <w:ins w:id="263" w:author="Tetsu Ikeda" w:date="2024-05-07T11:38: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562D588C" w14:textId="77777777" w:rsidR="000C53E2" w:rsidRDefault="000C53E2" w:rsidP="00F7509A">
            <w:pPr>
              <w:pStyle w:val="TAC"/>
              <w:rPr>
                <w:ins w:id="264" w:author="Tetsu Ikeda" w:date="2024-05-07T11:38:00Z"/>
                <w:rFonts w:eastAsia="DengXian"/>
                <w:szCs w:val="18"/>
                <w:lang w:eastAsia="zh-CN"/>
              </w:rPr>
            </w:pPr>
            <w:ins w:id="265" w:author="Tetsu Ikeda" w:date="2024-05-07T11:38: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4AAE893" w14:textId="77777777" w:rsidR="000C53E2" w:rsidRDefault="000C53E2" w:rsidP="00F7509A">
            <w:pPr>
              <w:pStyle w:val="TAC"/>
              <w:rPr>
                <w:ins w:id="266" w:author="Tetsu Ikeda" w:date="2024-05-07T11:38:00Z"/>
                <w:rFonts w:eastAsia="DengXian"/>
                <w:szCs w:val="18"/>
                <w:lang w:eastAsia="zh-CN"/>
              </w:rPr>
            </w:pPr>
            <w:ins w:id="267" w:author="Tetsu Ikeda" w:date="2024-05-07T11:38: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4BA91097" w14:textId="77777777" w:rsidR="000C53E2" w:rsidRDefault="000C53E2" w:rsidP="00F7509A">
            <w:pPr>
              <w:pStyle w:val="TAC"/>
              <w:rPr>
                <w:ins w:id="268" w:author="Tetsu Ikeda" w:date="2024-05-07T11:38:00Z"/>
                <w:rFonts w:eastAsia="DengXian"/>
                <w:lang w:eastAsia="en-GB"/>
              </w:rPr>
            </w:pPr>
            <w:ins w:id="269" w:author="Tetsu Ikeda" w:date="2024-05-07T11:38:00Z">
              <w:r>
                <w:rPr>
                  <w:rFonts w:eastAsia="DengXian" w:hint="eastAsia"/>
                  <w:lang w:eastAsia="en-GB"/>
                </w:rPr>
                <w:t>6831</w:t>
              </w:r>
            </w:ins>
          </w:p>
        </w:tc>
      </w:tr>
      <w:tr w:rsidR="000C53E2" w14:paraId="5DF8AF2F" w14:textId="77777777" w:rsidTr="00F7509A">
        <w:trPr>
          <w:cantSplit/>
          <w:trHeight w:val="90"/>
          <w:jc w:val="center"/>
          <w:ins w:id="270" w:author="Tetsu Ikeda" w:date="2024-05-07T11:38: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63DC9E86" w14:textId="77777777" w:rsidR="000C53E2" w:rsidRDefault="000C53E2" w:rsidP="00F7509A">
            <w:pPr>
              <w:pStyle w:val="TAN"/>
              <w:rPr>
                <w:ins w:id="271" w:author="Tetsu Ikeda" w:date="2024-05-07T11:38:00Z"/>
                <w:rFonts w:eastAsia="DengXian"/>
                <w:lang w:eastAsia="zh-CN"/>
              </w:rPr>
            </w:pPr>
            <w:ins w:id="272"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pos0</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as per Table 6.4.1.1.3-3 of TS 38.211 [9].</w:t>
              </w:r>
            </w:ins>
          </w:p>
          <w:p w14:paraId="21BA671A" w14:textId="77777777" w:rsidR="000C53E2" w:rsidRDefault="000C53E2" w:rsidP="00F7509A">
            <w:pPr>
              <w:pStyle w:val="TAN"/>
              <w:rPr>
                <w:ins w:id="273" w:author="Tetsu Ikeda" w:date="2024-05-07T11:38:00Z"/>
                <w:rFonts w:eastAsia="DengXian"/>
                <w:lang w:eastAsia="zh-CN"/>
              </w:rPr>
            </w:pPr>
            <w:ins w:id="274"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071223EB" w14:textId="77777777" w:rsidR="000C53E2" w:rsidRDefault="000C53E2" w:rsidP="00407A41">
            <w:pPr>
              <w:pStyle w:val="TAC"/>
              <w:jc w:val="left"/>
              <w:rPr>
                <w:ins w:id="275" w:author="Tetsu Ikeda" w:date="2024-05-07T11:38:00Z"/>
                <w:rFonts w:eastAsia="DengXian"/>
                <w:lang w:eastAsia="en-GB"/>
              </w:rPr>
            </w:pPr>
            <w:ins w:id="276"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28657C7C" w14:textId="77777777" w:rsidR="000C53E2" w:rsidRDefault="000C53E2" w:rsidP="000C53E2">
      <w:pPr>
        <w:rPr>
          <w:ins w:id="277" w:author="Tetsu Ikeda" w:date="2024-05-07T11:38:00Z"/>
          <w:rFonts w:eastAsia="DengXian"/>
          <w:lang w:eastAsia="zh-CN"/>
        </w:rPr>
      </w:pPr>
    </w:p>
    <w:p w14:paraId="586575CA" w14:textId="76013762" w:rsidR="000C53E2" w:rsidRDefault="000C53E2" w:rsidP="000C53E2">
      <w:pPr>
        <w:pStyle w:val="TH"/>
        <w:rPr>
          <w:ins w:id="278" w:author="Tetsu Ikeda" w:date="2024-05-07T11:38:00Z"/>
          <w:rFonts w:eastAsia="DengXian"/>
          <w:lang w:eastAsia="zh-CN"/>
        </w:rPr>
      </w:pPr>
      <w:ins w:id="279" w:author="Tetsu Ikeda" w:date="2024-05-07T11:38:00Z">
        <w:r>
          <w:rPr>
            <w:rFonts w:eastAsia="DengXian"/>
            <w:lang w:eastAsia="zh-CN"/>
          </w:rPr>
          <w:lastRenderedPageBreak/>
          <w:t>Table A.9-</w:t>
        </w:r>
      </w:ins>
      <w:ins w:id="280" w:author="Tetsu Ikeda" w:date="2024-05-07T11:39:00Z">
        <w:r>
          <w:rPr>
            <w:rFonts w:eastAsia="DengXian"/>
            <w:lang w:eastAsia="zh-CN"/>
          </w:rPr>
          <w:t>3</w:t>
        </w:r>
      </w:ins>
      <w:ins w:id="281" w:author="Tetsu Ikeda" w:date="2024-05-07T11:38: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0C53E2" w14:paraId="27ADA785" w14:textId="77777777" w:rsidTr="00F7509A">
        <w:trPr>
          <w:cantSplit/>
          <w:jc w:val="center"/>
          <w:ins w:id="28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764B0EE" w14:textId="77777777" w:rsidR="000C53E2" w:rsidRDefault="000C53E2" w:rsidP="00F7509A">
            <w:pPr>
              <w:pStyle w:val="TAH"/>
              <w:rPr>
                <w:ins w:id="283" w:author="Tetsu Ikeda" w:date="2024-05-07T11:38:00Z"/>
                <w:rFonts w:eastAsia="DengXian"/>
                <w:lang w:eastAsia="zh-CN"/>
              </w:rPr>
            </w:pPr>
            <w:ins w:id="284" w:author="Tetsu Ikeda" w:date="2024-05-07T11:38: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CE47F89" w14:textId="666F38DA" w:rsidR="000C53E2" w:rsidRDefault="000C53E2" w:rsidP="00F7509A">
            <w:pPr>
              <w:pStyle w:val="TAH"/>
              <w:rPr>
                <w:ins w:id="285" w:author="Tetsu Ikeda" w:date="2024-05-07T11:38:00Z"/>
                <w:rFonts w:eastAsia="DengXian"/>
                <w:lang w:val="en-US" w:eastAsia="zh-CN"/>
              </w:rPr>
            </w:pPr>
            <w:ins w:id="286" w:author="Tetsu Ikeda" w:date="2024-05-07T11:38:00Z">
              <w:r>
                <w:rPr>
                  <w:rFonts w:eastAsia="DengXian"/>
                  <w:lang w:eastAsia="zh-CN"/>
                </w:rPr>
                <w:t>G-FR2-A</w:t>
              </w:r>
            </w:ins>
            <w:ins w:id="287" w:author="Tetsu Ikeda" w:date="2024-05-07T11:39:00Z">
              <w:r>
                <w:rPr>
                  <w:rFonts w:eastAsia="DengXian"/>
                  <w:lang w:eastAsia="zh-CN"/>
                </w:rPr>
                <w:t>9</w:t>
              </w:r>
            </w:ins>
            <w:ins w:id="288" w:author="Tetsu Ikeda" w:date="2024-05-07T11:38:00Z">
              <w:r>
                <w:rPr>
                  <w:rFonts w:eastAsia="DengXian"/>
                  <w:lang w:eastAsia="zh-CN"/>
                </w:rPr>
                <w:t>-</w:t>
              </w:r>
              <w:r>
                <w:rPr>
                  <w:rFonts w:eastAsia="DengXian"/>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64FDAC3E" w14:textId="264D1307" w:rsidR="000C53E2" w:rsidRDefault="000C53E2" w:rsidP="00F7509A">
            <w:pPr>
              <w:pStyle w:val="TAH"/>
              <w:rPr>
                <w:ins w:id="289" w:author="Tetsu Ikeda" w:date="2024-05-07T11:38:00Z"/>
                <w:rFonts w:eastAsia="DengXian"/>
                <w:lang w:val="en-US" w:eastAsia="en-GB"/>
              </w:rPr>
            </w:pPr>
            <w:ins w:id="290" w:author="Tetsu Ikeda" w:date="2024-05-07T11:38:00Z">
              <w:r>
                <w:rPr>
                  <w:rFonts w:eastAsia="DengXian"/>
                  <w:lang w:eastAsia="zh-CN"/>
                </w:rPr>
                <w:t>G-FR2-A</w:t>
              </w:r>
            </w:ins>
            <w:ins w:id="291" w:author="Tetsu Ikeda" w:date="2024-05-07T11:39:00Z">
              <w:r>
                <w:rPr>
                  <w:rFonts w:eastAsia="DengXian"/>
                  <w:lang w:eastAsia="zh-CN"/>
                </w:rPr>
                <w:t>9</w:t>
              </w:r>
            </w:ins>
            <w:ins w:id="292" w:author="Tetsu Ikeda" w:date="2024-05-07T11:38:00Z">
              <w:r>
                <w:rPr>
                  <w:rFonts w:eastAsia="DengXian"/>
                  <w:lang w:eastAsia="zh-CN"/>
                </w:rPr>
                <w:t>-5</w:t>
              </w:r>
            </w:ins>
          </w:p>
        </w:tc>
        <w:tc>
          <w:tcPr>
            <w:tcW w:w="1222" w:type="dxa"/>
            <w:tcBorders>
              <w:top w:val="single" w:sz="4" w:space="0" w:color="auto"/>
              <w:left w:val="single" w:sz="4" w:space="0" w:color="auto"/>
              <w:bottom w:val="single" w:sz="4" w:space="0" w:color="auto"/>
              <w:right w:val="single" w:sz="4" w:space="0" w:color="auto"/>
            </w:tcBorders>
          </w:tcPr>
          <w:p w14:paraId="72C5C1ED" w14:textId="009B3B37" w:rsidR="000C53E2" w:rsidRDefault="000C53E2" w:rsidP="00F7509A">
            <w:pPr>
              <w:pStyle w:val="TAH"/>
              <w:rPr>
                <w:ins w:id="293" w:author="Tetsu Ikeda" w:date="2024-05-07T11:38:00Z"/>
                <w:rFonts w:eastAsia="DengXian"/>
                <w:lang w:val="en-US" w:eastAsia="zh-CN"/>
              </w:rPr>
            </w:pPr>
            <w:ins w:id="294" w:author="Tetsu Ikeda" w:date="2024-05-07T11:38:00Z">
              <w:r>
                <w:rPr>
                  <w:rFonts w:eastAsia="DengXian"/>
                  <w:lang w:eastAsia="zh-CN"/>
                </w:rPr>
                <w:t>G-FR2-A</w:t>
              </w:r>
            </w:ins>
            <w:ins w:id="295" w:author="Tetsu Ikeda" w:date="2024-05-07T11:39:00Z">
              <w:r>
                <w:rPr>
                  <w:rFonts w:eastAsia="DengXian"/>
                  <w:lang w:eastAsia="zh-CN"/>
                </w:rPr>
                <w:t>9</w:t>
              </w:r>
            </w:ins>
            <w:ins w:id="296" w:author="Tetsu Ikeda" w:date="2024-05-07T11:38:00Z">
              <w:r>
                <w:rPr>
                  <w:rFonts w:eastAsia="DengXian"/>
                  <w:lang w:eastAsia="zh-CN"/>
                </w:rPr>
                <w:t>-</w:t>
              </w:r>
              <w:r>
                <w:rPr>
                  <w:rFonts w:eastAsia="DengXian"/>
                  <w:lang w:val="en-US" w:eastAsia="zh-CN"/>
                </w:rPr>
                <w:t>6</w:t>
              </w:r>
            </w:ins>
          </w:p>
        </w:tc>
      </w:tr>
      <w:tr w:rsidR="000C53E2" w14:paraId="514E3543" w14:textId="77777777" w:rsidTr="00F7509A">
        <w:trPr>
          <w:cantSplit/>
          <w:jc w:val="center"/>
          <w:ins w:id="29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C006E0F" w14:textId="77777777" w:rsidR="000C53E2" w:rsidRDefault="000C53E2" w:rsidP="00F7509A">
            <w:pPr>
              <w:pStyle w:val="TAC"/>
              <w:rPr>
                <w:ins w:id="298" w:author="Tetsu Ikeda" w:date="2024-05-07T11:38:00Z"/>
                <w:rFonts w:eastAsia="DengXian"/>
                <w:lang w:eastAsia="zh-CN"/>
              </w:rPr>
            </w:pPr>
            <w:ins w:id="299" w:author="Tetsu Ikeda" w:date="2024-05-07T11:38: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478B1FFF" w14:textId="77777777" w:rsidR="000C53E2" w:rsidRDefault="000C53E2" w:rsidP="00F7509A">
            <w:pPr>
              <w:pStyle w:val="TAC"/>
              <w:rPr>
                <w:ins w:id="300" w:author="Tetsu Ikeda" w:date="2024-05-07T11:38:00Z"/>
                <w:rFonts w:eastAsia="DengXian"/>
                <w:lang w:eastAsia="zh-CN"/>
              </w:rPr>
            </w:pPr>
            <w:ins w:id="301" w:author="Tetsu Ikeda" w:date="2024-05-07T11:38: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3F575EB7" w14:textId="77777777" w:rsidR="000C53E2" w:rsidRDefault="000C53E2" w:rsidP="00F7509A">
            <w:pPr>
              <w:pStyle w:val="TAC"/>
              <w:rPr>
                <w:ins w:id="302" w:author="Tetsu Ikeda" w:date="2024-05-07T11:38:00Z"/>
                <w:rFonts w:eastAsia="DengXian"/>
                <w:lang w:eastAsia="zh-CN"/>
              </w:rPr>
            </w:pPr>
            <w:ins w:id="303" w:author="Tetsu Ikeda" w:date="2024-05-07T11:38: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15D96D99" w14:textId="77777777" w:rsidR="000C53E2" w:rsidRDefault="000C53E2" w:rsidP="00F7509A">
            <w:pPr>
              <w:pStyle w:val="TAC"/>
              <w:rPr>
                <w:ins w:id="304" w:author="Tetsu Ikeda" w:date="2024-05-07T11:38:00Z"/>
                <w:rFonts w:eastAsia="DengXian"/>
                <w:lang w:val="en-US" w:eastAsia="zh-CN"/>
              </w:rPr>
            </w:pPr>
            <w:ins w:id="305" w:author="Tetsu Ikeda" w:date="2024-05-07T11:38:00Z">
              <w:r>
                <w:rPr>
                  <w:rFonts w:eastAsia="DengXian" w:hint="eastAsia"/>
                  <w:lang w:val="en-US" w:eastAsia="zh-CN"/>
                </w:rPr>
                <w:t>60</w:t>
              </w:r>
            </w:ins>
          </w:p>
        </w:tc>
      </w:tr>
      <w:tr w:rsidR="000C53E2" w14:paraId="410BFEE1" w14:textId="77777777" w:rsidTr="00F7509A">
        <w:trPr>
          <w:cantSplit/>
          <w:jc w:val="center"/>
          <w:ins w:id="30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05E2B66" w14:textId="77777777" w:rsidR="000C53E2" w:rsidRDefault="000C53E2" w:rsidP="00F7509A">
            <w:pPr>
              <w:pStyle w:val="TAC"/>
              <w:rPr>
                <w:ins w:id="307" w:author="Tetsu Ikeda" w:date="2024-05-07T11:38:00Z"/>
                <w:rFonts w:eastAsia="DengXian"/>
                <w:lang w:eastAsia="en-GB"/>
              </w:rPr>
            </w:pPr>
            <w:ins w:id="308" w:author="Tetsu Ikeda" w:date="2024-05-07T11:38: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77B3BCA5" w14:textId="77777777" w:rsidR="000C53E2" w:rsidRDefault="000C53E2" w:rsidP="00F7509A">
            <w:pPr>
              <w:pStyle w:val="TAC"/>
              <w:rPr>
                <w:ins w:id="309" w:author="Tetsu Ikeda" w:date="2024-05-07T11:38:00Z"/>
                <w:rFonts w:eastAsia="Yu Mincho"/>
                <w:lang w:eastAsia="en-GB"/>
              </w:rPr>
            </w:pPr>
            <w:ins w:id="310" w:author="Tetsu Ikeda" w:date="2024-05-07T11:38: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455908EB" w14:textId="77777777" w:rsidR="000C53E2" w:rsidRDefault="000C53E2" w:rsidP="00F7509A">
            <w:pPr>
              <w:pStyle w:val="TAC"/>
              <w:rPr>
                <w:ins w:id="311" w:author="Tetsu Ikeda" w:date="2024-05-07T11:38:00Z"/>
                <w:rFonts w:eastAsia="Yu Mincho"/>
                <w:lang w:eastAsia="en-GB"/>
              </w:rPr>
            </w:pPr>
            <w:ins w:id="312" w:author="Tetsu Ikeda" w:date="2024-05-07T11:38: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03B7E655" w14:textId="77777777" w:rsidR="000C53E2" w:rsidRDefault="000C53E2" w:rsidP="00F7509A">
            <w:pPr>
              <w:pStyle w:val="TAC"/>
              <w:rPr>
                <w:ins w:id="313" w:author="Tetsu Ikeda" w:date="2024-05-07T11:38:00Z"/>
                <w:rFonts w:eastAsia="DengXian"/>
                <w:lang w:val="en-US" w:eastAsia="zh-CN"/>
              </w:rPr>
            </w:pPr>
            <w:ins w:id="314" w:author="Tetsu Ikeda" w:date="2024-05-07T11:38:00Z">
              <w:r>
                <w:rPr>
                  <w:rFonts w:eastAsia="DengXian" w:hint="eastAsia"/>
                  <w:lang w:val="en-US" w:eastAsia="zh-CN"/>
                </w:rPr>
                <w:t>66</w:t>
              </w:r>
            </w:ins>
          </w:p>
        </w:tc>
      </w:tr>
      <w:tr w:rsidR="000C53E2" w14:paraId="5BE717BF" w14:textId="77777777" w:rsidTr="00F7509A">
        <w:trPr>
          <w:cantSplit/>
          <w:jc w:val="center"/>
          <w:ins w:id="31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43DD9D4" w14:textId="77777777" w:rsidR="000C53E2" w:rsidRDefault="000C53E2" w:rsidP="00F7509A">
            <w:pPr>
              <w:pStyle w:val="TAC"/>
              <w:rPr>
                <w:ins w:id="316" w:author="Tetsu Ikeda" w:date="2024-05-07T11:38:00Z"/>
                <w:rFonts w:eastAsia="DengXian"/>
                <w:lang w:eastAsia="en-GB"/>
              </w:rPr>
            </w:pPr>
            <w:ins w:id="317"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249" w:type="dxa"/>
            <w:tcBorders>
              <w:top w:val="single" w:sz="4" w:space="0" w:color="auto"/>
              <w:left w:val="single" w:sz="4" w:space="0" w:color="auto"/>
              <w:bottom w:val="single" w:sz="4" w:space="0" w:color="auto"/>
              <w:right w:val="single" w:sz="4" w:space="0" w:color="auto"/>
            </w:tcBorders>
          </w:tcPr>
          <w:p w14:paraId="53DA568F" w14:textId="77777777" w:rsidR="000C53E2" w:rsidRDefault="000C53E2" w:rsidP="00F7509A">
            <w:pPr>
              <w:pStyle w:val="TAC"/>
              <w:rPr>
                <w:ins w:id="318" w:author="Tetsu Ikeda" w:date="2024-05-07T11:38:00Z"/>
                <w:rFonts w:eastAsia="DengXian"/>
                <w:lang w:val="en-US" w:eastAsia="zh-CN"/>
              </w:rPr>
            </w:pPr>
            <w:ins w:id="319" w:author="Tetsu Ikeda" w:date="2024-05-07T11:38:00Z">
              <w:r>
                <w:rPr>
                  <w:rFonts w:eastAsia="DengXian" w:hint="eastAsia"/>
                  <w:lang w:val="en-US" w:eastAsia="zh-CN"/>
                </w:rPr>
                <w:t>8</w:t>
              </w:r>
            </w:ins>
          </w:p>
        </w:tc>
        <w:tc>
          <w:tcPr>
            <w:tcW w:w="1266" w:type="dxa"/>
            <w:tcBorders>
              <w:top w:val="single" w:sz="4" w:space="0" w:color="auto"/>
              <w:left w:val="single" w:sz="4" w:space="0" w:color="auto"/>
              <w:bottom w:val="single" w:sz="4" w:space="0" w:color="auto"/>
              <w:right w:val="single" w:sz="4" w:space="0" w:color="auto"/>
            </w:tcBorders>
          </w:tcPr>
          <w:p w14:paraId="7A377CCB" w14:textId="77777777" w:rsidR="000C53E2" w:rsidRDefault="000C53E2" w:rsidP="00F7509A">
            <w:pPr>
              <w:pStyle w:val="TAC"/>
              <w:rPr>
                <w:ins w:id="320" w:author="Tetsu Ikeda" w:date="2024-05-07T11:38:00Z"/>
                <w:rFonts w:eastAsia="DengXian"/>
                <w:lang w:val="en-US" w:eastAsia="zh-CN"/>
              </w:rPr>
            </w:pPr>
            <w:ins w:id="321" w:author="Tetsu Ikeda" w:date="2024-05-07T11:38:00Z">
              <w:r>
                <w:rPr>
                  <w:rFonts w:eastAsia="DengXian" w:hint="eastAsia"/>
                  <w:lang w:val="en-US" w:eastAsia="zh-CN"/>
                </w:rPr>
                <w:t>8</w:t>
              </w:r>
            </w:ins>
          </w:p>
        </w:tc>
        <w:tc>
          <w:tcPr>
            <w:tcW w:w="1222" w:type="dxa"/>
            <w:tcBorders>
              <w:top w:val="single" w:sz="4" w:space="0" w:color="auto"/>
              <w:left w:val="single" w:sz="4" w:space="0" w:color="auto"/>
              <w:bottom w:val="single" w:sz="4" w:space="0" w:color="auto"/>
              <w:right w:val="single" w:sz="4" w:space="0" w:color="auto"/>
            </w:tcBorders>
          </w:tcPr>
          <w:p w14:paraId="3DBB7793" w14:textId="77777777" w:rsidR="000C53E2" w:rsidRDefault="000C53E2" w:rsidP="00F7509A">
            <w:pPr>
              <w:pStyle w:val="TAC"/>
              <w:rPr>
                <w:ins w:id="322" w:author="Tetsu Ikeda" w:date="2024-05-07T11:38:00Z"/>
                <w:rFonts w:eastAsia="DengXian"/>
                <w:lang w:val="en-US" w:eastAsia="zh-CN"/>
              </w:rPr>
            </w:pPr>
            <w:ins w:id="323" w:author="Tetsu Ikeda" w:date="2024-05-07T11:38:00Z">
              <w:r>
                <w:rPr>
                  <w:rFonts w:eastAsia="DengXian" w:hint="eastAsia"/>
                  <w:lang w:val="en-US" w:eastAsia="zh-CN"/>
                </w:rPr>
                <w:t>8</w:t>
              </w:r>
            </w:ins>
          </w:p>
        </w:tc>
      </w:tr>
      <w:tr w:rsidR="000C53E2" w14:paraId="233AF405" w14:textId="77777777" w:rsidTr="00F7509A">
        <w:trPr>
          <w:cantSplit/>
          <w:jc w:val="center"/>
          <w:ins w:id="32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B86CFF4" w14:textId="77777777" w:rsidR="000C53E2" w:rsidRDefault="000C53E2" w:rsidP="00F7509A">
            <w:pPr>
              <w:pStyle w:val="TAC"/>
              <w:rPr>
                <w:ins w:id="325" w:author="Tetsu Ikeda" w:date="2024-05-07T11:38:00Z"/>
                <w:rFonts w:eastAsia="DengXian"/>
                <w:lang w:eastAsia="en-GB"/>
              </w:rPr>
            </w:pPr>
            <w:ins w:id="326" w:author="Tetsu Ikeda" w:date="2024-05-07T11:38: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DE4AE1E" w14:textId="77777777" w:rsidR="000C53E2" w:rsidRDefault="000C53E2" w:rsidP="00F7509A">
            <w:pPr>
              <w:pStyle w:val="TAC"/>
              <w:rPr>
                <w:ins w:id="327" w:author="Tetsu Ikeda" w:date="2024-05-07T11:38:00Z"/>
                <w:rFonts w:eastAsia="DengXian"/>
                <w:lang w:eastAsia="zh-CN"/>
              </w:rPr>
            </w:pPr>
            <w:ins w:id="328" w:author="Tetsu Ikeda" w:date="2024-05-07T11:38: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18F86CA6" w14:textId="77777777" w:rsidR="000C53E2" w:rsidRDefault="000C53E2" w:rsidP="00F7509A">
            <w:pPr>
              <w:pStyle w:val="TAC"/>
              <w:rPr>
                <w:ins w:id="329" w:author="Tetsu Ikeda" w:date="2024-05-07T11:38:00Z"/>
                <w:rFonts w:eastAsia="DengXian"/>
                <w:lang w:eastAsia="zh-CN"/>
              </w:rPr>
            </w:pPr>
            <w:ins w:id="330" w:author="Tetsu Ikeda" w:date="2024-05-07T11:38: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0D6CD52E" w14:textId="77777777" w:rsidR="000C53E2" w:rsidRDefault="000C53E2" w:rsidP="00F7509A">
            <w:pPr>
              <w:pStyle w:val="TAC"/>
              <w:rPr>
                <w:ins w:id="331" w:author="Tetsu Ikeda" w:date="2024-05-07T11:38:00Z"/>
                <w:rFonts w:eastAsia="DengXian"/>
                <w:lang w:eastAsia="en-GB"/>
              </w:rPr>
            </w:pPr>
            <w:ins w:id="332" w:author="Tetsu Ikeda" w:date="2024-05-07T11:38:00Z">
              <w:r>
                <w:rPr>
                  <w:rFonts w:eastAsia="DengXian" w:hint="eastAsia"/>
                  <w:lang w:val="en-US" w:eastAsia="zh-CN"/>
                </w:rPr>
                <w:t>256</w:t>
              </w:r>
              <w:r>
                <w:rPr>
                  <w:rFonts w:eastAsia="DengXian"/>
                  <w:lang w:eastAsia="en-GB"/>
                </w:rPr>
                <w:t>QAM</w:t>
              </w:r>
            </w:ins>
          </w:p>
        </w:tc>
      </w:tr>
      <w:tr w:rsidR="000C53E2" w14:paraId="5503DDE6" w14:textId="77777777" w:rsidTr="00F7509A">
        <w:trPr>
          <w:cantSplit/>
          <w:jc w:val="center"/>
          <w:ins w:id="333"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7B02109" w14:textId="77777777" w:rsidR="000C53E2" w:rsidRDefault="000C53E2" w:rsidP="00F7509A">
            <w:pPr>
              <w:pStyle w:val="TAC"/>
              <w:rPr>
                <w:ins w:id="334" w:author="Tetsu Ikeda" w:date="2024-05-07T11:38:00Z"/>
                <w:rFonts w:eastAsia="DengXian"/>
                <w:lang w:eastAsia="en-GB"/>
              </w:rPr>
            </w:pPr>
            <w:ins w:id="335" w:author="Tetsu Ikeda" w:date="2024-05-07T11:38: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2AF0191B" w14:textId="77777777" w:rsidR="000C53E2" w:rsidRDefault="000C53E2" w:rsidP="00F7509A">
            <w:pPr>
              <w:pStyle w:val="TAC"/>
              <w:rPr>
                <w:ins w:id="336" w:author="Tetsu Ikeda" w:date="2024-05-07T11:38:00Z"/>
                <w:rFonts w:eastAsia="DengXian"/>
                <w:lang w:eastAsia="zh-CN"/>
              </w:rPr>
            </w:pPr>
            <w:ins w:id="337" w:author="Tetsu Ikeda" w:date="2024-05-07T11:38: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7FFFB8C" w14:textId="77777777" w:rsidR="000C53E2" w:rsidRDefault="000C53E2" w:rsidP="00F7509A">
            <w:pPr>
              <w:pStyle w:val="TAC"/>
              <w:rPr>
                <w:ins w:id="338" w:author="Tetsu Ikeda" w:date="2024-05-07T11:38:00Z"/>
                <w:rFonts w:eastAsia="DengXian"/>
                <w:lang w:eastAsia="zh-CN"/>
              </w:rPr>
            </w:pPr>
            <w:ins w:id="339" w:author="Tetsu Ikeda" w:date="2024-05-07T11:38: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1262026D" w14:textId="77777777" w:rsidR="000C53E2" w:rsidRDefault="000C53E2" w:rsidP="00F7509A">
            <w:pPr>
              <w:pStyle w:val="TAC"/>
              <w:rPr>
                <w:ins w:id="340" w:author="Tetsu Ikeda" w:date="2024-05-07T11:38:00Z"/>
                <w:rFonts w:eastAsia="DengXian"/>
                <w:lang w:eastAsia="en-GB"/>
              </w:rPr>
            </w:pPr>
            <w:ins w:id="341" w:author="Tetsu Ikeda" w:date="2024-05-07T11:38:00Z">
              <w:r>
                <w:rPr>
                  <w:rFonts w:eastAsia="DengXian" w:hint="eastAsia"/>
                  <w:lang w:eastAsia="en-GB"/>
                </w:rPr>
                <w:t>682.5</w:t>
              </w:r>
              <w:r>
                <w:rPr>
                  <w:rFonts w:eastAsia="DengXian"/>
                  <w:lang w:eastAsia="en-GB"/>
                </w:rPr>
                <w:t>/1024</w:t>
              </w:r>
            </w:ins>
          </w:p>
        </w:tc>
      </w:tr>
      <w:tr w:rsidR="000C53E2" w14:paraId="7E0AD1D7" w14:textId="77777777" w:rsidTr="00F7509A">
        <w:trPr>
          <w:cantSplit/>
          <w:jc w:val="center"/>
          <w:ins w:id="34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0649347" w14:textId="77777777" w:rsidR="000C53E2" w:rsidRDefault="000C53E2" w:rsidP="00F7509A">
            <w:pPr>
              <w:pStyle w:val="TAC"/>
              <w:rPr>
                <w:ins w:id="343" w:author="Tetsu Ikeda" w:date="2024-05-07T11:38:00Z"/>
                <w:rFonts w:eastAsia="DengXian"/>
                <w:lang w:eastAsia="en-GB"/>
              </w:rPr>
            </w:pPr>
            <w:ins w:id="344" w:author="Tetsu Ikeda" w:date="2024-05-07T11:38: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7D72D2A5" w14:textId="77777777" w:rsidR="000C53E2" w:rsidRDefault="000C53E2" w:rsidP="00F7509A">
            <w:pPr>
              <w:pStyle w:val="TAC"/>
              <w:rPr>
                <w:ins w:id="345" w:author="Tetsu Ikeda" w:date="2024-05-07T11:38:00Z"/>
                <w:rFonts w:eastAsia="DengXian"/>
                <w:lang w:eastAsia="en-GB"/>
              </w:rPr>
            </w:pPr>
            <w:ins w:id="346" w:author="Tetsu Ikeda" w:date="2024-05-07T11:38: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39080B90" w14:textId="77777777" w:rsidR="000C53E2" w:rsidRDefault="000C53E2" w:rsidP="00F7509A">
            <w:pPr>
              <w:pStyle w:val="TAC"/>
              <w:rPr>
                <w:ins w:id="347" w:author="Tetsu Ikeda" w:date="2024-05-07T11:38:00Z"/>
                <w:rFonts w:eastAsia="DengXian"/>
                <w:lang w:eastAsia="en-GB"/>
              </w:rPr>
            </w:pPr>
            <w:ins w:id="348" w:author="Tetsu Ikeda" w:date="2024-05-07T11:38: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4B06477" w14:textId="77777777" w:rsidR="000C53E2" w:rsidRDefault="000C53E2" w:rsidP="00F7509A">
            <w:pPr>
              <w:pStyle w:val="TAC"/>
              <w:rPr>
                <w:ins w:id="349" w:author="Tetsu Ikeda" w:date="2024-05-07T11:38:00Z"/>
                <w:rFonts w:eastAsia="DengXian"/>
                <w:lang w:eastAsia="en-GB"/>
              </w:rPr>
            </w:pPr>
            <w:ins w:id="350" w:author="Tetsu Ikeda" w:date="2024-05-07T11:38:00Z">
              <w:r>
                <w:rPr>
                  <w:rFonts w:eastAsia="DengXian" w:hint="eastAsia"/>
                  <w:lang w:eastAsia="en-GB"/>
                </w:rPr>
                <w:t>33816</w:t>
              </w:r>
            </w:ins>
          </w:p>
        </w:tc>
      </w:tr>
      <w:tr w:rsidR="000C53E2" w14:paraId="030CCE90" w14:textId="77777777" w:rsidTr="00F7509A">
        <w:trPr>
          <w:cantSplit/>
          <w:jc w:val="center"/>
          <w:ins w:id="351"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021102F" w14:textId="77777777" w:rsidR="000C53E2" w:rsidRDefault="000C53E2" w:rsidP="00F7509A">
            <w:pPr>
              <w:pStyle w:val="TAC"/>
              <w:rPr>
                <w:ins w:id="352" w:author="Tetsu Ikeda" w:date="2024-05-07T11:38:00Z"/>
                <w:rFonts w:eastAsia="DengXian"/>
                <w:szCs w:val="22"/>
                <w:lang w:eastAsia="en-GB"/>
              </w:rPr>
            </w:pPr>
            <w:ins w:id="353" w:author="Tetsu Ikeda" w:date="2024-05-07T11:38: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0F767DEB" w14:textId="77777777" w:rsidR="000C53E2" w:rsidRDefault="000C53E2" w:rsidP="00F7509A">
            <w:pPr>
              <w:pStyle w:val="TAC"/>
              <w:rPr>
                <w:ins w:id="354" w:author="Tetsu Ikeda" w:date="2024-05-07T11:38:00Z"/>
                <w:rFonts w:eastAsia="DengXian"/>
                <w:lang w:eastAsia="zh-CN"/>
              </w:rPr>
            </w:pPr>
            <w:ins w:id="355"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4FC9659B" w14:textId="77777777" w:rsidR="000C53E2" w:rsidRDefault="000C53E2" w:rsidP="00F7509A">
            <w:pPr>
              <w:pStyle w:val="TAC"/>
              <w:rPr>
                <w:ins w:id="356" w:author="Tetsu Ikeda" w:date="2024-05-07T11:38:00Z"/>
                <w:rFonts w:eastAsia="DengXian"/>
                <w:lang w:val="en-US" w:eastAsia="zh-CN"/>
              </w:rPr>
            </w:pPr>
            <w:ins w:id="357"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7C4BCD38" w14:textId="77777777" w:rsidR="000C53E2" w:rsidRDefault="000C53E2" w:rsidP="00F7509A">
            <w:pPr>
              <w:pStyle w:val="TAC"/>
              <w:rPr>
                <w:ins w:id="358" w:author="Tetsu Ikeda" w:date="2024-05-07T11:38:00Z"/>
                <w:rFonts w:eastAsia="DengXian"/>
                <w:lang w:val="en-US" w:eastAsia="zh-CN"/>
              </w:rPr>
            </w:pPr>
            <w:ins w:id="359" w:author="Tetsu Ikeda" w:date="2024-05-07T11:38:00Z">
              <w:r>
                <w:rPr>
                  <w:rFonts w:eastAsia="DengXian" w:hint="eastAsia"/>
                  <w:lang w:val="en-US" w:eastAsia="zh-CN"/>
                </w:rPr>
                <w:t>24</w:t>
              </w:r>
            </w:ins>
          </w:p>
        </w:tc>
      </w:tr>
      <w:tr w:rsidR="000C53E2" w14:paraId="794D6E33" w14:textId="77777777" w:rsidTr="00F7509A">
        <w:trPr>
          <w:cantSplit/>
          <w:jc w:val="center"/>
          <w:ins w:id="360"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D5D2F79" w14:textId="77777777" w:rsidR="000C53E2" w:rsidRDefault="000C53E2" w:rsidP="00F7509A">
            <w:pPr>
              <w:pStyle w:val="TAC"/>
              <w:rPr>
                <w:ins w:id="361" w:author="Tetsu Ikeda" w:date="2024-05-07T11:38:00Z"/>
                <w:rFonts w:eastAsia="DengXian"/>
                <w:lang w:eastAsia="en-GB"/>
              </w:rPr>
            </w:pPr>
            <w:ins w:id="362" w:author="Tetsu Ikeda" w:date="2024-05-07T11:38: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1AF3018A" w14:textId="77777777" w:rsidR="000C53E2" w:rsidRDefault="000C53E2" w:rsidP="00F7509A">
            <w:pPr>
              <w:pStyle w:val="TAC"/>
              <w:rPr>
                <w:ins w:id="363" w:author="Tetsu Ikeda" w:date="2024-05-07T11:38:00Z"/>
                <w:rFonts w:eastAsia="DengXian"/>
                <w:lang w:eastAsia="zh-CN"/>
              </w:rPr>
            </w:pPr>
            <w:ins w:id="364"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778EC7AC" w14:textId="77777777" w:rsidR="000C53E2" w:rsidRDefault="000C53E2" w:rsidP="00F7509A">
            <w:pPr>
              <w:pStyle w:val="TAC"/>
              <w:rPr>
                <w:ins w:id="365" w:author="Tetsu Ikeda" w:date="2024-05-07T11:38:00Z"/>
                <w:rFonts w:eastAsia="DengXian"/>
                <w:lang w:val="en-US" w:eastAsia="zh-CN"/>
              </w:rPr>
            </w:pPr>
            <w:ins w:id="366"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3B8F08B2" w14:textId="77777777" w:rsidR="000C53E2" w:rsidRDefault="000C53E2" w:rsidP="00F7509A">
            <w:pPr>
              <w:pStyle w:val="TAC"/>
              <w:rPr>
                <w:ins w:id="367" w:author="Tetsu Ikeda" w:date="2024-05-07T11:38:00Z"/>
                <w:rFonts w:eastAsia="DengXian"/>
                <w:lang w:val="en-US" w:eastAsia="zh-CN"/>
              </w:rPr>
            </w:pPr>
            <w:ins w:id="368" w:author="Tetsu Ikeda" w:date="2024-05-07T11:38:00Z">
              <w:r>
                <w:rPr>
                  <w:rFonts w:eastAsia="DengXian" w:hint="eastAsia"/>
                  <w:lang w:val="en-US" w:eastAsia="zh-CN"/>
                </w:rPr>
                <w:t>24</w:t>
              </w:r>
            </w:ins>
          </w:p>
        </w:tc>
      </w:tr>
      <w:tr w:rsidR="000C53E2" w14:paraId="48E552F4" w14:textId="77777777" w:rsidTr="00F7509A">
        <w:trPr>
          <w:cantSplit/>
          <w:jc w:val="center"/>
          <w:ins w:id="369"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A899D0E" w14:textId="77777777" w:rsidR="000C53E2" w:rsidRDefault="000C53E2" w:rsidP="00F7509A">
            <w:pPr>
              <w:pStyle w:val="TAC"/>
              <w:rPr>
                <w:ins w:id="370" w:author="Tetsu Ikeda" w:date="2024-05-07T11:38:00Z"/>
                <w:rFonts w:eastAsia="DengXian"/>
                <w:lang w:eastAsia="en-GB"/>
              </w:rPr>
            </w:pPr>
            <w:ins w:id="371" w:author="Tetsu Ikeda" w:date="2024-05-07T11:38: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7C5AE5BE" w14:textId="77777777" w:rsidR="000C53E2" w:rsidRDefault="000C53E2" w:rsidP="00F7509A">
            <w:pPr>
              <w:pStyle w:val="TAC"/>
              <w:rPr>
                <w:ins w:id="372" w:author="Tetsu Ikeda" w:date="2024-05-07T11:38:00Z"/>
                <w:rFonts w:eastAsia="DengXian"/>
                <w:lang w:eastAsia="zh-CN"/>
              </w:rPr>
            </w:pPr>
            <w:ins w:id="373" w:author="Tetsu Ikeda" w:date="2024-05-07T11:38: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462CAB0D" w14:textId="77777777" w:rsidR="000C53E2" w:rsidRDefault="000C53E2" w:rsidP="00F7509A">
            <w:pPr>
              <w:pStyle w:val="TAC"/>
              <w:rPr>
                <w:ins w:id="374" w:author="Tetsu Ikeda" w:date="2024-05-07T11:38:00Z"/>
                <w:rFonts w:eastAsia="DengXian"/>
                <w:lang w:val="en-US" w:eastAsia="zh-CN"/>
              </w:rPr>
            </w:pPr>
            <w:ins w:id="375" w:author="Tetsu Ikeda" w:date="2024-05-07T11:38: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3AAAE378" w14:textId="77777777" w:rsidR="000C53E2" w:rsidRDefault="000C53E2" w:rsidP="00F7509A">
            <w:pPr>
              <w:pStyle w:val="TAC"/>
              <w:rPr>
                <w:ins w:id="376" w:author="Tetsu Ikeda" w:date="2024-05-07T11:38:00Z"/>
                <w:rFonts w:eastAsia="DengXian"/>
                <w:lang w:val="en-US" w:eastAsia="zh-CN"/>
              </w:rPr>
            </w:pPr>
            <w:ins w:id="377" w:author="Tetsu Ikeda" w:date="2024-05-07T11:38:00Z">
              <w:r>
                <w:rPr>
                  <w:rFonts w:eastAsia="DengXian" w:hint="eastAsia"/>
                  <w:lang w:val="en-US" w:eastAsia="zh-CN"/>
                </w:rPr>
                <w:t>5</w:t>
              </w:r>
            </w:ins>
          </w:p>
        </w:tc>
      </w:tr>
      <w:tr w:rsidR="000C53E2" w14:paraId="7AF7F8A0" w14:textId="77777777" w:rsidTr="00F7509A">
        <w:trPr>
          <w:cantSplit/>
          <w:jc w:val="center"/>
          <w:ins w:id="378"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0AC24BF" w14:textId="77777777" w:rsidR="000C53E2" w:rsidRDefault="000C53E2" w:rsidP="00F7509A">
            <w:pPr>
              <w:pStyle w:val="TAC"/>
              <w:rPr>
                <w:ins w:id="379" w:author="Tetsu Ikeda" w:date="2024-05-07T11:38:00Z"/>
                <w:rFonts w:eastAsia="DengXian"/>
                <w:lang w:eastAsia="zh-CN"/>
              </w:rPr>
            </w:pPr>
            <w:ins w:id="380"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070A7F85" w14:textId="77777777" w:rsidR="000C53E2" w:rsidRDefault="000C53E2" w:rsidP="00F7509A">
            <w:pPr>
              <w:pStyle w:val="TAC"/>
              <w:rPr>
                <w:ins w:id="381" w:author="Tetsu Ikeda" w:date="2024-05-07T11:38:00Z"/>
                <w:rFonts w:eastAsia="DengXian"/>
                <w:lang w:eastAsia="en-GB"/>
              </w:rPr>
            </w:pPr>
            <w:ins w:id="382" w:author="Tetsu Ikeda" w:date="2024-05-07T11:38: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38CAB369" w14:textId="77777777" w:rsidR="000C53E2" w:rsidRDefault="000C53E2" w:rsidP="00F7509A">
            <w:pPr>
              <w:pStyle w:val="TAC"/>
              <w:rPr>
                <w:ins w:id="383" w:author="Tetsu Ikeda" w:date="2024-05-07T11:38:00Z"/>
                <w:rFonts w:eastAsia="DengXian"/>
                <w:lang w:val="en-US" w:eastAsia="zh-CN"/>
              </w:rPr>
            </w:pPr>
            <w:ins w:id="384" w:author="Tetsu Ikeda" w:date="2024-05-07T11:38: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53518F6C" w14:textId="77777777" w:rsidR="000C53E2" w:rsidRDefault="000C53E2" w:rsidP="00F7509A">
            <w:pPr>
              <w:pStyle w:val="TAC"/>
              <w:rPr>
                <w:ins w:id="385" w:author="Tetsu Ikeda" w:date="2024-05-07T11:38:00Z"/>
                <w:rFonts w:eastAsia="DengXian"/>
                <w:lang w:eastAsia="en-GB"/>
              </w:rPr>
            </w:pPr>
            <w:ins w:id="386" w:author="Tetsu Ikeda" w:date="2024-05-07T11:38:00Z">
              <w:r>
                <w:rPr>
                  <w:rFonts w:eastAsia="DengXian" w:hint="eastAsia"/>
                  <w:lang w:eastAsia="en-GB"/>
                </w:rPr>
                <w:t>6792</w:t>
              </w:r>
            </w:ins>
          </w:p>
        </w:tc>
      </w:tr>
      <w:tr w:rsidR="000C53E2" w14:paraId="779840E5" w14:textId="77777777" w:rsidTr="00F7509A">
        <w:trPr>
          <w:cantSplit/>
          <w:jc w:val="center"/>
          <w:ins w:id="38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609FC87" w14:textId="77777777" w:rsidR="000C53E2" w:rsidRDefault="000C53E2" w:rsidP="00F7509A">
            <w:pPr>
              <w:pStyle w:val="TAC"/>
              <w:rPr>
                <w:ins w:id="388" w:author="Tetsu Ikeda" w:date="2024-05-07T11:38:00Z"/>
                <w:rFonts w:eastAsia="DengXian"/>
                <w:lang w:eastAsia="zh-CN"/>
              </w:rPr>
            </w:pPr>
            <w:ins w:id="389" w:author="Tetsu Ikeda" w:date="2024-05-07T11:38: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82977D3" w14:textId="77777777" w:rsidR="000C53E2" w:rsidRDefault="000C53E2" w:rsidP="00F7509A">
            <w:pPr>
              <w:pStyle w:val="TAC"/>
              <w:rPr>
                <w:ins w:id="390" w:author="Tetsu Ikeda" w:date="2024-05-07T11:38:00Z"/>
                <w:rFonts w:eastAsia="DengXian"/>
                <w:lang w:eastAsia="zh-CN"/>
              </w:rPr>
            </w:pPr>
            <w:ins w:id="391" w:author="Tetsu Ikeda" w:date="2024-05-07T11:38: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09E696A6" w14:textId="77777777" w:rsidR="000C53E2" w:rsidRDefault="000C53E2" w:rsidP="00F7509A">
            <w:pPr>
              <w:pStyle w:val="TAC"/>
              <w:rPr>
                <w:ins w:id="392" w:author="Tetsu Ikeda" w:date="2024-05-07T11:38:00Z"/>
                <w:rFonts w:eastAsia="DengXian"/>
                <w:lang w:eastAsia="zh-CN"/>
              </w:rPr>
            </w:pPr>
            <w:ins w:id="393" w:author="Tetsu Ikeda" w:date="2024-05-07T11:38: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6E2E0C3C" w14:textId="77777777" w:rsidR="000C53E2" w:rsidRDefault="000C53E2" w:rsidP="00F7509A">
            <w:pPr>
              <w:pStyle w:val="TAC"/>
              <w:rPr>
                <w:ins w:id="394" w:author="Tetsu Ikeda" w:date="2024-05-07T11:38:00Z"/>
                <w:rFonts w:eastAsia="DengXian"/>
                <w:lang w:eastAsia="zh-CN"/>
              </w:rPr>
            </w:pPr>
            <w:ins w:id="395" w:author="Tetsu Ikeda" w:date="2024-05-07T11:38:00Z">
              <w:r>
                <w:rPr>
                  <w:rFonts w:eastAsia="DengXian" w:hint="eastAsia"/>
                  <w:lang w:eastAsia="zh-CN"/>
                </w:rPr>
                <w:t>50688</w:t>
              </w:r>
            </w:ins>
          </w:p>
        </w:tc>
      </w:tr>
      <w:tr w:rsidR="000C53E2" w14:paraId="68FA098C" w14:textId="77777777" w:rsidTr="00F7509A">
        <w:trPr>
          <w:cantSplit/>
          <w:jc w:val="center"/>
          <w:ins w:id="39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6FE8EFF" w14:textId="77777777" w:rsidR="000C53E2" w:rsidRDefault="000C53E2" w:rsidP="00F7509A">
            <w:pPr>
              <w:pStyle w:val="TAC"/>
              <w:rPr>
                <w:ins w:id="397" w:author="Tetsu Ikeda" w:date="2024-05-07T11:38:00Z"/>
                <w:rFonts w:eastAsia="DengXian"/>
                <w:lang w:eastAsia="en-GB"/>
              </w:rPr>
            </w:pPr>
            <w:ins w:id="398" w:author="Tetsu Ikeda" w:date="2024-05-07T11:38: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0EC0A594" w14:textId="77777777" w:rsidR="000C53E2" w:rsidRDefault="000C53E2" w:rsidP="00F7509A">
            <w:pPr>
              <w:pStyle w:val="TAC"/>
              <w:rPr>
                <w:ins w:id="399" w:author="Tetsu Ikeda" w:date="2024-05-07T11:38:00Z"/>
                <w:rFonts w:eastAsia="DengXian"/>
                <w:szCs w:val="18"/>
                <w:lang w:eastAsia="zh-CN"/>
              </w:rPr>
            </w:pPr>
            <w:ins w:id="400" w:author="Tetsu Ikeda" w:date="2024-05-07T11:38: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0F9CE98C" w14:textId="77777777" w:rsidR="000C53E2" w:rsidRDefault="000C53E2" w:rsidP="00F7509A">
            <w:pPr>
              <w:pStyle w:val="TAC"/>
              <w:rPr>
                <w:ins w:id="401" w:author="Tetsu Ikeda" w:date="2024-05-07T11:38:00Z"/>
                <w:rFonts w:eastAsia="DengXian"/>
                <w:szCs w:val="18"/>
                <w:lang w:eastAsia="zh-CN"/>
              </w:rPr>
            </w:pPr>
            <w:ins w:id="402" w:author="Tetsu Ikeda" w:date="2024-05-07T11:38: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1B85DFA" w14:textId="77777777" w:rsidR="000C53E2" w:rsidRDefault="000C53E2" w:rsidP="00F7509A">
            <w:pPr>
              <w:pStyle w:val="TAC"/>
              <w:rPr>
                <w:ins w:id="403" w:author="Tetsu Ikeda" w:date="2024-05-07T11:38:00Z"/>
                <w:rFonts w:eastAsia="DengXian"/>
                <w:szCs w:val="18"/>
                <w:lang w:eastAsia="zh-CN"/>
              </w:rPr>
            </w:pPr>
            <w:ins w:id="404" w:author="Tetsu Ikeda" w:date="2024-05-07T11:38:00Z">
              <w:r>
                <w:rPr>
                  <w:rFonts w:eastAsia="DengXian" w:hint="eastAsia"/>
                  <w:szCs w:val="18"/>
                  <w:lang w:eastAsia="zh-CN"/>
                </w:rPr>
                <w:t>48576</w:t>
              </w:r>
            </w:ins>
          </w:p>
        </w:tc>
      </w:tr>
      <w:tr w:rsidR="000C53E2" w14:paraId="43B9A194" w14:textId="77777777" w:rsidTr="00F7509A">
        <w:trPr>
          <w:cantSplit/>
          <w:jc w:val="center"/>
          <w:ins w:id="40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5B4D35DF" w14:textId="77777777" w:rsidR="000C53E2" w:rsidRDefault="000C53E2" w:rsidP="00F7509A">
            <w:pPr>
              <w:pStyle w:val="TAC"/>
              <w:rPr>
                <w:ins w:id="406" w:author="Tetsu Ikeda" w:date="2024-05-07T11:38:00Z"/>
                <w:rFonts w:eastAsia="DengXian"/>
                <w:lang w:eastAsia="zh-CN"/>
              </w:rPr>
            </w:pPr>
            <w:ins w:id="407" w:author="Tetsu Ikeda" w:date="2024-05-07T11:38: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3C188913" w14:textId="77777777" w:rsidR="000C53E2" w:rsidRDefault="000C53E2" w:rsidP="00F7509A">
            <w:pPr>
              <w:pStyle w:val="TAC"/>
              <w:rPr>
                <w:ins w:id="408" w:author="Tetsu Ikeda" w:date="2024-05-07T11:38:00Z"/>
                <w:rFonts w:eastAsia="DengXian"/>
                <w:lang w:eastAsia="zh-CN"/>
              </w:rPr>
            </w:pPr>
            <w:ins w:id="409" w:author="Tetsu Ikeda" w:date="2024-05-07T11:38: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144F684F" w14:textId="77777777" w:rsidR="000C53E2" w:rsidRDefault="000C53E2" w:rsidP="00F7509A">
            <w:pPr>
              <w:pStyle w:val="TAC"/>
              <w:rPr>
                <w:ins w:id="410" w:author="Tetsu Ikeda" w:date="2024-05-07T11:38:00Z"/>
                <w:rFonts w:eastAsia="DengXian"/>
                <w:lang w:eastAsia="zh-CN"/>
              </w:rPr>
            </w:pPr>
            <w:ins w:id="411" w:author="Tetsu Ikeda" w:date="2024-05-07T11:38: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45616056" w14:textId="77777777" w:rsidR="000C53E2" w:rsidRDefault="000C53E2" w:rsidP="00F7509A">
            <w:pPr>
              <w:pStyle w:val="TAC"/>
              <w:rPr>
                <w:ins w:id="412" w:author="Tetsu Ikeda" w:date="2024-05-07T11:38:00Z"/>
                <w:rFonts w:eastAsia="DengXian"/>
                <w:lang w:eastAsia="zh-CN"/>
              </w:rPr>
            </w:pPr>
            <w:ins w:id="413" w:author="Tetsu Ikeda" w:date="2024-05-07T11:38:00Z">
              <w:r>
                <w:rPr>
                  <w:rFonts w:eastAsia="DengXian" w:hint="eastAsia"/>
                  <w:lang w:eastAsia="zh-CN"/>
                </w:rPr>
                <w:t>6336</w:t>
              </w:r>
            </w:ins>
          </w:p>
        </w:tc>
      </w:tr>
      <w:tr w:rsidR="000C53E2" w14:paraId="70CB7BD4" w14:textId="77777777" w:rsidTr="00F7509A">
        <w:trPr>
          <w:cantSplit/>
          <w:jc w:val="center"/>
          <w:ins w:id="41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378788B" w14:textId="77777777" w:rsidR="000C53E2" w:rsidRDefault="000C53E2" w:rsidP="00F7509A">
            <w:pPr>
              <w:pStyle w:val="TAC"/>
              <w:rPr>
                <w:ins w:id="415" w:author="Tetsu Ikeda" w:date="2024-05-07T11:38:00Z"/>
                <w:rFonts w:eastAsia="DengXian"/>
                <w:lang w:eastAsia="en-GB"/>
              </w:rPr>
            </w:pPr>
            <w:ins w:id="416" w:author="Tetsu Ikeda" w:date="2024-05-07T11:38: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7FB534CC" w14:textId="77777777" w:rsidR="000C53E2" w:rsidRDefault="000C53E2" w:rsidP="00F7509A">
            <w:pPr>
              <w:pStyle w:val="TAC"/>
              <w:rPr>
                <w:ins w:id="417" w:author="Tetsu Ikeda" w:date="2024-05-07T11:38:00Z"/>
                <w:rFonts w:eastAsia="DengXian"/>
                <w:szCs w:val="18"/>
                <w:lang w:eastAsia="zh-CN"/>
              </w:rPr>
            </w:pPr>
            <w:ins w:id="418" w:author="Tetsu Ikeda" w:date="2024-05-07T11:38: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65B7812D" w14:textId="77777777" w:rsidR="000C53E2" w:rsidRDefault="000C53E2" w:rsidP="00F7509A">
            <w:pPr>
              <w:pStyle w:val="TAC"/>
              <w:rPr>
                <w:ins w:id="419" w:author="Tetsu Ikeda" w:date="2024-05-07T11:38:00Z"/>
                <w:rFonts w:eastAsia="DengXian"/>
                <w:szCs w:val="18"/>
                <w:lang w:eastAsia="zh-CN"/>
              </w:rPr>
            </w:pPr>
            <w:ins w:id="420" w:author="Tetsu Ikeda" w:date="2024-05-07T11:38: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4BE379FB" w14:textId="77777777" w:rsidR="000C53E2" w:rsidRDefault="000C53E2" w:rsidP="00F7509A">
            <w:pPr>
              <w:pStyle w:val="TAC"/>
              <w:rPr>
                <w:ins w:id="421" w:author="Tetsu Ikeda" w:date="2024-05-07T11:38:00Z"/>
                <w:rFonts w:eastAsia="DengXian"/>
                <w:szCs w:val="18"/>
                <w:lang w:eastAsia="zh-CN"/>
              </w:rPr>
            </w:pPr>
            <w:ins w:id="422" w:author="Tetsu Ikeda" w:date="2024-05-07T11:38:00Z">
              <w:r>
                <w:rPr>
                  <w:rFonts w:eastAsia="DengXian" w:hint="eastAsia"/>
                  <w:szCs w:val="18"/>
                  <w:lang w:eastAsia="zh-CN"/>
                </w:rPr>
                <w:t>6072</w:t>
              </w:r>
            </w:ins>
          </w:p>
        </w:tc>
      </w:tr>
      <w:tr w:rsidR="000C53E2" w14:paraId="0775D659" w14:textId="77777777" w:rsidTr="00F7509A">
        <w:trPr>
          <w:cantSplit/>
          <w:jc w:val="center"/>
          <w:ins w:id="423" w:author="Tetsu Ikeda" w:date="2024-05-07T11:38: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495A7890" w14:textId="77777777" w:rsidR="000C53E2" w:rsidRDefault="000C53E2" w:rsidP="00F7509A">
            <w:pPr>
              <w:pStyle w:val="TAN"/>
              <w:rPr>
                <w:ins w:id="424" w:author="Tetsu Ikeda" w:date="2024-05-07T11:38:00Z"/>
                <w:rFonts w:eastAsia="DengXian"/>
                <w:lang w:eastAsia="zh-CN"/>
              </w:rPr>
            </w:pPr>
            <w:ins w:id="425"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pos1</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w:t>
              </w:r>
              <w:r>
                <w:rPr>
                  <w:rFonts w:eastAsia="DengXian"/>
                  <w:lang w:eastAsia="zh-CN"/>
                </w:rPr>
                <w:t xml:space="preserve">and </w:t>
              </w:r>
              <w:r>
                <w:rPr>
                  <w:rFonts w:eastAsia="DengXian"/>
                  <w:i/>
                  <w:lang w:eastAsia="zh-CN"/>
                </w:rPr>
                <w:t xml:space="preserve">l </w:t>
              </w:r>
              <w:r>
                <w:rPr>
                  <w:rFonts w:eastAsia="DengXian"/>
                  <w:lang w:eastAsia="zh-CN"/>
                </w:rPr>
                <w:t xml:space="preserve">=8 </w:t>
              </w:r>
              <w:r>
                <w:rPr>
                  <w:rFonts w:eastAsia="DengXian"/>
                  <w:lang w:eastAsia="en-GB"/>
                </w:rPr>
                <w:t>as per Table 6.4.1.1.3-3 of TS 38.211 [9].</w:t>
              </w:r>
            </w:ins>
          </w:p>
          <w:p w14:paraId="2ED01297" w14:textId="77777777" w:rsidR="000C53E2" w:rsidRDefault="000C53E2" w:rsidP="00F7509A">
            <w:pPr>
              <w:pStyle w:val="TAN"/>
              <w:rPr>
                <w:ins w:id="426" w:author="Tetsu Ikeda" w:date="2024-05-07T11:38:00Z"/>
                <w:rFonts w:eastAsia="DengXian"/>
                <w:lang w:eastAsia="zh-CN"/>
              </w:rPr>
            </w:pPr>
            <w:ins w:id="427"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7F66025E" w14:textId="77777777" w:rsidR="000C53E2" w:rsidRDefault="000C53E2" w:rsidP="00407A41">
            <w:pPr>
              <w:pStyle w:val="TAC"/>
              <w:jc w:val="left"/>
              <w:rPr>
                <w:ins w:id="428" w:author="Tetsu Ikeda" w:date="2024-05-07T11:38:00Z"/>
                <w:rFonts w:eastAsia="DengXian"/>
                <w:szCs w:val="18"/>
                <w:lang w:eastAsia="zh-CN"/>
              </w:rPr>
            </w:pPr>
            <w:ins w:id="429"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4EACD418" w14:textId="77777777" w:rsidR="000C53E2" w:rsidRDefault="000C53E2" w:rsidP="000C53E2">
      <w:pPr>
        <w:overflowPunct w:val="0"/>
        <w:autoSpaceDE w:val="0"/>
        <w:autoSpaceDN w:val="0"/>
        <w:adjustRightInd w:val="0"/>
        <w:textAlignment w:val="baseline"/>
        <w:rPr>
          <w:ins w:id="430" w:author="Tetsu Ikeda" w:date="2024-05-07T11:38:00Z"/>
          <w:rFonts w:eastAsia="DengXian"/>
          <w:lang w:eastAsia="en-GB"/>
        </w:rPr>
      </w:pPr>
    </w:p>
    <w:p w14:paraId="5CFCA3E6" w14:textId="77777777" w:rsidR="000C53E2" w:rsidRPr="000C53E2" w:rsidRDefault="000C53E2" w:rsidP="009566D8">
      <w:pPr>
        <w:rPr>
          <w:rFonts w:eastAsia="SimSun"/>
          <w:lang w:eastAsia="zh-CN"/>
        </w:rPr>
      </w:pPr>
    </w:p>
    <w:bookmarkEnd w:id="113"/>
    <w:p w14:paraId="757E937C" w14:textId="2C81101D" w:rsidR="00C064D8" w:rsidRDefault="00C064D8" w:rsidP="00C064D8">
      <w:pPr>
        <w:rPr>
          <w:b/>
          <w:color w:val="FF0000"/>
          <w:sz w:val="28"/>
          <w:szCs w:val="28"/>
        </w:rPr>
      </w:pPr>
      <w:r w:rsidRPr="00A07DE9">
        <w:rPr>
          <w:b/>
          <w:color w:val="FF0000"/>
          <w:sz w:val="28"/>
          <w:szCs w:val="28"/>
        </w:rPr>
        <w:t>--------------</w:t>
      </w:r>
      <w:r>
        <w:rPr>
          <w:rFonts w:hint="eastAsia"/>
          <w:b/>
          <w:color w:val="FF0000"/>
          <w:sz w:val="28"/>
          <w:szCs w:val="28"/>
          <w:lang w:eastAsia="ja-JP"/>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242B45BE" w14:textId="3837CDE9" w:rsidR="00657191" w:rsidRDefault="00657191" w:rsidP="00657191">
      <w:pPr>
        <w:pStyle w:val="Heading1"/>
        <w:rPr>
          <w:rFonts w:eastAsia="DengXian"/>
          <w:lang w:eastAsia="zh-CN"/>
        </w:rPr>
      </w:pPr>
      <w:bookmarkStart w:id="431" w:name="_Toc146958280"/>
      <w:r>
        <w:rPr>
          <w:rFonts w:eastAsia="DengXian"/>
          <w:lang w:eastAsia="en-GB"/>
        </w:rPr>
        <w:t>A.12</w:t>
      </w:r>
      <w:r>
        <w:rPr>
          <w:rFonts w:eastAsia="DengXian"/>
          <w:lang w:eastAsia="en-GB"/>
        </w:rPr>
        <w:tab/>
      </w:r>
      <w:ins w:id="432" w:author="Tetsu Ikeda" w:date="2024-05-07T23:36:00Z">
        <w:r w:rsidR="008E41D4">
          <w:rPr>
            <w:rFonts w:eastAsia="DengXian"/>
            <w:lang w:eastAsia="en-GB"/>
          </w:rPr>
          <w:t>Void</w:t>
        </w:r>
      </w:ins>
      <w:del w:id="433" w:author="Tetsu Ikeda" w:date="2024-05-07T23:36:00Z">
        <w:r w:rsidDel="008E41D4">
          <w:rPr>
            <w:rFonts w:eastAsia="DengXian"/>
            <w:lang w:eastAsia="en-GB"/>
          </w:rPr>
          <w:delText>Fixed Reference Channels for performance requirements (</w:delText>
        </w:r>
        <w:r w:rsidDel="008E41D4">
          <w:rPr>
            <w:rFonts w:eastAsia="DengXian" w:hint="eastAsia"/>
            <w:lang w:val="en-US" w:eastAsia="zh-CN"/>
          </w:rPr>
          <w:delText>256</w:delText>
        </w:r>
        <w:r w:rsidDel="008E41D4">
          <w:rPr>
            <w:rFonts w:eastAsia="DengXian"/>
            <w:lang w:eastAsia="en-GB"/>
          </w:rPr>
          <w:delText>QAM, R=</w:delText>
        </w:r>
        <w:r w:rsidDel="008E41D4">
          <w:delText>682.5</w:delText>
        </w:r>
        <w:r w:rsidDel="008E41D4">
          <w:rPr>
            <w:rFonts w:eastAsia="DengXian"/>
            <w:lang w:eastAsia="en-GB"/>
          </w:rPr>
          <w:delText>/1024)</w:delText>
        </w:r>
      </w:del>
      <w:bookmarkEnd w:id="431"/>
    </w:p>
    <w:p w14:paraId="2B1F3CFA" w14:textId="792DFC1C" w:rsidR="00657191" w:rsidDel="008E41D4" w:rsidRDefault="00657191" w:rsidP="00657191">
      <w:pPr>
        <w:overflowPunct w:val="0"/>
        <w:autoSpaceDE w:val="0"/>
        <w:autoSpaceDN w:val="0"/>
        <w:adjustRightInd w:val="0"/>
        <w:textAlignment w:val="baseline"/>
        <w:rPr>
          <w:del w:id="434" w:author="Tetsu Ikeda" w:date="2024-05-07T23:36:00Z"/>
          <w:rFonts w:eastAsia="DengXian"/>
          <w:lang w:eastAsia="zh-CN"/>
        </w:rPr>
      </w:pPr>
      <w:del w:id="435" w:author="Tetsu Ikeda" w:date="2024-05-07T23:36:00Z">
        <w:r w:rsidDel="008E41D4">
          <w:rPr>
            <w:rFonts w:eastAsia="DengXian"/>
            <w:lang w:eastAsia="en-GB"/>
          </w:rPr>
          <w:delText xml:space="preserve">The parameters for the reference measurement channels are specified in </w:delText>
        </w:r>
        <w:r w:rsidDel="008E41D4">
          <w:rPr>
            <w:rFonts w:eastAsia="DengXian"/>
            <w:lang w:eastAsia="zh-CN"/>
          </w:rPr>
          <w:delText>table A.12-1and A.12-</w:delText>
        </w:r>
        <w:r w:rsidDel="008E41D4">
          <w:rPr>
            <w:rFonts w:eastAsia="DengXian" w:hint="eastAsia"/>
            <w:lang w:val="en-US" w:eastAsia="zh-CN"/>
          </w:rPr>
          <w:delText>2</w:delText>
        </w:r>
        <w:r w:rsidDel="008E41D4">
          <w:rPr>
            <w:rFonts w:eastAsia="DengXian"/>
            <w:lang w:eastAsia="zh-CN"/>
          </w:rPr>
          <w:delText xml:space="preserve"> </w:delText>
        </w:r>
        <w:r w:rsidDel="008E41D4">
          <w:rPr>
            <w:rFonts w:eastAsia="DengXian"/>
            <w:lang w:eastAsia="en-GB"/>
          </w:rPr>
          <w:delText>for FR2</w:delText>
        </w:r>
        <w:r w:rsidDel="008E41D4">
          <w:rPr>
            <w:rFonts w:eastAsia="DengXian" w:hint="eastAsia"/>
            <w:lang w:val="en-US" w:eastAsia="zh-CN"/>
          </w:rPr>
          <w:delText>-1</w:delText>
        </w:r>
        <w:r w:rsidDel="008E41D4">
          <w:rPr>
            <w:rFonts w:eastAsia="DengXian"/>
            <w:lang w:eastAsia="en-GB"/>
          </w:rPr>
          <w:delText xml:space="preserve"> PUSCH performance requirements</w:delText>
        </w:r>
        <w:r w:rsidDel="008E41D4">
          <w:rPr>
            <w:rFonts w:eastAsia="DengXian"/>
            <w:lang w:eastAsia="zh-CN"/>
          </w:rPr>
          <w:delText>:</w:delText>
        </w:r>
      </w:del>
    </w:p>
    <w:p w14:paraId="68730A13" w14:textId="1B6801E1" w:rsidR="00657191" w:rsidDel="008E41D4" w:rsidRDefault="00657191" w:rsidP="00657191">
      <w:pPr>
        <w:pStyle w:val="B1"/>
        <w:rPr>
          <w:del w:id="436" w:author="Tetsu Ikeda" w:date="2024-05-07T23:36:00Z"/>
          <w:rFonts w:eastAsia="DengXian"/>
          <w:lang w:eastAsia="en-GB"/>
        </w:rPr>
      </w:pPr>
      <w:del w:id="437"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1</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pos0</w:delText>
        </w:r>
        <w:r w:rsidDel="008E41D4">
          <w:rPr>
            <w:rFonts w:eastAsia="DengXian"/>
            <w:lang w:eastAsia="zh-CN"/>
          </w:rPr>
          <w:delText xml:space="preserve"> and 1 transmission laye.</w:delText>
        </w:r>
      </w:del>
    </w:p>
    <w:p w14:paraId="20567124" w14:textId="21F9FB89" w:rsidR="00657191" w:rsidDel="008E41D4" w:rsidRDefault="00657191" w:rsidP="00657191">
      <w:pPr>
        <w:pStyle w:val="B1"/>
        <w:rPr>
          <w:del w:id="438" w:author="Tetsu Ikeda" w:date="2024-05-07T23:36:00Z"/>
          <w:lang w:eastAsia="en-GB"/>
        </w:rPr>
      </w:pPr>
      <w:del w:id="439"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2</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pos1</w:delText>
        </w:r>
        <w:r w:rsidDel="008E41D4">
          <w:rPr>
            <w:rFonts w:eastAsia="DengXian"/>
            <w:lang w:eastAsia="zh-CN"/>
          </w:rPr>
          <w:delText xml:space="preserve"> and 1 transmission layer.</w:delText>
        </w:r>
      </w:del>
    </w:p>
    <w:p w14:paraId="2F3F3DAF" w14:textId="4C54E070" w:rsidR="00657191" w:rsidDel="008E41D4" w:rsidRDefault="00657191" w:rsidP="00657191">
      <w:pPr>
        <w:pStyle w:val="TH"/>
        <w:rPr>
          <w:del w:id="440" w:author="Tetsu Ikeda" w:date="2024-05-07T23:36:00Z"/>
          <w:rFonts w:eastAsia="DengXian"/>
          <w:lang w:eastAsia="zh-CN"/>
        </w:rPr>
      </w:pPr>
      <w:del w:id="441" w:author="Tetsu Ikeda" w:date="2024-05-07T23:36:00Z">
        <w:r w:rsidDel="008E41D4">
          <w:rPr>
            <w:rFonts w:eastAsia="DengXian"/>
            <w:lang w:eastAsia="zh-CN"/>
          </w:rPr>
          <w:lastRenderedPageBreak/>
          <w:delText>Table A.12-1: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pos0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657191" w:rsidDel="008E41D4" w14:paraId="1F8A2957" w14:textId="6047351D" w:rsidTr="00F7509A">
        <w:trPr>
          <w:cantSplit/>
          <w:jc w:val="center"/>
          <w:del w:id="44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282E209E" w14:textId="14C391E5" w:rsidR="00657191" w:rsidDel="008E41D4" w:rsidRDefault="00657191" w:rsidP="00F7509A">
            <w:pPr>
              <w:pStyle w:val="TAH"/>
              <w:rPr>
                <w:del w:id="443" w:author="Tetsu Ikeda" w:date="2024-05-07T23:36:00Z"/>
                <w:rFonts w:eastAsia="DengXian"/>
                <w:lang w:eastAsia="zh-CN"/>
              </w:rPr>
            </w:pPr>
            <w:del w:id="444" w:author="Tetsu Ikeda" w:date="2024-05-07T23:36:00Z">
              <w:r w:rsidDel="008E41D4">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0CA6102A" w14:textId="4FCED420" w:rsidR="00657191" w:rsidDel="008E41D4" w:rsidRDefault="00657191" w:rsidP="00F7509A">
            <w:pPr>
              <w:pStyle w:val="TAH"/>
              <w:rPr>
                <w:del w:id="445" w:author="Tetsu Ikeda" w:date="2024-05-07T23:36:00Z"/>
                <w:rFonts w:eastAsia="DengXian"/>
                <w:lang w:eastAsia="zh-CN"/>
              </w:rPr>
            </w:pPr>
            <w:del w:id="446"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59C6C8AA" w14:textId="2BDEFE0F" w:rsidR="00657191" w:rsidDel="008E41D4" w:rsidRDefault="00657191" w:rsidP="00F7509A">
            <w:pPr>
              <w:pStyle w:val="TAH"/>
              <w:rPr>
                <w:del w:id="447" w:author="Tetsu Ikeda" w:date="2024-05-07T23:36:00Z"/>
                <w:rFonts w:eastAsia="DengXian"/>
                <w:lang w:eastAsia="en-GB"/>
              </w:rPr>
            </w:pPr>
            <w:del w:id="448"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3A0CFE72" w14:textId="2D6D9704" w:rsidR="00657191" w:rsidDel="008E41D4" w:rsidRDefault="00657191" w:rsidP="00F7509A">
            <w:pPr>
              <w:pStyle w:val="TAH"/>
              <w:rPr>
                <w:del w:id="449" w:author="Tetsu Ikeda" w:date="2024-05-07T23:36:00Z"/>
                <w:rFonts w:eastAsia="DengXian"/>
                <w:lang w:val="en-US" w:eastAsia="zh-CN"/>
              </w:rPr>
            </w:pPr>
            <w:del w:id="450"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-3</w:delText>
              </w:r>
            </w:del>
          </w:p>
        </w:tc>
      </w:tr>
      <w:tr w:rsidR="00657191" w:rsidDel="008E41D4" w14:paraId="4B15700E" w14:textId="2F56C6B0" w:rsidTr="00F7509A">
        <w:trPr>
          <w:cantSplit/>
          <w:jc w:val="center"/>
          <w:del w:id="45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260C4DA" w14:textId="37286980" w:rsidR="00657191" w:rsidDel="008E41D4" w:rsidRDefault="00657191" w:rsidP="00F7509A">
            <w:pPr>
              <w:pStyle w:val="TAC"/>
              <w:rPr>
                <w:del w:id="452" w:author="Tetsu Ikeda" w:date="2024-05-07T23:36:00Z"/>
                <w:rFonts w:eastAsia="DengXian"/>
                <w:lang w:eastAsia="zh-CN"/>
              </w:rPr>
            </w:pPr>
            <w:del w:id="453" w:author="Tetsu Ikeda" w:date="2024-05-07T23:36:00Z">
              <w:r w:rsidDel="008E41D4">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56C954C" w14:textId="2ED0BAF2" w:rsidR="00657191" w:rsidDel="008E41D4" w:rsidRDefault="00657191" w:rsidP="00F7509A">
            <w:pPr>
              <w:pStyle w:val="TAC"/>
              <w:rPr>
                <w:del w:id="454" w:author="Tetsu Ikeda" w:date="2024-05-07T23:36:00Z"/>
                <w:rFonts w:eastAsia="DengXian"/>
                <w:lang w:eastAsia="zh-CN"/>
              </w:rPr>
            </w:pPr>
            <w:del w:id="455"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51A83DA1" w14:textId="682169AC" w:rsidR="00657191" w:rsidDel="008E41D4" w:rsidRDefault="00657191" w:rsidP="00F7509A">
            <w:pPr>
              <w:pStyle w:val="TAC"/>
              <w:rPr>
                <w:del w:id="456" w:author="Tetsu Ikeda" w:date="2024-05-07T23:36:00Z"/>
                <w:rFonts w:eastAsia="DengXian"/>
                <w:lang w:eastAsia="zh-CN"/>
              </w:rPr>
            </w:pPr>
            <w:del w:id="457"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3E512C18" w14:textId="3F68B78F" w:rsidR="00657191" w:rsidDel="008E41D4" w:rsidRDefault="00657191" w:rsidP="00F7509A">
            <w:pPr>
              <w:pStyle w:val="TAC"/>
              <w:rPr>
                <w:del w:id="458" w:author="Tetsu Ikeda" w:date="2024-05-07T23:36:00Z"/>
                <w:rFonts w:eastAsia="DengXian"/>
                <w:lang w:eastAsia="en-GB"/>
              </w:rPr>
            </w:pPr>
            <w:del w:id="459" w:author="Tetsu Ikeda" w:date="2024-05-07T23:36:00Z">
              <w:r w:rsidDel="008E41D4">
                <w:rPr>
                  <w:rFonts w:eastAsia="DengXian" w:hint="eastAsia"/>
                  <w:lang w:val="en-US" w:eastAsia="zh-CN"/>
                </w:rPr>
                <w:delText>6</w:delText>
              </w:r>
              <w:r w:rsidDel="008E41D4">
                <w:rPr>
                  <w:rFonts w:eastAsia="DengXian"/>
                  <w:lang w:eastAsia="en-GB"/>
                </w:rPr>
                <w:delText>0</w:delText>
              </w:r>
            </w:del>
          </w:p>
        </w:tc>
      </w:tr>
      <w:tr w:rsidR="00657191" w:rsidDel="008E41D4" w14:paraId="39939906" w14:textId="267D1063" w:rsidTr="00F7509A">
        <w:trPr>
          <w:cantSplit/>
          <w:jc w:val="center"/>
          <w:del w:id="46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078B30A" w14:textId="3B0B2417" w:rsidR="00657191" w:rsidDel="008E41D4" w:rsidRDefault="00657191" w:rsidP="00F7509A">
            <w:pPr>
              <w:pStyle w:val="TAC"/>
              <w:rPr>
                <w:del w:id="461" w:author="Tetsu Ikeda" w:date="2024-05-07T23:36:00Z"/>
                <w:rFonts w:eastAsia="DengXian"/>
                <w:lang w:eastAsia="en-GB"/>
              </w:rPr>
            </w:pPr>
            <w:del w:id="462" w:author="Tetsu Ikeda" w:date="2024-05-07T23:36:00Z">
              <w:r w:rsidDel="008E41D4">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017933F8" w14:textId="4BCC3926" w:rsidR="00657191" w:rsidDel="008E41D4" w:rsidRDefault="00657191" w:rsidP="00F7509A">
            <w:pPr>
              <w:pStyle w:val="TAC"/>
              <w:rPr>
                <w:del w:id="463" w:author="Tetsu Ikeda" w:date="2024-05-07T23:36:00Z"/>
                <w:rFonts w:eastAsia="Yu Mincho"/>
                <w:lang w:eastAsia="en-GB"/>
              </w:rPr>
            </w:pPr>
            <w:del w:id="464" w:author="Tetsu Ikeda" w:date="2024-05-07T23:36:00Z">
              <w:r w:rsidDel="008E41D4">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21CB6073" w14:textId="00599DFB" w:rsidR="00657191" w:rsidDel="008E41D4" w:rsidRDefault="00657191" w:rsidP="00F7509A">
            <w:pPr>
              <w:pStyle w:val="TAC"/>
              <w:rPr>
                <w:del w:id="465" w:author="Tetsu Ikeda" w:date="2024-05-07T23:36:00Z"/>
                <w:rFonts w:eastAsia="Yu Mincho"/>
                <w:lang w:eastAsia="en-GB"/>
              </w:rPr>
            </w:pPr>
            <w:del w:id="466" w:author="Tetsu Ikeda" w:date="2024-05-07T23:36:00Z">
              <w:r w:rsidDel="008E41D4">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23FEDD4" w14:textId="07F6EA09" w:rsidR="00657191" w:rsidDel="008E41D4" w:rsidRDefault="00657191" w:rsidP="00F7509A">
            <w:pPr>
              <w:pStyle w:val="TAC"/>
              <w:rPr>
                <w:del w:id="467" w:author="Tetsu Ikeda" w:date="2024-05-07T23:36:00Z"/>
                <w:rFonts w:eastAsia="DengXian"/>
                <w:lang w:val="en-US" w:eastAsia="zh-CN"/>
              </w:rPr>
            </w:pPr>
            <w:del w:id="468" w:author="Tetsu Ikeda" w:date="2024-05-07T23:36:00Z">
              <w:r w:rsidDel="008E41D4">
                <w:rPr>
                  <w:rFonts w:eastAsia="DengXian" w:hint="eastAsia"/>
                  <w:lang w:val="en-US" w:eastAsia="zh-CN"/>
                </w:rPr>
                <w:delText>66</w:delText>
              </w:r>
            </w:del>
          </w:p>
        </w:tc>
      </w:tr>
      <w:tr w:rsidR="00657191" w:rsidDel="008E41D4" w14:paraId="75CE6EA1" w14:textId="35727655" w:rsidTr="00F7509A">
        <w:trPr>
          <w:cantSplit/>
          <w:jc w:val="center"/>
          <w:del w:id="46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E624372" w14:textId="3B836611" w:rsidR="00657191" w:rsidDel="008E41D4" w:rsidRDefault="00657191" w:rsidP="00F7509A">
            <w:pPr>
              <w:pStyle w:val="TAC"/>
              <w:rPr>
                <w:del w:id="470" w:author="Tetsu Ikeda" w:date="2024-05-07T23:36:00Z"/>
                <w:rFonts w:eastAsia="DengXian"/>
                <w:lang w:eastAsia="zh-CN"/>
              </w:rPr>
            </w:pPr>
            <w:del w:id="471"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4AC260DA" w14:textId="0C79AF34" w:rsidR="00657191" w:rsidDel="008E41D4" w:rsidRDefault="00657191" w:rsidP="00F7509A">
            <w:pPr>
              <w:pStyle w:val="TAC"/>
              <w:rPr>
                <w:del w:id="472" w:author="Tetsu Ikeda" w:date="2024-05-07T23:36:00Z"/>
                <w:rFonts w:eastAsia="DengXian"/>
                <w:lang w:eastAsia="zh-CN"/>
              </w:rPr>
            </w:pPr>
            <w:del w:id="473"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E0A6F87" w14:textId="2CDBED65" w:rsidR="00657191" w:rsidDel="008E41D4" w:rsidRDefault="00657191" w:rsidP="00F7509A">
            <w:pPr>
              <w:pStyle w:val="TAC"/>
              <w:rPr>
                <w:del w:id="474" w:author="Tetsu Ikeda" w:date="2024-05-07T23:36:00Z"/>
                <w:rFonts w:eastAsia="DengXian"/>
                <w:lang w:eastAsia="zh-CN"/>
              </w:rPr>
            </w:pPr>
            <w:del w:id="475"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16549D7" w14:textId="01E47BEA" w:rsidR="00657191" w:rsidDel="008E41D4" w:rsidRDefault="00657191" w:rsidP="00F7509A">
            <w:pPr>
              <w:pStyle w:val="TAC"/>
              <w:rPr>
                <w:del w:id="476" w:author="Tetsu Ikeda" w:date="2024-05-07T23:36:00Z"/>
                <w:rFonts w:eastAsia="DengXian"/>
                <w:lang w:val="en-US" w:eastAsia="zh-CN"/>
              </w:rPr>
            </w:pPr>
            <w:del w:id="477" w:author="Tetsu Ikeda" w:date="2024-05-07T23:36:00Z">
              <w:r w:rsidDel="008E41D4">
                <w:rPr>
                  <w:rFonts w:eastAsia="DengXian" w:hint="eastAsia"/>
                  <w:lang w:val="en-US" w:eastAsia="zh-CN"/>
                </w:rPr>
                <w:delText>9</w:delText>
              </w:r>
            </w:del>
          </w:p>
        </w:tc>
      </w:tr>
      <w:tr w:rsidR="00657191" w:rsidDel="008E41D4" w14:paraId="08108F20" w14:textId="6DFEBD19" w:rsidTr="00F7509A">
        <w:trPr>
          <w:cantSplit/>
          <w:jc w:val="center"/>
          <w:del w:id="47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B77192B" w14:textId="3FEB9415" w:rsidR="00657191" w:rsidDel="008E41D4" w:rsidRDefault="00657191" w:rsidP="00F7509A">
            <w:pPr>
              <w:pStyle w:val="TAC"/>
              <w:rPr>
                <w:del w:id="479" w:author="Tetsu Ikeda" w:date="2024-05-07T23:36:00Z"/>
                <w:rFonts w:eastAsia="DengXian"/>
                <w:lang w:eastAsia="en-GB"/>
              </w:rPr>
            </w:pPr>
            <w:del w:id="480" w:author="Tetsu Ikeda" w:date="2024-05-07T23:36:00Z">
              <w:r w:rsidDel="008E41D4">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730D31B4" w14:textId="168C83CC" w:rsidR="00657191" w:rsidDel="008E41D4" w:rsidRDefault="00657191" w:rsidP="00F7509A">
            <w:pPr>
              <w:pStyle w:val="TAC"/>
              <w:rPr>
                <w:del w:id="481" w:author="Tetsu Ikeda" w:date="2024-05-07T23:36:00Z"/>
                <w:rFonts w:eastAsia="DengXian"/>
                <w:lang w:eastAsia="zh-CN"/>
              </w:rPr>
            </w:pPr>
            <w:del w:id="482"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5C38B13D" w14:textId="7120D76C" w:rsidR="00657191" w:rsidDel="008E41D4" w:rsidRDefault="00657191" w:rsidP="00F7509A">
            <w:pPr>
              <w:pStyle w:val="TAC"/>
              <w:rPr>
                <w:del w:id="483" w:author="Tetsu Ikeda" w:date="2024-05-07T23:36:00Z"/>
                <w:rFonts w:eastAsia="DengXian"/>
                <w:lang w:eastAsia="zh-CN"/>
              </w:rPr>
            </w:pPr>
            <w:del w:id="484"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5F44BE7" w14:textId="11E3DF6B" w:rsidR="00657191" w:rsidDel="008E41D4" w:rsidRDefault="00657191" w:rsidP="00F7509A">
            <w:pPr>
              <w:pStyle w:val="TAC"/>
              <w:rPr>
                <w:del w:id="485" w:author="Tetsu Ikeda" w:date="2024-05-07T23:36:00Z"/>
                <w:rFonts w:eastAsia="DengXian"/>
                <w:lang w:val="en-US" w:eastAsia="zh-CN"/>
              </w:rPr>
            </w:pPr>
            <w:del w:id="486"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79975D3F" w14:textId="370B4887" w:rsidTr="00F7509A">
        <w:trPr>
          <w:cantSplit/>
          <w:jc w:val="center"/>
          <w:del w:id="487"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E4F668F" w14:textId="010E1A42" w:rsidR="00657191" w:rsidDel="008E41D4" w:rsidRDefault="00657191" w:rsidP="00F7509A">
            <w:pPr>
              <w:pStyle w:val="TAC"/>
              <w:rPr>
                <w:del w:id="488" w:author="Tetsu Ikeda" w:date="2024-05-07T23:36:00Z"/>
                <w:rFonts w:eastAsia="DengXian"/>
                <w:lang w:eastAsia="en-GB"/>
              </w:rPr>
            </w:pPr>
            <w:del w:id="489"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471E7509" w14:textId="4DFA8ECE" w:rsidR="00657191" w:rsidDel="008E41D4" w:rsidRDefault="00657191" w:rsidP="00F7509A">
            <w:pPr>
              <w:pStyle w:val="TAC"/>
              <w:rPr>
                <w:del w:id="490" w:author="Tetsu Ikeda" w:date="2024-05-07T23:36:00Z"/>
                <w:rFonts w:eastAsia="DengXian"/>
                <w:lang w:eastAsia="zh-CN"/>
              </w:rPr>
            </w:pPr>
            <w:del w:id="491"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767CA21F" w14:textId="5D9B5AD4" w:rsidR="00657191" w:rsidDel="008E41D4" w:rsidRDefault="00657191" w:rsidP="00F7509A">
            <w:pPr>
              <w:pStyle w:val="TAC"/>
              <w:rPr>
                <w:del w:id="492" w:author="Tetsu Ikeda" w:date="2024-05-07T23:36:00Z"/>
                <w:rFonts w:eastAsia="DengXian"/>
                <w:lang w:eastAsia="zh-CN"/>
              </w:rPr>
            </w:pPr>
            <w:del w:id="493"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266486E2" w14:textId="4D14EE6A" w:rsidR="00657191" w:rsidDel="008E41D4" w:rsidRDefault="00657191" w:rsidP="00F7509A">
            <w:pPr>
              <w:pStyle w:val="TAC"/>
              <w:rPr>
                <w:del w:id="494" w:author="Tetsu Ikeda" w:date="2024-05-07T23:36:00Z"/>
                <w:rFonts w:eastAsia="DengXian"/>
                <w:lang w:eastAsia="en-GB"/>
              </w:rPr>
            </w:pPr>
            <w:del w:id="495"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5072A060" w14:textId="68322EDA" w:rsidTr="00F7509A">
        <w:trPr>
          <w:cantSplit/>
          <w:jc w:val="center"/>
          <w:del w:id="496"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EE12F3A" w14:textId="209C3964" w:rsidR="00657191" w:rsidDel="008E41D4" w:rsidRDefault="00657191" w:rsidP="00F7509A">
            <w:pPr>
              <w:pStyle w:val="TAC"/>
              <w:rPr>
                <w:del w:id="497" w:author="Tetsu Ikeda" w:date="2024-05-07T23:36:00Z"/>
                <w:rFonts w:eastAsia="DengXian"/>
                <w:lang w:eastAsia="en-GB"/>
              </w:rPr>
            </w:pPr>
            <w:del w:id="498" w:author="Tetsu Ikeda" w:date="2024-05-07T23:36:00Z">
              <w:r w:rsidDel="008E41D4">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5FDD88EE" w14:textId="0B533D96" w:rsidR="00657191" w:rsidDel="008E41D4" w:rsidRDefault="00657191" w:rsidP="00F7509A">
            <w:pPr>
              <w:pStyle w:val="TAC"/>
              <w:rPr>
                <w:del w:id="499" w:author="Tetsu Ikeda" w:date="2024-05-07T23:36:00Z"/>
                <w:rFonts w:eastAsia="DengXian"/>
                <w:lang w:eastAsia="en-GB"/>
              </w:rPr>
            </w:pPr>
            <w:del w:id="500" w:author="Tetsu Ikeda" w:date="2024-05-07T23:36:00Z">
              <w:r w:rsidDel="008E41D4">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50DAE987" w14:textId="090E70A9" w:rsidR="00657191" w:rsidDel="008E41D4" w:rsidRDefault="00657191" w:rsidP="00F7509A">
            <w:pPr>
              <w:pStyle w:val="TAC"/>
              <w:rPr>
                <w:del w:id="501" w:author="Tetsu Ikeda" w:date="2024-05-07T23:36:00Z"/>
                <w:rFonts w:eastAsia="DengXian"/>
                <w:lang w:eastAsia="en-GB"/>
              </w:rPr>
            </w:pPr>
            <w:del w:id="502" w:author="Tetsu Ikeda" w:date="2024-05-07T23:36:00Z">
              <w:r w:rsidDel="008E41D4">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793DBC6D" w14:textId="71EB3A8D" w:rsidR="00657191" w:rsidDel="008E41D4" w:rsidRDefault="00657191" w:rsidP="00F7509A">
            <w:pPr>
              <w:pStyle w:val="TAC"/>
              <w:rPr>
                <w:del w:id="503" w:author="Tetsu Ikeda" w:date="2024-05-07T23:36:00Z"/>
                <w:rFonts w:eastAsia="DengXian"/>
                <w:lang w:eastAsia="en-GB"/>
              </w:rPr>
            </w:pPr>
            <w:del w:id="504" w:author="Tetsu Ikeda" w:date="2024-05-07T23:36:00Z">
              <w:r w:rsidDel="008E41D4">
                <w:rPr>
                  <w:rFonts w:eastAsia="DengXian" w:hint="eastAsia"/>
                  <w:lang w:eastAsia="en-GB"/>
                </w:rPr>
                <w:delText>37896</w:delText>
              </w:r>
            </w:del>
          </w:p>
        </w:tc>
      </w:tr>
      <w:tr w:rsidR="00657191" w:rsidDel="008E41D4" w14:paraId="2D0D5492" w14:textId="57597E66" w:rsidTr="00F7509A">
        <w:trPr>
          <w:cantSplit/>
          <w:jc w:val="center"/>
          <w:del w:id="505"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87F699A" w14:textId="6DC7EADD" w:rsidR="00657191" w:rsidDel="008E41D4" w:rsidRDefault="00657191" w:rsidP="00F7509A">
            <w:pPr>
              <w:pStyle w:val="TAC"/>
              <w:rPr>
                <w:del w:id="506" w:author="Tetsu Ikeda" w:date="2024-05-07T23:36:00Z"/>
                <w:rFonts w:eastAsia="DengXian"/>
                <w:szCs w:val="22"/>
                <w:lang w:eastAsia="en-GB"/>
              </w:rPr>
            </w:pPr>
            <w:del w:id="507" w:author="Tetsu Ikeda" w:date="2024-05-07T23:36:00Z">
              <w:r w:rsidDel="008E41D4">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2B0313E9" w14:textId="326674A9" w:rsidR="00657191" w:rsidDel="008E41D4" w:rsidRDefault="00657191" w:rsidP="00F7509A">
            <w:pPr>
              <w:pStyle w:val="TAC"/>
              <w:rPr>
                <w:del w:id="508" w:author="Tetsu Ikeda" w:date="2024-05-07T23:36:00Z"/>
                <w:rFonts w:eastAsia="DengXian"/>
                <w:lang w:eastAsia="zh-CN"/>
              </w:rPr>
            </w:pPr>
            <w:del w:id="509"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301F98C1" w14:textId="6144C42C" w:rsidR="00657191" w:rsidDel="008E41D4" w:rsidRDefault="00657191" w:rsidP="00F7509A">
            <w:pPr>
              <w:pStyle w:val="TAC"/>
              <w:rPr>
                <w:del w:id="510" w:author="Tetsu Ikeda" w:date="2024-05-07T23:36:00Z"/>
                <w:rFonts w:eastAsia="DengXian"/>
                <w:lang w:eastAsia="zh-CN"/>
              </w:rPr>
            </w:pPr>
            <w:del w:id="511"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733E60D" w14:textId="33838386" w:rsidR="00657191" w:rsidDel="008E41D4" w:rsidRDefault="00657191" w:rsidP="00F7509A">
            <w:pPr>
              <w:pStyle w:val="TAC"/>
              <w:rPr>
                <w:del w:id="512" w:author="Tetsu Ikeda" w:date="2024-05-07T23:36:00Z"/>
                <w:rFonts w:eastAsia="DengXian"/>
                <w:lang w:val="en-US" w:eastAsia="zh-CN"/>
              </w:rPr>
            </w:pPr>
            <w:del w:id="513" w:author="Tetsu Ikeda" w:date="2024-05-07T23:36:00Z">
              <w:r w:rsidDel="008E41D4">
                <w:rPr>
                  <w:rFonts w:eastAsia="DengXian" w:hint="eastAsia"/>
                  <w:lang w:val="en-US" w:eastAsia="zh-CN"/>
                </w:rPr>
                <w:delText>24</w:delText>
              </w:r>
            </w:del>
          </w:p>
        </w:tc>
      </w:tr>
      <w:tr w:rsidR="00657191" w:rsidDel="008E41D4" w14:paraId="4D6EED91" w14:textId="780245CD" w:rsidTr="00F7509A">
        <w:trPr>
          <w:cantSplit/>
          <w:jc w:val="center"/>
          <w:del w:id="514"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3722254" w14:textId="0A89FBF0" w:rsidR="00657191" w:rsidDel="008E41D4" w:rsidRDefault="00657191" w:rsidP="00F7509A">
            <w:pPr>
              <w:pStyle w:val="TAC"/>
              <w:rPr>
                <w:del w:id="515" w:author="Tetsu Ikeda" w:date="2024-05-07T23:36:00Z"/>
                <w:rFonts w:eastAsia="DengXian"/>
                <w:lang w:eastAsia="en-GB"/>
              </w:rPr>
            </w:pPr>
            <w:del w:id="516" w:author="Tetsu Ikeda" w:date="2024-05-07T23:36:00Z">
              <w:r w:rsidDel="008E41D4">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7C9BE0AE" w14:textId="20BD6906" w:rsidR="00657191" w:rsidDel="008E41D4" w:rsidRDefault="00657191" w:rsidP="00F7509A">
            <w:pPr>
              <w:pStyle w:val="TAC"/>
              <w:rPr>
                <w:del w:id="517" w:author="Tetsu Ikeda" w:date="2024-05-07T23:36:00Z"/>
                <w:rFonts w:eastAsia="DengXian"/>
                <w:lang w:eastAsia="zh-CN"/>
              </w:rPr>
            </w:pPr>
            <w:del w:id="518"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03077045" w14:textId="592B009F" w:rsidR="00657191" w:rsidDel="008E41D4" w:rsidRDefault="00657191" w:rsidP="00F7509A">
            <w:pPr>
              <w:pStyle w:val="TAC"/>
              <w:rPr>
                <w:del w:id="519" w:author="Tetsu Ikeda" w:date="2024-05-07T23:36:00Z"/>
                <w:rFonts w:eastAsia="DengXian"/>
                <w:lang w:eastAsia="zh-CN"/>
              </w:rPr>
            </w:pPr>
            <w:del w:id="520"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F6AC0B0" w14:textId="2B019D74" w:rsidR="00657191" w:rsidDel="008E41D4" w:rsidRDefault="00657191" w:rsidP="00F7509A">
            <w:pPr>
              <w:pStyle w:val="TAC"/>
              <w:rPr>
                <w:del w:id="521" w:author="Tetsu Ikeda" w:date="2024-05-07T23:36:00Z"/>
                <w:rFonts w:eastAsia="DengXian"/>
                <w:lang w:val="en-US" w:eastAsia="zh-CN"/>
              </w:rPr>
            </w:pPr>
            <w:del w:id="522" w:author="Tetsu Ikeda" w:date="2024-05-07T23:36:00Z">
              <w:r w:rsidDel="008E41D4">
                <w:rPr>
                  <w:rFonts w:eastAsia="DengXian" w:hint="eastAsia"/>
                  <w:lang w:val="en-US" w:eastAsia="zh-CN"/>
                </w:rPr>
                <w:delText>24</w:delText>
              </w:r>
            </w:del>
          </w:p>
        </w:tc>
      </w:tr>
      <w:tr w:rsidR="00657191" w:rsidDel="008E41D4" w14:paraId="328F02C5" w14:textId="0BB98164" w:rsidTr="00F7509A">
        <w:trPr>
          <w:cantSplit/>
          <w:jc w:val="center"/>
          <w:del w:id="523"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9CA50D" w14:textId="57D591D2" w:rsidR="00657191" w:rsidDel="008E41D4" w:rsidRDefault="00657191" w:rsidP="00F7509A">
            <w:pPr>
              <w:pStyle w:val="TAC"/>
              <w:rPr>
                <w:del w:id="524" w:author="Tetsu Ikeda" w:date="2024-05-07T23:36:00Z"/>
                <w:rFonts w:eastAsia="DengXian"/>
                <w:lang w:eastAsia="en-GB"/>
              </w:rPr>
            </w:pPr>
            <w:del w:id="525" w:author="Tetsu Ikeda" w:date="2024-05-07T23:36:00Z">
              <w:r w:rsidDel="008E41D4">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1B74A13E" w14:textId="5FFF4790" w:rsidR="00657191" w:rsidDel="008E41D4" w:rsidRDefault="00657191" w:rsidP="00F7509A">
            <w:pPr>
              <w:pStyle w:val="TAC"/>
              <w:rPr>
                <w:del w:id="526" w:author="Tetsu Ikeda" w:date="2024-05-07T23:36:00Z"/>
                <w:rFonts w:eastAsia="DengXian"/>
                <w:lang w:eastAsia="zh-CN"/>
              </w:rPr>
            </w:pPr>
            <w:del w:id="527" w:author="Tetsu Ikeda" w:date="2024-05-07T23:36:00Z">
              <w:r w:rsidDel="008E41D4">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645A7FDE" w14:textId="6703CDD3" w:rsidR="00657191" w:rsidDel="008E41D4" w:rsidRDefault="00657191" w:rsidP="00F7509A">
            <w:pPr>
              <w:pStyle w:val="TAC"/>
              <w:rPr>
                <w:del w:id="528" w:author="Tetsu Ikeda" w:date="2024-05-07T23:36:00Z"/>
                <w:rFonts w:eastAsia="DengXian"/>
                <w:lang w:val="en-US" w:eastAsia="zh-CN"/>
              </w:rPr>
            </w:pPr>
            <w:del w:id="529" w:author="Tetsu Ikeda" w:date="2024-05-07T23:36:00Z">
              <w:r w:rsidDel="008E41D4">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7EE85843" w14:textId="39018E36" w:rsidR="00657191" w:rsidDel="008E41D4" w:rsidRDefault="00657191" w:rsidP="00F7509A">
            <w:pPr>
              <w:pStyle w:val="TAC"/>
              <w:rPr>
                <w:del w:id="530" w:author="Tetsu Ikeda" w:date="2024-05-07T23:36:00Z"/>
                <w:rFonts w:eastAsia="DengXian"/>
                <w:lang w:val="en-US" w:eastAsia="zh-CN"/>
              </w:rPr>
            </w:pPr>
            <w:del w:id="531" w:author="Tetsu Ikeda" w:date="2024-05-07T23:36:00Z">
              <w:r w:rsidDel="008E41D4">
                <w:rPr>
                  <w:rFonts w:eastAsia="DengXian" w:hint="eastAsia"/>
                  <w:lang w:val="en-US" w:eastAsia="zh-CN"/>
                </w:rPr>
                <w:delText>5</w:delText>
              </w:r>
            </w:del>
          </w:p>
        </w:tc>
      </w:tr>
      <w:tr w:rsidR="00657191" w:rsidDel="008E41D4" w14:paraId="1D8DDB26" w14:textId="2FF8A147" w:rsidTr="00F7509A">
        <w:trPr>
          <w:cantSplit/>
          <w:jc w:val="center"/>
          <w:del w:id="53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69FFEE" w14:textId="4BCBFE6F" w:rsidR="00657191" w:rsidDel="008E41D4" w:rsidRDefault="00657191" w:rsidP="00F7509A">
            <w:pPr>
              <w:pStyle w:val="TAC"/>
              <w:rPr>
                <w:del w:id="533" w:author="Tetsu Ikeda" w:date="2024-05-07T23:36:00Z"/>
                <w:rFonts w:eastAsia="DengXian"/>
                <w:lang w:eastAsia="zh-CN"/>
              </w:rPr>
            </w:pPr>
            <w:del w:id="534"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048C286E" w14:textId="76C48133" w:rsidR="00657191" w:rsidDel="008E41D4" w:rsidRDefault="00657191" w:rsidP="00F7509A">
            <w:pPr>
              <w:pStyle w:val="TAC"/>
              <w:rPr>
                <w:del w:id="535" w:author="Tetsu Ikeda" w:date="2024-05-07T23:36:00Z"/>
                <w:rFonts w:eastAsia="DengXian"/>
                <w:lang w:eastAsia="en-GB"/>
              </w:rPr>
            </w:pPr>
            <w:del w:id="536" w:author="Tetsu Ikeda" w:date="2024-05-07T23:36:00Z">
              <w:r w:rsidDel="008E41D4">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0FF7A4B5" w14:textId="1436384E" w:rsidR="00657191" w:rsidDel="008E41D4" w:rsidRDefault="00657191" w:rsidP="00F7509A">
            <w:pPr>
              <w:pStyle w:val="TAC"/>
              <w:rPr>
                <w:del w:id="537" w:author="Tetsu Ikeda" w:date="2024-05-07T23:36:00Z"/>
                <w:rFonts w:eastAsia="DengXian"/>
                <w:lang w:eastAsia="en-GB"/>
              </w:rPr>
            </w:pPr>
            <w:del w:id="538" w:author="Tetsu Ikeda" w:date="2024-05-07T23:36:00Z">
              <w:r w:rsidDel="008E41D4">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A7675B1" w14:textId="40AC6056" w:rsidR="00657191" w:rsidDel="008E41D4" w:rsidRDefault="00657191" w:rsidP="00F7509A">
            <w:pPr>
              <w:pStyle w:val="TAC"/>
              <w:rPr>
                <w:del w:id="539" w:author="Tetsu Ikeda" w:date="2024-05-07T23:36:00Z"/>
                <w:rFonts w:eastAsia="DengXian"/>
                <w:lang w:eastAsia="en-GB"/>
              </w:rPr>
            </w:pPr>
            <w:del w:id="540" w:author="Tetsu Ikeda" w:date="2024-05-07T23:36:00Z">
              <w:r w:rsidDel="008E41D4">
                <w:rPr>
                  <w:rFonts w:eastAsia="DengXian" w:hint="eastAsia"/>
                  <w:lang w:eastAsia="en-GB"/>
                </w:rPr>
                <w:delText>7608</w:delText>
              </w:r>
            </w:del>
          </w:p>
        </w:tc>
      </w:tr>
      <w:tr w:rsidR="00657191" w:rsidDel="008E41D4" w14:paraId="758EF66E" w14:textId="2C79CCB8" w:rsidTr="00F7509A">
        <w:trPr>
          <w:cantSplit/>
          <w:jc w:val="center"/>
          <w:del w:id="54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61CFE18" w14:textId="2DC14071" w:rsidR="00657191" w:rsidDel="008E41D4" w:rsidRDefault="00657191" w:rsidP="00F7509A">
            <w:pPr>
              <w:pStyle w:val="TAC"/>
              <w:rPr>
                <w:del w:id="542" w:author="Tetsu Ikeda" w:date="2024-05-07T23:36:00Z"/>
                <w:rFonts w:eastAsia="DengXian"/>
                <w:lang w:eastAsia="zh-CN"/>
              </w:rPr>
            </w:pPr>
            <w:del w:id="543"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014CCEE4" w14:textId="37CBDA19" w:rsidR="00657191" w:rsidDel="008E41D4" w:rsidRDefault="00657191" w:rsidP="00F7509A">
            <w:pPr>
              <w:pStyle w:val="TAC"/>
              <w:rPr>
                <w:del w:id="544" w:author="Tetsu Ikeda" w:date="2024-05-07T23:36:00Z"/>
                <w:rFonts w:eastAsia="DengXian"/>
                <w:lang w:eastAsia="zh-CN"/>
              </w:rPr>
            </w:pPr>
            <w:del w:id="545" w:author="Tetsu Ikeda" w:date="2024-05-07T23:36:00Z">
              <w:r w:rsidDel="008E41D4">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A9B114" w14:textId="5B5D3631" w:rsidR="00657191" w:rsidDel="008E41D4" w:rsidRDefault="00657191" w:rsidP="00F7509A">
            <w:pPr>
              <w:pStyle w:val="TAC"/>
              <w:rPr>
                <w:del w:id="546" w:author="Tetsu Ikeda" w:date="2024-05-07T23:36:00Z"/>
                <w:rFonts w:eastAsia="DengXian"/>
                <w:lang w:eastAsia="zh-CN"/>
              </w:rPr>
            </w:pPr>
            <w:del w:id="547" w:author="Tetsu Ikeda" w:date="2024-05-07T23:36:00Z">
              <w:r w:rsidDel="008E41D4">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5AFB4B92" w14:textId="4797FAB5" w:rsidR="00657191" w:rsidDel="008E41D4" w:rsidRDefault="00657191" w:rsidP="00F7509A">
            <w:pPr>
              <w:pStyle w:val="TAC"/>
              <w:rPr>
                <w:del w:id="548" w:author="Tetsu Ikeda" w:date="2024-05-07T23:36:00Z"/>
              </w:rPr>
            </w:pPr>
            <w:del w:id="549" w:author="Tetsu Ikeda" w:date="2024-05-07T23:36:00Z">
              <w:r w:rsidDel="008E41D4">
                <w:rPr>
                  <w:rFonts w:hint="eastAsia"/>
                </w:rPr>
                <w:delText>57024</w:delText>
              </w:r>
            </w:del>
          </w:p>
        </w:tc>
      </w:tr>
      <w:tr w:rsidR="00657191" w:rsidDel="008E41D4" w14:paraId="27C8809C" w14:textId="1A9F8ADE" w:rsidTr="00F7509A">
        <w:trPr>
          <w:cantSplit/>
          <w:jc w:val="center"/>
          <w:del w:id="55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890C45D" w14:textId="7B5DA89B" w:rsidR="00657191" w:rsidDel="008E41D4" w:rsidRDefault="00657191" w:rsidP="00F7509A">
            <w:pPr>
              <w:pStyle w:val="TAC"/>
              <w:rPr>
                <w:del w:id="551" w:author="Tetsu Ikeda" w:date="2024-05-07T23:36:00Z"/>
                <w:rFonts w:eastAsia="DengXian"/>
                <w:lang w:eastAsia="en-GB"/>
              </w:rPr>
            </w:pPr>
            <w:del w:id="552"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4C9D491" w14:textId="32EF07DC" w:rsidR="00657191" w:rsidDel="008E41D4" w:rsidRDefault="00657191" w:rsidP="00F7509A">
            <w:pPr>
              <w:pStyle w:val="TAC"/>
              <w:rPr>
                <w:del w:id="553" w:author="Tetsu Ikeda" w:date="2024-05-07T23:36:00Z"/>
                <w:rFonts w:eastAsia="DengXian"/>
                <w:szCs w:val="18"/>
                <w:lang w:eastAsia="zh-CN"/>
              </w:rPr>
            </w:pPr>
            <w:del w:id="554" w:author="Tetsu Ikeda" w:date="2024-05-07T23:36:00Z">
              <w:r w:rsidDel="008E41D4">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EC7BAB" w14:textId="76089DE1" w:rsidR="00657191" w:rsidDel="008E41D4" w:rsidRDefault="00657191" w:rsidP="00F7509A">
            <w:pPr>
              <w:pStyle w:val="TAC"/>
              <w:rPr>
                <w:del w:id="555" w:author="Tetsu Ikeda" w:date="2024-05-07T23:36:00Z"/>
                <w:rFonts w:eastAsia="DengXian"/>
                <w:szCs w:val="18"/>
                <w:lang w:eastAsia="zh-CN"/>
              </w:rPr>
            </w:pPr>
            <w:del w:id="556" w:author="Tetsu Ikeda" w:date="2024-05-07T23:36:00Z">
              <w:r w:rsidDel="008E41D4">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451236B" w14:textId="16A387DB" w:rsidR="00657191" w:rsidDel="008E41D4" w:rsidRDefault="00657191" w:rsidP="00F7509A">
            <w:pPr>
              <w:pStyle w:val="TAC"/>
              <w:rPr>
                <w:del w:id="557" w:author="Tetsu Ikeda" w:date="2024-05-07T23:36:00Z"/>
                <w:lang w:eastAsia="zh-CN"/>
              </w:rPr>
            </w:pPr>
            <w:del w:id="558" w:author="Tetsu Ikeda" w:date="2024-05-07T23:36:00Z">
              <w:r w:rsidDel="008E41D4">
                <w:rPr>
                  <w:rFonts w:hint="eastAsia"/>
                  <w:lang w:eastAsia="zh-CN"/>
                </w:rPr>
                <w:delText>54648</w:delText>
              </w:r>
            </w:del>
          </w:p>
        </w:tc>
      </w:tr>
      <w:tr w:rsidR="00657191" w:rsidDel="008E41D4" w14:paraId="74D65CD6" w14:textId="1C63AC69" w:rsidTr="00F7509A">
        <w:trPr>
          <w:cantSplit/>
          <w:jc w:val="center"/>
          <w:del w:id="55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1FAB81D" w14:textId="43AB75C9" w:rsidR="00657191" w:rsidDel="008E41D4" w:rsidRDefault="00657191" w:rsidP="00F7509A">
            <w:pPr>
              <w:pStyle w:val="TAC"/>
              <w:rPr>
                <w:del w:id="560" w:author="Tetsu Ikeda" w:date="2024-05-07T23:36:00Z"/>
                <w:rFonts w:eastAsia="DengXian"/>
                <w:lang w:eastAsia="zh-CN"/>
              </w:rPr>
            </w:pPr>
            <w:del w:id="561"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A760967" w14:textId="5C6BC0A9" w:rsidR="00657191" w:rsidDel="008E41D4" w:rsidRDefault="00657191" w:rsidP="00F7509A">
            <w:pPr>
              <w:pStyle w:val="TAC"/>
              <w:rPr>
                <w:del w:id="562" w:author="Tetsu Ikeda" w:date="2024-05-07T23:36:00Z"/>
                <w:rFonts w:eastAsia="DengXian"/>
                <w:lang w:eastAsia="zh-CN"/>
              </w:rPr>
            </w:pPr>
            <w:del w:id="563" w:author="Tetsu Ikeda" w:date="2024-05-07T23:36:00Z">
              <w:r w:rsidDel="008E41D4">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D53783B" w14:textId="040C79A8" w:rsidR="00657191" w:rsidDel="008E41D4" w:rsidRDefault="00657191" w:rsidP="00F7509A">
            <w:pPr>
              <w:pStyle w:val="TAC"/>
              <w:rPr>
                <w:del w:id="564" w:author="Tetsu Ikeda" w:date="2024-05-07T23:36:00Z"/>
                <w:rFonts w:eastAsia="DengXian"/>
                <w:lang w:eastAsia="zh-CN"/>
              </w:rPr>
            </w:pPr>
            <w:del w:id="565" w:author="Tetsu Ikeda" w:date="2024-05-07T23:36:00Z">
              <w:r w:rsidDel="008E41D4">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463831AC" w14:textId="41D8272C" w:rsidR="00657191" w:rsidDel="008E41D4" w:rsidRDefault="00657191" w:rsidP="00F7509A">
            <w:pPr>
              <w:pStyle w:val="TAC"/>
              <w:rPr>
                <w:del w:id="566" w:author="Tetsu Ikeda" w:date="2024-05-07T23:36:00Z"/>
                <w:rFonts w:eastAsia="DengXian"/>
                <w:lang w:eastAsia="en-GB"/>
              </w:rPr>
            </w:pPr>
            <w:del w:id="567" w:author="Tetsu Ikeda" w:date="2024-05-07T23:36:00Z">
              <w:r w:rsidDel="008E41D4">
                <w:rPr>
                  <w:rFonts w:eastAsia="DengXian" w:hint="eastAsia"/>
                  <w:lang w:eastAsia="en-GB"/>
                </w:rPr>
                <w:delText>7128</w:delText>
              </w:r>
            </w:del>
          </w:p>
        </w:tc>
      </w:tr>
      <w:tr w:rsidR="00657191" w:rsidDel="008E41D4" w14:paraId="30493FD6" w14:textId="5B5B37A8" w:rsidTr="00F7509A">
        <w:trPr>
          <w:cantSplit/>
          <w:trHeight w:val="90"/>
          <w:jc w:val="center"/>
          <w:del w:id="56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EB47746" w14:textId="0A8E4DE6" w:rsidR="00657191" w:rsidDel="008E41D4" w:rsidRDefault="00657191" w:rsidP="00F7509A">
            <w:pPr>
              <w:pStyle w:val="TAC"/>
              <w:rPr>
                <w:del w:id="569" w:author="Tetsu Ikeda" w:date="2024-05-07T23:36:00Z"/>
                <w:rFonts w:eastAsia="DengXian"/>
                <w:lang w:eastAsia="en-GB"/>
              </w:rPr>
            </w:pPr>
            <w:del w:id="570"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4C50AA3F" w14:textId="4A3F74E2" w:rsidR="00657191" w:rsidDel="008E41D4" w:rsidRDefault="00657191" w:rsidP="00F7509A">
            <w:pPr>
              <w:pStyle w:val="TAC"/>
              <w:rPr>
                <w:del w:id="571" w:author="Tetsu Ikeda" w:date="2024-05-07T23:36:00Z"/>
                <w:rFonts w:eastAsia="DengXian"/>
                <w:szCs w:val="18"/>
                <w:lang w:eastAsia="zh-CN"/>
              </w:rPr>
            </w:pPr>
            <w:del w:id="572" w:author="Tetsu Ikeda" w:date="2024-05-07T23:36:00Z">
              <w:r w:rsidDel="008E41D4">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4DA0095A" w14:textId="1CBDA7B9" w:rsidR="00657191" w:rsidDel="008E41D4" w:rsidRDefault="00657191" w:rsidP="00F7509A">
            <w:pPr>
              <w:pStyle w:val="TAC"/>
              <w:rPr>
                <w:del w:id="573" w:author="Tetsu Ikeda" w:date="2024-05-07T23:36:00Z"/>
                <w:rFonts w:eastAsia="DengXian"/>
                <w:szCs w:val="18"/>
                <w:lang w:eastAsia="zh-CN"/>
              </w:rPr>
            </w:pPr>
            <w:del w:id="574" w:author="Tetsu Ikeda" w:date="2024-05-07T23:36:00Z">
              <w:r w:rsidDel="008E41D4">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F93B311" w14:textId="28C65297" w:rsidR="00657191" w:rsidDel="008E41D4" w:rsidRDefault="00657191" w:rsidP="00F7509A">
            <w:pPr>
              <w:pStyle w:val="TAC"/>
              <w:rPr>
                <w:del w:id="575" w:author="Tetsu Ikeda" w:date="2024-05-07T23:36:00Z"/>
                <w:rFonts w:eastAsia="DengXian"/>
                <w:lang w:eastAsia="en-GB"/>
              </w:rPr>
            </w:pPr>
            <w:del w:id="576" w:author="Tetsu Ikeda" w:date="2024-05-07T23:36:00Z">
              <w:r w:rsidDel="008E41D4">
                <w:rPr>
                  <w:rFonts w:eastAsia="DengXian" w:hint="eastAsia"/>
                  <w:lang w:eastAsia="en-GB"/>
                </w:rPr>
                <w:delText>6831</w:delText>
              </w:r>
            </w:del>
          </w:p>
        </w:tc>
      </w:tr>
      <w:tr w:rsidR="00657191" w:rsidDel="008E41D4" w14:paraId="7CC79F75" w14:textId="1FA72159" w:rsidTr="00F7509A">
        <w:trPr>
          <w:cantSplit/>
          <w:trHeight w:val="90"/>
          <w:jc w:val="center"/>
          <w:del w:id="577" w:author="Tetsu Ikeda" w:date="2024-05-07T23:36: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0522B21D" w14:textId="78677A43" w:rsidR="00657191" w:rsidDel="008E41D4" w:rsidRDefault="00657191" w:rsidP="00F7509A">
            <w:pPr>
              <w:pStyle w:val="TAN"/>
              <w:rPr>
                <w:del w:id="578" w:author="Tetsu Ikeda" w:date="2024-05-07T23:36:00Z"/>
                <w:rFonts w:eastAsia="DengXian"/>
                <w:lang w:eastAsia="zh-CN"/>
              </w:rPr>
            </w:pPr>
            <w:del w:id="579"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pos0</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as per Table 6.4.1.1.3-3 of TS 38.211 [9].</w:delText>
              </w:r>
            </w:del>
          </w:p>
          <w:p w14:paraId="1F17ACF2" w14:textId="4AB7677F" w:rsidR="00657191" w:rsidDel="008E41D4" w:rsidRDefault="00657191" w:rsidP="00F7509A">
            <w:pPr>
              <w:pStyle w:val="TAN"/>
              <w:rPr>
                <w:del w:id="580" w:author="Tetsu Ikeda" w:date="2024-05-07T23:36:00Z"/>
                <w:rFonts w:eastAsia="DengXian"/>
                <w:lang w:eastAsia="zh-CN"/>
              </w:rPr>
            </w:pPr>
            <w:del w:id="581"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6A529268" w14:textId="7C3F337C" w:rsidR="00657191" w:rsidDel="008E41D4" w:rsidRDefault="00657191" w:rsidP="00F7509A">
            <w:pPr>
              <w:pStyle w:val="TAC"/>
              <w:rPr>
                <w:del w:id="582" w:author="Tetsu Ikeda" w:date="2024-05-07T23:36:00Z"/>
                <w:rFonts w:eastAsia="DengXian"/>
                <w:lang w:eastAsia="en-GB"/>
              </w:rPr>
            </w:pPr>
            <w:del w:id="583"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113D3921" w14:textId="69B70C33" w:rsidR="00657191" w:rsidDel="008E41D4" w:rsidRDefault="00657191" w:rsidP="00657191">
      <w:pPr>
        <w:rPr>
          <w:del w:id="584" w:author="Tetsu Ikeda" w:date="2024-05-07T23:36:00Z"/>
          <w:rFonts w:eastAsia="DengXian"/>
          <w:lang w:eastAsia="zh-CN"/>
        </w:rPr>
      </w:pPr>
    </w:p>
    <w:p w14:paraId="74C55092" w14:textId="0B7E11FC" w:rsidR="00657191" w:rsidDel="008E41D4" w:rsidRDefault="00657191" w:rsidP="00657191">
      <w:pPr>
        <w:pStyle w:val="TH"/>
        <w:rPr>
          <w:del w:id="585" w:author="Tetsu Ikeda" w:date="2024-05-07T23:36:00Z"/>
          <w:rFonts w:eastAsia="DengXian"/>
          <w:lang w:eastAsia="zh-CN"/>
        </w:rPr>
      </w:pPr>
      <w:del w:id="586" w:author="Tetsu Ikeda" w:date="2024-05-07T23:36:00Z">
        <w:r w:rsidDel="008E41D4">
          <w:rPr>
            <w:rFonts w:eastAsia="DengXian"/>
            <w:lang w:eastAsia="zh-CN"/>
          </w:rPr>
          <w:delText>Table A.12-2: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pos1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657191" w:rsidDel="008E41D4" w14:paraId="4C4039ED" w14:textId="3EE6BEAA" w:rsidTr="00F7509A">
        <w:trPr>
          <w:cantSplit/>
          <w:jc w:val="center"/>
          <w:del w:id="58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0B0E9F9" w14:textId="40421B1D" w:rsidR="00657191" w:rsidDel="008E41D4" w:rsidRDefault="00657191" w:rsidP="00F7509A">
            <w:pPr>
              <w:pStyle w:val="TAH"/>
              <w:rPr>
                <w:del w:id="588" w:author="Tetsu Ikeda" w:date="2024-05-07T23:36:00Z"/>
                <w:rFonts w:eastAsia="DengXian"/>
                <w:lang w:eastAsia="zh-CN"/>
              </w:rPr>
            </w:pPr>
            <w:del w:id="589" w:author="Tetsu Ikeda" w:date="2024-05-07T23:36:00Z">
              <w:r w:rsidDel="008E41D4">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2E0CD5E4" w14:textId="0F995A9C" w:rsidR="00657191" w:rsidDel="008E41D4" w:rsidRDefault="00657191" w:rsidP="00F7509A">
            <w:pPr>
              <w:pStyle w:val="TAH"/>
              <w:rPr>
                <w:del w:id="590" w:author="Tetsu Ikeda" w:date="2024-05-07T23:36:00Z"/>
                <w:rFonts w:eastAsia="DengXian"/>
                <w:lang w:val="en-US" w:eastAsia="zh-CN"/>
              </w:rPr>
            </w:pPr>
            <w:del w:id="591"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3D765CE7" w14:textId="44A13C93" w:rsidR="00657191" w:rsidDel="008E41D4" w:rsidRDefault="00657191" w:rsidP="00F7509A">
            <w:pPr>
              <w:pStyle w:val="TAH"/>
              <w:rPr>
                <w:del w:id="592" w:author="Tetsu Ikeda" w:date="2024-05-07T23:36:00Z"/>
                <w:rFonts w:eastAsia="DengXian"/>
                <w:lang w:val="en-US" w:eastAsia="en-GB"/>
              </w:rPr>
            </w:pPr>
            <w:del w:id="593"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00D6D1EE" w14:textId="0F86BBFE" w:rsidR="00657191" w:rsidDel="008E41D4" w:rsidRDefault="00657191" w:rsidP="00F7509A">
            <w:pPr>
              <w:pStyle w:val="TAH"/>
              <w:rPr>
                <w:del w:id="594" w:author="Tetsu Ikeda" w:date="2024-05-07T23:36:00Z"/>
                <w:rFonts w:eastAsia="DengXian"/>
                <w:lang w:val="en-US" w:eastAsia="zh-CN"/>
              </w:rPr>
            </w:pPr>
            <w:del w:id="595"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6</w:delText>
              </w:r>
            </w:del>
          </w:p>
        </w:tc>
      </w:tr>
      <w:tr w:rsidR="00657191" w:rsidDel="008E41D4" w14:paraId="50FDF032" w14:textId="22A99C2B" w:rsidTr="00F7509A">
        <w:trPr>
          <w:cantSplit/>
          <w:jc w:val="center"/>
          <w:del w:id="59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6FB2837" w14:textId="25EA6A3E" w:rsidR="00657191" w:rsidDel="008E41D4" w:rsidRDefault="00657191" w:rsidP="00F7509A">
            <w:pPr>
              <w:pStyle w:val="TAC"/>
              <w:rPr>
                <w:del w:id="597" w:author="Tetsu Ikeda" w:date="2024-05-07T23:36:00Z"/>
                <w:rFonts w:eastAsia="DengXian"/>
                <w:lang w:eastAsia="zh-CN"/>
              </w:rPr>
            </w:pPr>
            <w:del w:id="598" w:author="Tetsu Ikeda" w:date="2024-05-07T23:36:00Z">
              <w:r w:rsidDel="008E41D4">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7C42B997" w14:textId="227D411F" w:rsidR="00657191" w:rsidDel="008E41D4" w:rsidRDefault="00657191" w:rsidP="00F7509A">
            <w:pPr>
              <w:pStyle w:val="TAC"/>
              <w:rPr>
                <w:del w:id="599" w:author="Tetsu Ikeda" w:date="2024-05-07T23:36:00Z"/>
                <w:rFonts w:eastAsia="DengXian"/>
                <w:lang w:eastAsia="zh-CN"/>
              </w:rPr>
            </w:pPr>
            <w:del w:id="600" w:author="Tetsu Ikeda" w:date="2024-05-07T23:36:00Z">
              <w:r w:rsidDel="008E41D4">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6D6E07A" w14:textId="1139D58F" w:rsidR="00657191" w:rsidDel="008E41D4" w:rsidRDefault="00657191" w:rsidP="00F7509A">
            <w:pPr>
              <w:pStyle w:val="TAC"/>
              <w:rPr>
                <w:del w:id="601" w:author="Tetsu Ikeda" w:date="2024-05-07T23:36:00Z"/>
                <w:rFonts w:eastAsia="DengXian"/>
                <w:lang w:eastAsia="zh-CN"/>
              </w:rPr>
            </w:pPr>
            <w:del w:id="602" w:author="Tetsu Ikeda" w:date="2024-05-07T23:36:00Z">
              <w:r w:rsidDel="008E41D4">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C6E5D4C" w14:textId="2A65E908" w:rsidR="00657191" w:rsidDel="008E41D4" w:rsidRDefault="00657191" w:rsidP="00F7509A">
            <w:pPr>
              <w:pStyle w:val="TAC"/>
              <w:rPr>
                <w:del w:id="603" w:author="Tetsu Ikeda" w:date="2024-05-07T23:36:00Z"/>
                <w:rFonts w:eastAsia="DengXian"/>
                <w:lang w:val="en-US" w:eastAsia="zh-CN"/>
              </w:rPr>
            </w:pPr>
            <w:del w:id="604" w:author="Tetsu Ikeda" w:date="2024-05-07T23:36:00Z">
              <w:r w:rsidDel="008E41D4">
                <w:rPr>
                  <w:rFonts w:eastAsia="DengXian" w:hint="eastAsia"/>
                  <w:lang w:val="en-US" w:eastAsia="zh-CN"/>
                </w:rPr>
                <w:delText>60</w:delText>
              </w:r>
            </w:del>
          </w:p>
        </w:tc>
      </w:tr>
      <w:tr w:rsidR="00657191" w:rsidDel="008E41D4" w14:paraId="7BCAC241" w14:textId="23E5ADB0" w:rsidTr="00F7509A">
        <w:trPr>
          <w:cantSplit/>
          <w:jc w:val="center"/>
          <w:del w:id="60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38F481DC" w14:textId="54EDB1EF" w:rsidR="00657191" w:rsidDel="008E41D4" w:rsidRDefault="00657191" w:rsidP="00F7509A">
            <w:pPr>
              <w:pStyle w:val="TAC"/>
              <w:rPr>
                <w:del w:id="606" w:author="Tetsu Ikeda" w:date="2024-05-07T23:36:00Z"/>
                <w:rFonts w:eastAsia="DengXian"/>
                <w:lang w:eastAsia="en-GB"/>
              </w:rPr>
            </w:pPr>
            <w:del w:id="607" w:author="Tetsu Ikeda" w:date="2024-05-07T23:36:00Z">
              <w:r w:rsidDel="008E41D4">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1726AAA5" w14:textId="6EC481C5" w:rsidR="00657191" w:rsidDel="008E41D4" w:rsidRDefault="00657191" w:rsidP="00F7509A">
            <w:pPr>
              <w:pStyle w:val="TAC"/>
              <w:rPr>
                <w:del w:id="608" w:author="Tetsu Ikeda" w:date="2024-05-07T23:36:00Z"/>
                <w:rFonts w:eastAsia="Yu Mincho"/>
                <w:lang w:eastAsia="en-GB"/>
              </w:rPr>
            </w:pPr>
            <w:del w:id="609" w:author="Tetsu Ikeda" w:date="2024-05-07T23:36:00Z">
              <w:r w:rsidDel="008E41D4">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416D27A0" w14:textId="1493294C" w:rsidR="00657191" w:rsidDel="008E41D4" w:rsidRDefault="00657191" w:rsidP="00F7509A">
            <w:pPr>
              <w:pStyle w:val="TAC"/>
              <w:rPr>
                <w:del w:id="610" w:author="Tetsu Ikeda" w:date="2024-05-07T23:36:00Z"/>
                <w:rFonts w:eastAsia="Yu Mincho"/>
                <w:lang w:eastAsia="en-GB"/>
              </w:rPr>
            </w:pPr>
            <w:del w:id="611" w:author="Tetsu Ikeda" w:date="2024-05-07T23:36:00Z">
              <w:r w:rsidDel="008E41D4">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1395FAFF" w14:textId="6CF8E7E8" w:rsidR="00657191" w:rsidDel="008E41D4" w:rsidRDefault="00657191" w:rsidP="00F7509A">
            <w:pPr>
              <w:pStyle w:val="TAC"/>
              <w:rPr>
                <w:del w:id="612" w:author="Tetsu Ikeda" w:date="2024-05-07T23:36:00Z"/>
                <w:rFonts w:eastAsia="DengXian"/>
                <w:lang w:val="en-US" w:eastAsia="zh-CN"/>
              </w:rPr>
            </w:pPr>
            <w:del w:id="613" w:author="Tetsu Ikeda" w:date="2024-05-07T23:36:00Z">
              <w:r w:rsidDel="008E41D4">
                <w:rPr>
                  <w:rFonts w:eastAsia="DengXian" w:hint="eastAsia"/>
                  <w:lang w:val="en-US" w:eastAsia="zh-CN"/>
                </w:rPr>
                <w:delText>66</w:delText>
              </w:r>
            </w:del>
          </w:p>
        </w:tc>
      </w:tr>
      <w:tr w:rsidR="00657191" w:rsidDel="008E41D4" w14:paraId="43AE95EC" w14:textId="3F615DAA" w:rsidTr="00F7509A">
        <w:trPr>
          <w:cantSplit/>
          <w:jc w:val="center"/>
          <w:del w:id="61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C8B2B9B" w14:textId="0A2B9648" w:rsidR="00657191" w:rsidDel="008E41D4" w:rsidRDefault="00657191" w:rsidP="00F7509A">
            <w:pPr>
              <w:pStyle w:val="TAC"/>
              <w:rPr>
                <w:del w:id="615" w:author="Tetsu Ikeda" w:date="2024-05-07T23:36:00Z"/>
                <w:rFonts w:eastAsia="DengXian"/>
                <w:lang w:eastAsia="en-GB"/>
              </w:rPr>
            </w:pPr>
            <w:del w:id="616"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249" w:type="dxa"/>
            <w:tcBorders>
              <w:top w:val="single" w:sz="4" w:space="0" w:color="auto"/>
              <w:left w:val="single" w:sz="4" w:space="0" w:color="auto"/>
              <w:bottom w:val="single" w:sz="4" w:space="0" w:color="auto"/>
              <w:right w:val="single" w:sz="4" w:space="0" w:color="auto"/>
            </w:tcBorders>
          </w:tcPr>
          <w:p w14:paraId="721493AD" w14:textId="05B62A8F" w:rsidR="00657191" w:rsidDel="008E41D4" w:rsidRDefault="00657191" w:rsidP="00F7509A">
            <w:pPr>
              <w:pStyle w:val="TAC"/>
              <w:rPr>
                <w:del w:id="617" w:author="Tetsu Ikeda" w:date="2024-05-07T23:36:00Z"/>
                <w:rFonts w:eastAsia="DengXian"/>
                <w:lang w:val="en-US" w:eastAsia="zh-CN"/>
              </w:rPr>
            </w:pPr>
            <w:del w:id="618" w:author="Tetsu Ikeda" w:date="2024-05-07T23:36:00Z">
              <w:r w:rsidDel="008E41D4">
                <w:rPr>
                  <w:rFonts w:eastAsia="DengXian" w:hint="eastAsia"/>
                  <w:lang w:val="en-US" w:eastAsia="zh-CN"/>
                </w:rPr>
                <w:delText>8</w:delText>
              </w:r>
            </w:del>
          </w:p>
        </w:tc>
        <w:tc>
          <w:tcPr>
            <w:tcW w:w="1266" w:type="dxa"/>
            <w:tcBorders>
              <w:top w:val="single" w:sz="4" w:space="0" w:color="auto"/>
              <w:left w:val="single" w:sz="4" w:space="0" w:color="auto"/>
              <w:bottom w:val="single" w:sz="4" w:space="0" w:color="auto"/>
              <w:right w:val="single" w:sz="4" w:space="0" w:color="auto"/>
            </w:tcBorders>
          </w:tcPr>
          <w:p w14:paraId="1A7240CC" w14:textId="5604E32F" w:rsidR="00657191" w:rsidDel="008E41D4" w:rsidRDefault="00657191" w:rsidP="00F7509A">
            <w:pPr>
              <w:pStyle w:val="TAC"/>
              <w:rPr>
                <w:del w:id="619" w:author="Tetsu Ikeda" w:date="2024-05-07T23:36:00Z"/>
                <w:rFonts w:eastAsia="DengXian"/>
                <w:lang w:val="en-US" w:eastAsia="zh-CN"/>
              </w:rPr>
            </w:pPr>
            <w:del w:id="620" w:author="Tetsu Ikeda" w:date="2024-05-07T23:36:00Z">
              <w:r w:rsidDel="008E41D4">
                <w:rPr>
                  <w:rFonts w:eastAsia="DengXian" w:hint="eastAsia"/>
                  <w:lang w:val="en-US" w:eastAsia="zh-CN"/>
                </w:rPr>
                <w:delText>8</w:delText>
              </w:r>
            </w:del>
          </w:p>
        </w:tc>
        <w:tc>
          <w:tcPr>
            <w:tcW w:w="1222" w:type="dxa"/>
            <w:tcBorders>
              <w:top w:val="single" w:sz="4" w:space="0" w:color="auto"/>
              <w:left w:val="single" w:sz="4" w:space="0" w:color="auto"/>
              <w:bottom w:val="single" w:sz="4" w:space="0" w:color="auto"/>
              <w:right w:val="single" w:sz="4" w:space="0" w:color="auto"/>
            </w:tcBorders>
          </w:tcPr>
          <w:p w14:paraId="2C2C89C8" w14:textId="68166D06" w:rsidR="00657191" w:rsidDel="008E41D4" w:rsidRDefault="00657191" w:rsidP="00F7509A">
            <w:pPr>
              <w:pStyle w:val="TAC"/>
              <w:rPr>
                <w:del w:id="621" w:author="Tetsu Ikeda" w:date="2024-05-07T23:36:00Z"/>
                <w:rFonts w:eastAsia="DengXian"/>
                <w:lang w:val="en-US" w:eastAsia="zh-CN"/>
              </w:rPr>
            </w:pPr>
            <w:del w:id="622" w:author="Tetsu Ikeda" w:date="2024-05-07T23:36:00Z">
              <w:r w:rsidDel="008E41D4">
                <w:rPr>
                  <w:rFonts w:eastAsia="DengXian" w:hint="eastAsia"/>
                  <w:lang w:val="en-US" w:eastAsia="zh-CN"/>
                </w:rPr>
                <w:delText>8</w:delText>
              </w:r>
            </w:del>
          </w:p>
        </w:tc>
      </w:tr>
      <w:tr w:rsidR="00657191" w:rsidDel="008E41D4" w14:paraId="042DFC8C" w14:textId="051AA023" w:rsidTr="00F7509A">
        <w:trPr>
          <w:cantSplit/>
          <w:jc w:val="center"/>
          <w:del w:id="62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BBA5787" w14:textId="30C4C806" w:rsidR="00657191" w:rsidDel="008E41D4" w:rsidRDefault="00657191" w:rsidP="00F7509A">
            <w:pPr>
              <w:pStyle w:val="TAC"/>
              <w:rPr>
                <w:del w:id="624" w:author="Tetsu Ikeda" w:date="2024-05-07T23:36:00Z"/>
                <w:rFonts w:eastAsia="DengXian"/>
                <w:lang w:eastAsia="en-GB"/>
              </w:rPr>
            </w:pPr>
            <w:del w:id="625" w:author="Tetsu Ikeda" w:date="2024-05-07T23:36:00Z">
              <w:r w:rsidDel="008E41D4">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56BC92E2" w14:textId="57053ED5" w:rsidR="00657191" w:rsidDel="008E41D4" w:rsidRDefault="00657191" w:rsidP="00F7509A">
            <w:pPr>
              <w:pStyle w:val="TAC"/>
              <w:rPr>
                <w:del w:id="626" w:author="Tetsu Ikeda" w:date="2024-05-07T23:36:00Z"/>
                <w:rFonts w:eastAsia="DengXian"/>
                <w:lang w:eastAsia="zh-CN"/>
              </w:rPr>
            </w:pPr>
            <w:del w:id="627"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1B5BD4D3" w14:textId="619CA02F" w:rsidR="00657191" w:rsidDel="008E41D4" w:rsidRDefault="00657191" w:rsidP="00F7509A">
            <w:pPr>
              <w:pStyle w:val="TAC"/>
              <w:rPr>
                <w:del w:id="628" w:author="Tetsu Ikeda" w:date="2024-05-07T23:36:00Z"/>
                <w:rFonts w:eastAsia="DengXian"/>
                <w:lang w:eastAsia="zh-CN"/>
              </w:rPr>
            </w:pPr>
            <w:del w:id="629"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2D006BA2" w14:textId="34539227" w:rsidR="00657191" w:rsidDel="008E41D4" w:rsidRDefault="00657191" w:rsidP="00F7509A">
            <w:pPr>
              <w:pStyle w:val="TAC"/>
              <w:rPr>
                <w:del w:id="630" w:author="Tetsu Ikeda" w:date="2024-05-07T23:36:00Z"/>
                <w:rFonts w:eastAsia="DengXian"/>
                <w:lang w:eastAsia="en-GB"/>
              </w:rPr>
            </w:pPr>
            <w:del w:id="631"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4C8517B0" w14:textId="08DE5353" w:rsidTr="00F7509A">
        <w:trPr>
          <w:cantSplit/>
          <w:jc w:val="center"/>
          <w:del w:id="632"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33E4067" w14:textId="1555EC37" w:rsidR="00657191" w:rsidDel="008E41D4" w:rsidRDefault="00657191" w:rsidP="00F7509A">
            <w:pPr>
              <w:pStyle w:val="TAC"/>
              <w:rPr>
                <w:del w:id="633" w:author="Tetsu Ikeda" w:date="2024-05-07T23:36:00Z"/>
                <w:rFonts w:eastAsia="DengXian"/>
                <w:lang w:eastAsia="en-GB"/>
              </w:rPr>
            </w:pPr>
            <w:del w:id="634"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36399C71" w14:textId="4F13CAFB" w:rsidR="00657191" w:rsidDel="008E41D4" w:rsidRDefault="00657191" w:rsidP="00F7509A">
            <w:pPr>
              <w:pStyle w:val="TAC"/>
              <w:rPr>
                <w:del w:id="635" w:author="Tetsu Ikeda" w:date="2024-05-07T23:36:00Z"/>
                <w:rFonts w:eastAsia="DengXian"/>
                <w:lang w:eastAsia="zh-CN"/>
              </w:rPr>
            </w:pPr>
            <w:del w:id="636"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5B33599D" w14:textId="77FE30CC" w:rsidR="00657191" w:rsidDel="008E41D4" w:rsidRDefault="00657191" w:rsidP="00F7509A">
            <w:pPr>
              <w:pStyle w:val="TAC"/>
              <w:rPr>
                <w:del w:id="637" w:author="Tetsu Ikeda" w:date="2024-05-07T23:36:00Z"/>
                <w:rFonts w:eastAsia="DengXian"/>
                <w:lang w:eastAsia="zh-CN"/>
              </w:rPr>
            </w:pPr>
            <w:del w:id="638"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5C01CF93" w14:textId="2910E999" w:rsidR="00657191" w:rsidDel="008E41D4" w:rsidRDefault="00657191" w:rsidP="00F7509A">
            <w:pPr>
              <w:pStyle w:val="TAC"/>
              <w:rPr>
                <w:del w:id="639" w:author="Tetsu Ikeda" w:date="2024-05-07T23:36:00Z"/>
                <w:rFonts w:eastAsia="DengXian"/>
                <w:lang w:eastAsia="en-GB"/>
              </w:rPr>
            </w:pPr>
            <w:del w:id="640"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71F1402C" w14:textId="2C1CD227" w:rsidTr="00F7509A">
        <w:trPr>
          <w:cantSplit/>
          <w:jc w:val="center"/>
          <w:del w:id="641"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8EA9A3F" w14:textId="34F2D84D" w:rsidR="00657191" w:rsidDel="008E41D4" w:rsidRDefault="00657191" w:rsidP="00F7509A">
            <w:pPr>
              <w:pStyle w:val="TAC"/>
              <w:rPr>
                <w:del w:id="642" w:author="Tetsu Ikeda" w:date="2024-05-07T23:36:00Z"/>
                <w:rFonts w:eastAsia="DengXian"/>
                <w:lang w:eastAsia="en-GB"/>
              </w:rPr>
            </w:pPr>
            <w:del w:id="643" w:author="Tetsu Ikeda" w:date="2024-05-07T23:36:00Z">
              <w:r w:rsidDel="008E41D4">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4B2C3E86" w14:textId="12907242" w:rsidR="00657191" w:rsidDel="008E41D4" w:rsidRDefault="00657191" w:rsidP="00F7509A">
            <w:pPr>
              <w:pStyle w:val="TAC"/>
              <w:rPr>
                <w:del w:id="644" w:author="Tetsu Ikeda" w:date="2024-05-07T23:36:00Z"/>
                <w:rFonts w:eastAsia="DengXian"/>
                <w:lang w:eastAsia="en-GB"/>
              </w:rPr>
            </w:pPr>
            <w:del w:id="645" w:author="Tetsu Ikeda" w:date="2024-05-07T23:36:00Z">
              <w:r w:rsidDel="008E41D4">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7B677A23" w14:textId="1597EB0D" w:rsidR="00657191" w:rsidDel="008E41D4" w:rsidRDefault="00657191" w:rsidP="00F7509A">
            <w:pPr>
              <w:pStyle w:val="TAC"/>
              <w:rPr>
                <w:del w:id="646" w:author="Tetsu Ikeda" w:date="2024-05-07T23:36:00Z"/>
                <w:rFonts w:eastAsia="DengXian"/>
                <w:lang w:eastAsia="en-GB"/>
              </w:rPr>
            </w:pPr>
            <w:del w:id="647" w:author="Tetsu Ikeda" w:date="2024-05-07T23:36:00Z">
              <w:r w:rsidDel="008E41D4">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4BC57A4A" w14:textId="11635E14" w:rsidR="00657191" w:rsidDel="008E41D4" w:rsidRDefault="00657191" w:rsidP="00F7509A">
            <w:pPr>
              <w:pStyle w:val="TAC"/>
              <w:rPr>
                <w:del w:id="648" w:author="Tetsu Ikeda" w:date="2024-05-07T23:36:00Z"/>
                <w:rFonts w:eastAsia="DengXian"/>
                <w:lang w:eastAsia="en-GB"/>
              </w:rPr>
            </w:pPr>
            <w:del w:id="649" w:author="Tetsu Ikeda" w:date="2024-05-07T23:36:00Z">
              <w:r w:rsidDel="008E41D4">
                <w:rPr>
                  <w:rFonts w:eastAsia="DengXian" w:hint="eastAsia"/>
                  <w:lang w:eastAsia="en-GB"/>
                </w:rPr>
                <w:delText>33816</w:delText>
              </w:r>
            </w:del>
          </w:p>
        </w:tc>
      </w:tr>
      <w:tr w:rsidR="00657191" w:rsidDel="008E41D4" w14:paraId="3BDFB375" w14:textId="2459BA94" w:rsidTr="00F7509A">
        <w:trPr>
          <w:cantSplit/>
          <w:jc w:val="center"/>
          <w:del w:id="650"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4F37C946" w14:textId="4A33C8E5" w:rsidR="00657191" w:rsidDel="008E41D4" w:rsidRDefault="00657191" w:rsidP="00F7509A">
            <w:pPr>
              <w:pStyle w:val="TAC"/>
              <w:rPr>
                <w:del w:id="651" w:author="Tetsu Ikeda" w:date="2024-05-07T23:36:00Z"/>
                <w:rFonts w:eastAsia="DengXian"/>
                <w:szCs w:val="22"/>
                <w:lang w:eastAsia="en-GB"/>
              </w:rPr>
            </w:pPr>
            <w:del w:id="652" w:author="Tetsu Ikeda" w:date="2024-05-07T23:36:00Z">
              <w:r w:rsidDel="008E41D4">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A3174D9" w14:textId="328658B3" w:rsidR="00657191" w:rsidDel="008E41D4" w:rsidRDefault="00657191" w:rsidP="00F7509A">
            <w:pPr>
              <w:pStyle w:val="TAC"/>
              <w:rPr>
                <w:del w:id="653" w:author="Tetsu Ikeda" w:date="2024-05-07T23:36:00Z"/>
                <w:rFonts w:eastAsia="DengXian"/>
                <w:lang w:eastAsia="zh-CN"/>
              </w:rPr>
            </w:pPr>
            <w:del w:id="654"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465C6A52" w14:textId="5A93585C" w:rsidR="00657191" w:rsidDel="008E41D4" w:rsidRDefault="00657191" w:rsidP="00F7509A">
            <w:pPr>
              <w:pStyle w:val="TAC"/>
              <w:rPr>
                <w:del w:id="655" w:author="Tetsu Ikeda" w:date="2024-05-07T23:36:00Z"/>
                <w:rFonts w:eastAsia="DengXian"/>
                <w:lang w:val="en-US" w:eastAsia="zh-CN"/>
              </w:rPr>
            </w:pPr>
            <w:del w:id="656"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2679C2F" w14:textId="76F15BC0" w:rsidR="00657191" w:rsidDel="008E41D4" w:rsidRDefault="00657191" w:rsidP="00F7509A">
            <w:pPr>
              <w:pStyle w:val="TAC"/>
              <w:rPr>
                <w:del w:id="657" w:author="Tetsu Ikeda" w:date="2024-05-07T23:36:00Z"/>
                <w:rFonts w:eastAsia="DengXian"/>
                <w:lang w:val="en-US" w:eastAsia="zh-CN"/>
              </w:rPr>
            </w:pPr>
            <w:del w:id="658" w:author="Tetsu Ikeda" w:date="2024-05-07T23:36:00Z">
              <w:r w:rsidDel="008E41D4">
                <w:rPr>
                  <w:rFonts w:eastAsia="DengXian" w:hint="eastAsia"/>
                  <w:lang w:val="en-US" w:eastAsia="zh-CN"/>
                </w:rPr>
                <w:delText>24</w:delText>
              </w:r>
            </w:del>
          </w:p>
        </w:tc>
      </w:tr>
      <w:tr w:rsidR="00657191" w:rsidDel="008E41D4" w14:paraId="42F37182" w14:textId="24C0A94E" w:rsidTr="00F7509A">
        <w:trPr>
          <w:cantSplit/>
          <w:jc w:val="center"/>
          <w:del w:id="659"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FF45710" w14:textId="14C126E3" w:rsidR="00657191" w:rsidDel="008E41D4" w:rsidRDefault="00657191" w:rsidP="00F7509A">
            <w:pPr>
              <w:pStyle w:val="TAC"/>
              <w:rPr>
                <w:del w:id="660" w:author="Tetsu Ikeda" w:date="2024-05-07T23:36:00Z"/>
                <w:rFonts w:eastAsia="DengXian"/>
                <w:lang w:eastAsia="en-GB"/>
              </w:rPr>
            </w:pPr>
            <w:del w:id="661" w:author="Tetsu Ikeda" w:date="2024-05-07T23:36:00Z">
              <w:r w:rsidDel="008E41D4">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2BBCC633" w14:textId="28C62333" w:rsidR="00657191" w:rsidDel="008E41D4" w:rsidRDefault="00657191" w:rsidP="00F7509A">
            <w:pPr>
              <w:pStyle w:val="TAC"/>
              <w:rPr>
                <w:del w:id="662" w:author="Tetsu Ikeda" w:date="2024-05-07T23:36:00Z"/>
                <w:rFonts w:eastAsia="DengXian"/>
                <w:lang w:eastAsia="zh-CN"/>
              </w:rPr>
            </w:pPr>
            <w:del w:id="663"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40C4DA6" w14:textId="618CECA4" w:rsidR="00657191" w:rsidDel="008E41D4" w:rsidRDefault="00657191" w:rsidP="00F7509A">
            <w:pPr>
              <w:pStyle w:val="TAC"/>
              <w:rPr>
                <w:del w:id="664" w:author="Tetsu Ikeda" w:date="2024-05-07T23:36:00Z"/>
                <w:rFonts w:eastAsia="DengXian"/>
                <w:lang w:val="en-US" w:eastAsia="zh-CN"/>
              </w:rPr>
            </w:pPr>
            <w:del w:id="665"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70B98D8" w14:textId="400BEE45" w:rsidR="00657191" w:rsidDel="008E41D4" w:rsidRDefault="00657191" w:rsidP="00F7509A">
            <w:pPr>
              <w:pStyle w:val="TAC"/>
              <w:rPr>
                <w:del w:id="666" w:author="Tetsu Ikeda" w:date="2024-05-07T23:36:00Z"/>
                <w:rFonts w:eastAsia="DengXian"/>
                <w:lang w:val="en-US" w:eastAsia="zh-CN"/>
              </w:rPr>
            </w:pPr>
            <w:del w:id="667" w:author="Tetsu Ikeda" w:date="2024-05-07T23:36:00Z">
              <w:r w:rsidDel="008E41D4">
                <w:rPr>
                  <w:rFonts w:eastAsia="DengXian" w:hint="eastAsia"/>
                  <w:lang w:val="en-US" w:eastAsia="zh-CN"/>
                </w:rPr>
                <w:delText>24</w:delText>
              </w:r>
            </w:del>
          </w:p>
        </w:tc>
      </w:tr>
      <w:tr w:rsidR="00657191" w:rsidDel="008E41D4" w14:paraId="0A4B20A6" w14:textId="075BFA8B" w:rsidTr="00F7509A">
        <w:trPr>
          <w:cantSplit/>
          <w:jc w:val="center"/>
          <w:del w:id="668"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056564E" w14:textId="44361D88" w:rsidR="00657191" w:rsidDel="008E41D4" w:rsidRDefault="00657191" w:rsidP="00F7509A">
            <w:pPr>
              <w:pStyle w:val="TAC"/>
              <w:rPr>
                <w:del w:id="669" w:author="Tetsu Ikeda" w:date="2024-05-07T23:36:00Z"/>
                <w:rFonts w:eastAsia="DengXian"/>
                <w:lang w:eastAsia="en-GB"/>
              </w:rPr>
            </w:pPr>
            <w:del w:id="670" w:author="Tetsu Ikeda" w:date="2024-05-07T23:36:00Z">
              <w:r w:rsidDel="008E41D4">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5B39AC27" w14:textId="09DED5EA" w:rsidR="00657191" w:rsidDel="008E41D4" w:rsidRDefault="00657191" w:rsidP="00F7509A">
            <w:pPr>
              <w:pStyle w:val="TAC"/>
              <w:rPr>
                <w:del w:id="671" w:author="Tetsu Ikeda" w:date="2024-05-07T23:36:00Z"/>
                <w:rFonts w:eastAsia="DengXian"/>
                <w:lang w:eastAsia="zh-CN"/>
              </w:rPr>
            </w:pPr>
            <w:del w:id="672" w:author="Tetsu Ikeda" w:date="2024-05-07T23:36:00Z">
              <w:r w:rsidDel="008E41D4">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4E8E2863" w14:textId="4362B9B7" w:rsidR="00657191" w:rsidDel="008E41D4" w:rsidRDefault="00657191" w:rsidP="00F7509A">
            <w:pPr>
              <w:pStyle w:val="TAC"/>
              <w:rPr>
                <w:del w:id="673" w:author="Tetsu Ikeda" w:date="2024-05-07T23:36:00Z"/>
                <w:rFonts w:eastAsia="DengXian"/>
                <w:lang w:val="en-US" w:eastAsia="zh-CN"/>
              </w:rPr>
            </w:pPr>
            <w:del w:id="674" w:author="Tetsu Ikeda" w:date="2024-05-07T23:36:00Z">
              <w:r w:rsidDel="008E41D4">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3EB03E19" w14:textId="45988610" w:rsidR="00657191" w:rsidDel="008E41D4" w:rsidRDefault="00657191" w:rsidP="00F7509A">
            <w:pPr>
              <w:pStyle w:val="TAC"/>
              <w:rPr>
                <w:del w:id="675" w:author="Tetsu Ikeda" w:date="2024-05-07T23:36:00Z"/>
                <w:rFonts w:eastAsia="DengXian"/>
                <w:lang w:val="en-US" w:eastAsia="zh-CN"/>
              </w:rPr>
            </w:pPr>
            <w:del w:id="676" w:author="Tetsu Ikeda" w:date="2024-05-07T23:36:00Z">
              <w:r w:rsidDel="008E41D4">
                <w:rPr>
                  <w:rFonts w:eastAsia="DengXian" w:hint="eastAsia"/>
                  <w:lang w:val="en-US" w:eastAsia="zh-CN"/>
                </w:rPr>
                <w:delText>5</w:delText>
              </w:r>
            </w:del>
          </w:p>
        </w:tc>
      </w:tr>
      <w:tr w:rsidR="00657191" w:rsidDel="008E41D4" w14:paraId="0137C836" w14:textId="49D22E2A" w:rsidTr="00F7509A">
        <w:trPr>
          <w:cantSplit/>
          <w:jc w:val="center"/>
          <w:del w:id="67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F30326E" w14:textId="5A7A3B3F" w:rsidR="00657191" w:rsidDel="008E41D4" w:rsidRDefault="00657191" w:rsidP="00F7509A">
            <w:pPr>
              <w:pStyle w:val="TAC"/>
              <w:rPr>
                <w:del w:id="678" w:author="Tetsu Ikeda" w:date="2024-05-07T23:36:00Z"/>
                <w:rFonts w:eastAsia="DengXian"/>
                <w:lang w:eastAsia="zh-CN"/>
              </w:rPr>
            </w:pPr>
            <w:del w:id="679"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770B93A7" w14:textId="104BA926" w:rsidR="00657191" w:rsidDel="008E41D4" w:rsidRDefault="00657191" w:rsidP="00F7509A">
            <w:pPr>
              <w:pStyle w:val="TAC"/>
              <w:rPr>
                <w:del w:id="680" w:author="Tetsu Ikeda" w:date="2024-05-07T23:36:00Z"/>
                <w:rFonts w:eastAsia="DengXian"/>
                <w:lang w:eastAsia="en-GB"/>
              </w:rPr>
            </w:pPr>
            <w:del w:id="681" w:author="Tetsu Ikeda" w:date="2024-05-07T23:36:00Z">
              <w:r w:rsidDel="008E41D4">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122C6AE0" w14:textId="68E5A9DA" w:rsidR="00657191" w:rsidDel="008E41D4" w:rsidRDefault="00657191" w:rsidP="00F7509A">
            <w:pPr>
              <w:pStyle w:val="TAC"/>
              <w:rPr>
                <w:del w:id="682" w:author="Tetsu Ikeda" w:date="2024-05-07T23:36:00Z"/>
                <w:rFonts w:eastAsia="DengXian"/>
                <w:lang w:val="en-US" w:eastAsia="zh-CN"/>
              </w:rPr>
            </w:pPr>
            <w:del w:id="683" w:author="Tetsu Ikeda" w:date="2024-05-07T23:36:00Z">
              <w:r w:rsidDel="008E41D4">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4D0CDAEE" w14:textId="430C4C26" w:rsidR="00657191" w:rsidDel="008E41D4" w:rsidRDefault="00657191" w:rsidP="00F7509A">
            <w:pPr>
              <w:pStyle w:val="TAC"/>
              <w:rPr>
                <w:del w:id="684" w:author="Tetsu Ikeda" w:date="2024-05-07T23:36:00Z"/>
                <w:rFonts w:eastAsia="DengXian"/>
                <w:lang w:eastAsia="en-GB"/>
              </w:rPr>
            </w:pPr>
            <w:del w:id="685" w:author="Tetsu Ikeda" w:date="2024-05-07T23:36:00Z">
              <w:r w:rsidDel="008E41D4">
                <w:rPr>
                  <w:rFonts w:eastAsia="DengXian" w:hint="eastAsia"/>
                  <w:lang w:eastAsia="en-GB"/>
                </w:rPr>
                <w:delText>6792</w:delText>
              </w:r>
            </w:del>
          </w:p>
        </w:tc>
      </w:tr>
      <w:tr w:rsidR="00657191" w:rsidDel="008E41D4" w14:paraId="5CB40633" w14:textId="099C196F" w:rsidTr="00F7509A">
        <w:trPr>
          <w:cantSplit/>
          <w:jc w:val="center"/>
          <w:del w:id="68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4087ABC" w14:textId="7E2F2B76" w:rsidR="00657191" w:rsidDel="008E41D4" w:rsidRDefault="00657191" w:rsidP="00F7509A">
            <w:pPr>
              <w:pStyle w:val="TAC"/>
              <w:rPr>
                <w:del w:id="687" w:author="Tetsu Ikeda" w:date="2024-05-07T23:36:00Z"/>
                <w:rFonts w:eastAsia="DengXian"/>
                <w:lang w:eastAsia="zh-CN"/>
              </w:rPr>
            </w:pPr>
            <w:del w:id="688"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596433" w14:textId="7BEE91C4" w:rsidR="00657191" w:rsidDel="008E41D4" w:rsidRDefault="00657191" w:rsidP="00F7509A">
            <w:pPr>
              <w:pStyle w:val="TAC"/>
              <w:rPr>
                <w:del w:id="689" w:author="Tetsu Ikeda" w:date="2024-05-07T23:36:00Z"/>
                <w:rFonts w:eastAsia="DengXian"/>
                <w:lang w:eastAsia="zh-CN"/>
              </w:rPr>
            </w:pPr>
            <w:del w:id="690" w:author="Tetsu Ikeda" w:date="2024-05-07T23:36:00Z">
              <w:r w:rsidDel="008E41D4">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5465DF07" w14:textId="60CCD0FA" w:rsidR="00657191" w:rsidDel="008E41D4" w:rsidRDefault="00657191" w:rsidP="00F7509A">
            <w:pPr>
              <w:pStyle w:val="TAC"/>
              <w:rPr>
                <w:del w:id="691" w:author="Tetsu Ikeda" w:date="2024-05-07T23:36:00Z"/>
                <w:rFonts w:eastAsia="DengXian"/>
                <w:lang w:eastAsia="zh-CN"/>
              </w:rPr>
            </w:pPr>
            <w:del w:id="692" w:author="Tetsu Ikeda" w:date="2024-05-07T23:36:00Z">
              <w:r w:rsidDel="008E41D4">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6329FBF6" w14:textId="5CA38E6F" w:rsidR="00657191" w:rsidDel="008E41D4" w:rsidRDefault="00657191" w:rsidP="00F7509A">
            <w:pPr>
              <w:pStyle w:val="TAC"/>
              <w:rPr>
                <w:del w:id="693" w:author="Tetsu Ikeda" w:date="2024-05-07T23:36:00Z"/>
                <w:rFonts w:eastAsia="DengXian"/>
                <w:lang w:eastAsia="zh-CN"/>
              </w:rPr>
            </w:pPr>
            <w:del w:id="694" w:author="Tetsu Ikeda" w:date="2024-05-07T23:36:00Z">
              <w:r w:rsidDel="008E41D4">
                <w:rPr>
                  <w:rFonts w:eastAsia="DengXian" w:hint="eastAsia"/>
                  <w:lang w:eastAsia="zh-CN"/>
                </w:rPr>
                <w:delText>50688</w:delText>
              </w:r>
            </w:del>
          </w:p>
        </w:tc>
      </w:tr>
      <w:tr w:rsidR="00657191" w:rsidDel="008E41D4" w14:paraId="7E47D54E" w14:textId="0A8FBF8E" w:rsidTr="00F7509A">
        <w:trPr>
          <w:cantSplit/>
          <w:jc w:val="center"/>
          <w:del w:id="69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15EB9B5" w14:textId="24F2CA17" w:rsidR="00657191" w:rsidDel="008E41D4" w:rsidRDefault="00657191" w:rsidP="00F7509A">
            <w:pPr>
              <w:pStyle w:val="TAC"/>
              <w:rPr>
                <w:del w:id="696" w:author="Tetsu Ikeda" w:date="2024-05-07T23:36:00Z"/>
                <w:rFonts w:eastAsia="DengXian"/>
                <w:lang w:eastAsia="en-GB"/>
              </w:rPr>
            </w:pPr>
            <w:del w:id="697"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A070CCD" w14:textId="517AF7D0" w:rsidR="00657191" w:rsidDel="008E41D4" w:rsidRDefault="00657191" w:rsidP="00F7509A">
            <w:pPr>
              <w:pStyle w:val="TAC"/>
              <w:rPr>
                <w:del w:id="698" w:author="Tetsu Ikeda" w:date="2024-05-07T23:36:00Z"/>
                <w:rFonts w:eastAsia="DengXian"/>
                <w:szCs w:val="18"/>
                <w:lang w:eastAsia="zh-CN"/>
              </w:rPr>
            </w:pPr>
            <w:del w:id="699" w:author="Tetsu Ikeda" w:date="2024-05-07T23:36:00Z">
              <w:r w:rsidDel="008E41D4">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6B82E937" w14:textId="0D492665" w:rsidR="00657191" w:rsidDel="008E41D4" w:rsidRDefault="00657191" w:rsidP="00F7509A">
            <w:pPr>
              <w:pStyle w:val="TAC"/>
              <w:rPr>
                <w:del w:id="700" w:author="Tetsu Ikeda" w:date="2024-05-07T23:36:00Z"/>
                <w:rFonts w:eastAsia="DengXian"/>
                <w:szCs w:val="18"/>
                <w:lang w:eastAsia="zh-CN"/>
              </w:rPr>
            </w:pPr>
            <w:del w:id="701" w:author="Tetsu Ikeda" w:date="2024-05-07T23:36:00Z">
              <w:r w:rsidDel="008E41D4">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839D908" w14:textId="61B57D2B" w:rsidR="00657191" w:rsidDel="008E41D4" w:rsidRDefault="00657191" w:rsidP="00F7509A">
            <w:pPr>
              <w:pStyle w:val="TAC"/>
              <w:rPr>
                <w:del w:id="702" w:author="Tetsu Ikeda" w:date="2024-05-07T23:36:00Z"/>
                <w:rFonts w:eastAsia="DengXian"/>
                <w:szCs w:val="18"/>
                <w:lang w:eastAsia="zh-CN"/>
              </w:rPr>
            </w:pPr>
            <w:del w:id="703" w:author="Tetsu Ikeda" w:date="2024-05-07T23:36:00Z">
              <w:r w:rsidDel="008E41D4">
                <w:rPr>
                  <w:rFonts w:eastAsia="DengXian" w:hint="eastAsia"/>
                  <w:szCs w:val="18"/>
                  <w:lang w:eastAsia="zh-CN"/>
                </w:rPr>
                <w:delText>48576</w:delText>
              </w:r>
            </w:del>
          </w:p>
        </w:tc>
      </w:tr>
      <w:tr w:rsidR="00657191" w:rsidDel="008E41D4" w14:paraId="0C32D45D" w14:textId="0C060921" w:rsidTr="00F7509A">
        <w:trPr>
          <w:cantSplit/>
          <w:jc w:val="center"/>
          <w:del w:id="70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4CF0387" w14:textId="7D584FE9" w:rsidR="00657191" w:rsidDel="008E41D4" w:rsidRDefault="00657191" w:rsidP="00F7509A">
            <w:pPr>
              <w:pStyle w:val="TAC"/>
              <w:rPr>
                <w:del w:id="705" w:author="Tetsu Ikeda" w:date="2024-05-07T23:36:00Z"/>
                <w:rFonts w:eastAsia="DengXian"/>
                <w:lang w:eastAsia="zh-CN"/>
              </w:rPr>
            </w:pPr>
            <w:del w:id="706"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34C724FD" w14:textId="263F5C7A" w:rsidR="00657191" w:rsidDel="008E41D4" w:rsidRDefault="00657191" w:rsidP="00F7509A">
            <w:pPr>
              <w:pStyle w:val="TAC"/>
              <w:rPr>
                <w:del w:id="707" w:author="Tetsu Ikeda" w:date="2024-05-07T23:36:00Z"/>
                <w:rFonts w:eastAsia="DengXian"/>
                <w:lang w:eastAsia="zh-CN"/>
              </w:rPr>
            </w:pPr>
            <w:del w:id="708" w:author="Tetsu Ikeda" w:date="2024-05-07T23:36:00Z">
              <w:r w:rsidDel="008E41D4">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56E2DAAC" w14:textId="04C0C799" w:rsidR="00657191" w:rsidDel="008E41D4" w:rsidRDefault="00657191" w:rsidP="00F7509A">
            <w:pPr>
              <w:pStyle w:val="TAC"/>
              <w:rPr>
                <w:del w:id="709" w:author="Tetsu Ikeda" w:date="2024-05-07T23:36:00Z"/>
                <w:rFonts w:eastAsia="DengXian"/>
                <w:lang w:eastAsia="zh-CN"/>
              </w:rPr>
            </w:pPr>
            <w:del w:id="710" w:author="Tetsu Ikeda" w:date="2024-05-07T23:36:00Z">
              <w:r w:rsidDel="008E41D4">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57EBCD61" w14:textId="4AB49006" w:rsidR="00657191" w:rsidDel="008E41D4" w:rsidRDefault="00657191" w:rsidP="00F7509A">
            <w:pPr>
              <w:pStyle w:val="TAC"/>
              <w:rPr>
                <w:del w:id="711" w:author="Tetsu Ikeda" w:date="2024-05-07T23:36:00Z"/>
                <w:rFonts w:eastAsia="DengXian"/>
                <w:lang w:eastAsia="zh-CN"/>
              </w:rPr>
            </w:pPr>
            <w:del w:id="712" w:author="Tetsu Ikeda" w:date="2024-05-07T23:36:00Z">
              <w:r w:rsidDel="008E41D4">
                <w:rPr>
                  <w:rFonts w:eastAsia="DengXian" w:hint="eastAsia"/>
                  <w:lang w:eastAsia="zh-CN"/>
                </w:rPr>
                <w:delText>6336</w:delText>
              </w:r>
            </w:del>
          </w:p>
        </w:tc>
      </w:tr>
      <w:tr w:rsidR="00657191" w:rsidDel="008E41D4" w14:paraId="0A837829" w14:textId="191A4E10" w:rsidTr="00F7509A">
        <w:trPr>
          <w:cantSplit/>
          <w:jc w:val="center"/>
          <w:del w:id="71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509AA43" w14:textId="0F81A10C" w:rsidR="00657191" w:rsidDel="008E41D4" w:rsidRDefault="00657191" w:rsidP="00F7509A">
            <w:pPr>
              <w:pStyle w:val="TAC"/>
              <w:rPr>
                <w:del w:id="714" w:author="Tetsu Ikeda" w:date="2024-05-07T23:36:00Z"/>
                <w:rFonts w:eastAsia="DengXian"/>
                <w:lang w:eastAsia="en-GB"/>
              </w:rPr>
            </w:pPr>
            <w:del w:id="715"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2ED581D7" w14:textId="16626A3E" w:rsidR="00657191" w:rsidDel="008E41D4" w:rsidRDefault="00657191" w:rsidP="00F7509A">
            <w:pPr>
              <w:pStyle w:val="TAC"/>
              <w:rPr>
                <w:del w:id="716" w:author="Tetsu Ikeda" w:date="2024-05-07T23:36:00Z"/>
                <w:rFonts w:eastAsia="DengXian"/>
                <w:szCs w:val="18"/>
                <w:lang w:eastAsia="zh-CN"/>
              </w:rPr>
            </w:pPr>
            <w:del w:id="717" w:author="Tetsu Ikeda" w:date="2024-05-07T23:36:00Z">
              <w:r w:rsidDel="008E41D4">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4FE2E31B" w14:textId="0B44A3A3" w:rsidR="00657191" w:rsidDel="008E41D4" w:rsidRDefault="00657191" w:rsidP="00F7509A">
            <w:pPr>
              <w:pStyle w:val="TAC"/>
              <w:rPr>
                <w:del w:id="718" w:author="Tetsu Ikeda" w:date="2024-05-07T23:36:00Z"/>
                <w:rFonts w:eastAsia="DengXian"/>
                <w:szCs w:val="18"/>
                <w:lang w:eastAsia="zh-CN"/>
              </w:rPr>
            </w:pPr>
            <w:del w:id="719" w:author="Tetsu Ikeda" w:date="2024-05-07T23:36:00Z">
              <w:r w:rsidDel="008E41D4">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4E2F6005" w14:textId="1B2943CA" w:rsidR="00657191" w:rsidDel="008E41D4" w:rsidRDefault="00657191" w:rsidP="00F7509A">
            <w:pPr>
              <w:pStyle w:val="TAC"/>
              <w:rPr>
                <w:del w:id="720" w:author="Tetsu Ikeda" w:date="2024-05-07T23:36:00Z"/>
                <w:rFonts w:eastAsia="DengXian"/>
                <w:szCs w:val="18"/>
                <w:lang w:eastAsia="zh-CN"/>
              </w:rPr>
            </w:pPr>
            <w:del w:id="721" w:author="Tetsu Ikeda" w:date="2024-05-07T23:36:00Z">
              <w:r w:rsidDel="008E41D4">
                <w:rPr>
                  <w:rFonts w:eastAsia="DengXian" w:hint="eastAsia"/>
                  <w:szCs w:val="18"/>
                  <w:lang w:eastAsia="zh-CN"/>
                </w:rPr>
                <w:delText>6072</w:delText>
              </w:r>
            </w:del>
          </w:p>
        </w:tc>
      </w:tr>
      <w:tr w:rsidR="00657191" w:rsidDel="008E41D4" w14:paraId="600F4558" w14:textId="366A1910" w:rsidTr="00F7509A">
        <w:trPr>
          <w:cantSplit/>
          <w:jc w:val="center"/>
          <w:del w:id="722" w:author="Tetsu Ikeda" w:date="2024-05-07T23:36: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70A57649" w14:textId="3D7B338D" w:rsidR="00657191" w:rsidDel="008E41D4" w:rsidRDefault="00657191" w:rsidP="00F7509A">
            <w:pPr>
              <w:pStyle w:val="TAN"/>
              <w:rPr>
                <w:del w:id="723" w:author="Tetsu Ikeda" w:date="2024-05-07T23:36:00Z"/>
                <w:rFonts w:eastAsia="DengXian"/>
                <w:lang w:eastAsia="zh-CN"/>
              </w:rPr>
            </w:pPr>
            <w:del w:id="724"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pos1</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w:delText>
              </w:r>
              <w:r w:rsidDel="008E41D4">
                <w:rPr>
                  <w:rFonts w:eastAsia="DengXian"/>
                  <w:lang w:eastAsia="zh-CN"/>
                </w:rPr>
                <w:delText xml:space="preserve">and </w:delText>
              </w:r>
              <w:r w:rsidDel="008E41D4">
                <w:rPr>
                  <w:rFonts w:eastAsia="DengXian"/>
                  <w:i/>
                  <w:lang w:eastAsia="zh-CN"/>
                </w:rPr>
                <w:delText xml:space="preserve">l </w:delText>
              </w:r>
              <w:r w:rsidDel="008E41D4">
                <w:rPr>
                  <w:rFonts w:eastAsia="DengXian"/>
                  <w:lang w:eastAsia="zh-CN"/>
                </w:rPr>
                <w:delText xml:space="preserve">=8 </w:delText>
              </w:r>
              <w:r w:rsidDel="008E41D4">
                <w:rPr>
                  <w:rFonts w:eastAsia="DengXian"/>
                  <w:lang w:eastAsia="en-GB"/>
                </w:rPr>
                <w:delText>as per Table 6.4.1.1.3-3 of TS 38.211 [9].</w:delText>
              </w:r>
            </w:del>
          </w:p>
          <w:p w14:paraId="16B7D3F8" w14:textId="35A71BCC" w:rsidR="00657191" w:rsidDel="008E41D4" w:rsidRDefault="00657191" w:rsidP="00F7509A">
            <w:pPr>
              <w:pStyle w:val="TAN"/>
              <w:rPr>
                <w:del w:id="725" w:author="Tetsu Ikeda" w:date="2024-05-07T23:36:00Z"/>
                <w:rFonts w:eastAsia="DengXian"/>
                <w:lang w:eastAsia="zh-CN"/>
              </w:rPr>
            </w:pPr>
            <w:del w:id="726"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254B97E7" w14:textId="31F8F209" w:rsidR="00657191" w:rsidDel="008E41D4" w:rsidRDefault="00657191" w:rsidP="00F7509A">
            <w:pPr>
              <w:pStyle w:val="TAC"/>
              <w:rPr>
                <w:del w:id="727" w:author="Tetsu Ikeda" w:date="2024-05-07T23:36:00Z"/>
                <w:rFonts w:eastAsia="DengXian"/>
                <w:szCs w:val="18"/>
                <w:lang w:eastAsia="zh-CN"/>
              </w:rPr>
            </w:pPr>
            <w:del w:id="728"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44E4254C" w14:textId="1F5053D4" w:rsidR="00657191" w:rsidDel="008E41D4" w:rsidRDefault="00657191" w:rsidP="00657191">
      <w:pPr>
        <w:overflowPunct w:val="0"/>
        <w:autoSpaceDE w:val="0"/>
        <w:autoSpaceDN w:val="0"/>
        <w:adjustRightInd w:val="0"/>
        <w:textAlignment w:val="baseline"/>
        <w:rPr>
          <w:del w:id="729" w:author="Tetsu Ikeda" w:date="2024-05-07T23:36:00Z"/>
          <w:rFonts w:eastAsia="DengXian"/>
          <w:lang w:eastAsia="en-GB"/>
        </w:rPr>
      </w:pPr>
    </w:p>
    <w:p w14:paraId="00085531" w14:textId="361FEE52"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1F22" w14:textId="77777777" w:rsidR="00F95E2E" w:rsidRDefault="00F95E2E">
      <w:r>
        <w:separator/>
      </w:r>
    </w:p>
  </w:endnote>
  <w:endnote w:type="continuationSeparator" w:id="0">
    <w:p w14:paraId="39A5F45C" w14:textId="77777777" w:rsidR="00F95E2E" w:rsidRDefault="00F9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52B2" w14:textId="77777777" w:rsidR="00F95E2E" w:rsidRDefault="00F95E2E">
      <w:r>
        <w:separator/>
      </w:r>
    </w:p>
  </w:footnote>
  <w:footnote w:type="continuationSeparator" w:id="0">
    <w:p w14:paraId="0B011DC4" w14:textId="77777777" w:rsidR="00F95E2E" w:rsidRDefault="00F9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45D43"/>
    <w:rsid w:val="00145E56"/>
    <w:rsid w:val="00163110"/>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49EE"/>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A7118"/>
    <w:rsid w:val="008C2053"/>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80B3B"/>
    <w:rsid w:val="00991B88"/>
    <w:rsid w:val="009A5753"/>
    <w:rsid w:val="009A579D"/>
    <w:rsid w:val="009E24EC"/>
    <w:rsid w:val="009E3297"/>
    <w:rsid w:val="009F734F"/>
    <w:rsid w:val="00A0240B"/>
    <w:rsid w:val="00A246B6"/>
    <w:rsid w:val="00A47E70"/>
    <w:rsid w:val="00A50CF0"/>
    <w:rsid w:val="00A72A3C"/>
    <w:rsid w:val="00A7671C"/>
    <w:rsid w:val="00A779AC"/>
    <w:rsid w:val="00AA2CBC"/>
    <w:rsid w:val="00AC5820"/>
    <w:rsid w:val="00AD1CD8"/>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B09B7"/>
    <w:rsid w:val="00EC49C0"/>
    <w:rsid w:val="00EE7C82"/>
    <w:rsid w:val="00EE7D7C"/>
    <w:rsid w:val="00F25D98"/>
    <w:rsid w:val="00F300FB"/>
    <w:rsid w:val="00F628AA"/>
    <w:rsid w:val="00F90331"/>
    <w:rsid w:val="00F95E2E"/>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TotalTime>
  <Pages>7</Pages>
  <Words>2591</Words>
  <Characters>13242</Characters>
  <Application>Microsoft Office Word</Application>
  <DocSecurity>0</DocSecurity>
  <Lines>2207</Lines>
  <Paragraphs>1217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20</cp:revision>
  <cp:lastPrinted>1900-01-01T00:00:00Z</cp:lastPrinted>
  <dcterms:created xsi:type="dcterms:W3CDTF">2024-05-20T06:20:00Z</dcterms:created>
  <dcterms:modified xsi:type="dcterms:W3CDTF">2024-05-20T06:47:00Z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R4-24xxxx</vt:lpwstr>
  </property>
  <property fmtid="{D5CDD505-2E9C-101B-9397-08002B2CF9AE}" pid="9" name="Spec#">
    <vt:lpwstr>38.104</vt:lpwstr>
  </property>
  <property fmtid="{D5CDD505-2E9C-101B-9397-08002B2CF9AE}" pid="10" name="Cr#">
    <vt:lpwstr>0</vt:lpwstr>
  </property>
  <property fmtid="{D5CDD505-2E9C-101B-9397-08002B2CF9AE}" pid="11" name="Revision">
    <vt:lpwstr>&lt;Rev#&gt;</vt:lpwstr>
  </property>
  <property fmtid="{D5CDD505-2E9C-101B-9397-08002B2CF9AE}" pid="12" name="Version">
    <vt:lpwstr>18.5.0</vt:lpwstr>
  </property>
  <property fmtid="{D5CDD505-2E9C-101B-9397-08002B2CF9AE}" pid="13" name="SourceIfWg">
    <vt:lpwstr>Nokia,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38.104</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