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C3FD77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08238E">
        <w:rPr>
          <w:rFonts w:ascii="Arial" w:eastAsiaTheme="minorEastAsia" w:hAnsi="Arial" w:cs="Arial"/>
          <w:b/>
          <w:sz w:val="24"/>
          <w:szCs w:val="24"/>
          <w:lang w:eastAsia="zh-CN"/>
        </w:rPr>
        <w:t xml:space="preserve"> 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CC3582">
        <w:rPr>
          <w:rFonts w:ascii="Arial" w:eastAsiaTheme="minorEastAsia" w:hAnsi="Arial" w:cs="Arial"/>
          <w:b/>
          <w:sz w:val="24"/>
          <w:szCs w:val="24"/>
          <w:lang w:eastAsia="zh-CN"/>
        </w:rPr>
        <w:t>4</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2735E67F" w14:textId="05CCFB27" w:rsidR="003A2B9E" w:rsidRPr="003A2B9E" w:rsidRDefault="0008238E" w:rsidP="003A2B9E">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 City</w:t>
      </w:r>
      <w:r w:rsidR="00CC3582">
        <w:rPr>
          <w:rFonts w:ascii="Arial" w:hAnsi="Arial"/>
          <w:b/>
          <w:sz w:val="24"/>
          <w:szCs w:val="24"/>
          <w:lang w:eastAsia="zh-CN"/>
        </w:rPr>
        <w:t xml:space="preserve">, </w:t>
      </w:r>
      <w:r>
        <w:rPr>
          <w:rFonts w:ascii="Arial" w:hAnsi="Arial"/>
          <w:b/>
          <w:sz w:val="24"/>
          <w:szCs w:val="24"/>
          <w:lang w:eastAsia="zh-CN"/>
        </w:rPr>
        <w:t>Fukuoka, Japan, 20</w:t>
      </w:r>
      <w:r w:rsidRPr="0008238E">
        <w:rPr>
          <w:rFonts w:ascii="Arial" w:hAnsi="Arial"/>
          <w:b/>
          <w:sz w:val="24"/>
          <w:szCs w:val="24"/>
          <w:vertAlign w:val="superscript"/>
          <w:lang w:eastAsia="zh-CN"/>
        </w:rPr>
        <w:t>th</w:t>
      </w:r>
      <w:r>
        <w:rPr>
          <w:rFonts w:ascii="Arial" w:hAnsi="Arial"/>
          <w:b/>
          <w:sz w:val="24"/>
          <w:szCs w:val="24"/>
          <w:lang w:eastAsia="zh-CN"/>
        </w:rPr>
        <w:t>-24</w:t>
      </w:r>
      <w:r w:rsidRPr="0008238E">
        <w:rPr>
          <w:rFonts w:ascii="Arial" w:hAnsi="Arial"/>
          <w:b/>
          <w:sz w:val="24"/>
          <w:szCs w:val="24"/>
          <w:vertAlign w:val="superscript"/>
          <w:lang w:eastAsia="zh-CN"/>
        </w:rPr>
        <w:t>th</w:t>
      </w:r>
      <w:r>
        <w:rPr>
          <w:rFonts w:ascii="Arial" w:hAnsi="Arial"/>
          <w:b/>
          <w:sz w:val="24"/>
          <w:szCs w:val="24"/>
          <w:lang w:eastAsia="zh-CN"/>
        </w:rPr>
        <w:t xml:space="preserve"> May</w:t>
      </w:r>
      <w:r w:rsidR="00CC3582" w:rsidRPr="00EF3FF4">
        <w:rPr>
          <w:rFonts w:ascii="Arial" w:hAnsi="Arial"/>
          <w:b/>
          <w:sz w:val="24"/>
          <w:szCs w:val="24"/>
          <w:lang w:eastAsia="zh-CN"/>
        </w:rPr>
        <w:t>, 202</w:t>
      </w:r>
      <w:r w:rsidR="00CC3582">
        <w:rPr>
          <w:rFonts w:ascii="Arial" w:hAnsi="Arial"/>
          <w:b/>
          <w:sz w:val="24"/>
          <w:szCs w:val="24"/>
          <w:lang w:eastAsia="zh-CN"/>
        </w:rPr>
        <w:t>4</w:t>
      </w:r>
    </w:p>
    <w:p w14:paraId="2637FD31" w14:textId="77777777" w:rsidR="001E0A28" w:rsidRPr="0008238E" w:rsidRDefault="001E0A28" w:rsidP="001E0A28">
      <w:pPr>
        <w:spacing w:after="120"/>
        <w:ind w:left="1985" w:hanging="1985"/>
        <w:rPr>
          <w:rFonts w:ascii="Arial" w:eastAsia="MS Mincho" w:hAnsi="Arial" w:cs="Arial"/>
          <w:b/>
          <w:sz w:val="22"/>
        </w:rPr>
      </w:pPr>
    </w:p>
    <w:p w14:paraId="282755FA" w14:textId="33D92B7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8238E" w:rsidRPr="0008238E">
        <w:rPr>
          <w:rFonts w:ascii="Arial" w:eastAsia="MS Mincho" w:hAnsi="Arial" w:cs="Arial"/>
          <w:bCs/>
          <w:color w:val="000000"/>
          <w:sz w:val="22"/>
          <w:lang w:val="pt-BR" w:eastAsia="ja-JP"/>
        </w:rPr>
        <w:t>7.1.3</w:t>
      </w:r>
    </w:p>
    <w:p w14:paraId="50D5329D" w14:textId="35F9425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08238E">
        <w:rPr>
          <w:rFonts w:ascii="Arial" w:hAnsi="Arial" w:cs="Arial"/>
          <w:color w:val="000000"/>
          <w:sz w:val="22"/>
          <w:lang w:eastAsia="zh-CN"/>
        </w:rPr>
        <w:t>Huawei, HiSilicon</w:t>
      </w:r>
    </w:p>
    <w:p w14:paraId="1E0389E7" w14:textId="1F73932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08238E">
        <w:rPr>
          <w:rFonts w:ascii="Arial" w:eastAsiaTheme="minorEastAsia" w:hAnsi="Arial" w:cs="Arial"/>
          <w:color w:val="000000"/>
          <w:sz w:val="22"/>
          <w:lang w:eastAsia="zh-CN"/>
        </w:rPr>
        <w:t>111</w:t>
      </w:r>
      <w:r w:rsidR="00533159" w:rsidRPr="00533159">
        <w:rPr>
          <w:rFonts w:ascii="Arial" w:eastAsiaTheme="minorEastAsia" w:hAnsi="Arial" w:cs="Arial"/>
          <w:color w:val="000000"/>
          <w:sz w:val="22"/>
          <w:lang w:eastAsia="zh-CN"/>
        </w:rPr>
        <w:t>][</w:t>
      </w:r>
      <w:r w:rsidR="0008238E">
        <w:rPr>
          <w:rFonts w:ascii="Arial" w:eastAsiaTheme="minorEastAsia" w:hAnsi="Arial" w:cs="Arial"/>
          <w:color w:val="000000"/>
          <w:sz w:val="22"/>
          <w:lang w:eastAsia="zh-CN"/>
        </w:rPr>
        <w:t>317</w:t>
      </w:r>
      <w:r w:rsidR="00533159" w:rsidRPr="00533159">
        <w:rPr>
          <w:rFonts w:ascii="Arial" w:eastAsiaTheme="minorEastAsia" w:hAnsi="Arial" w:cs="Arial"/>
          <w:color w:val="000000"/>
          <w:sz w:val="22"/>
          <w:lang w:eastAsia="zh-CN"/>
        </w:rPr>
        <w:t>]</w:t>
      </w:r>
      <w:r w:rsidR="0008238E" w:rsidRPr="0008238E">
        <w:t xml:space="preserve"> </w:t>
      </w:r>
      <w:r w:rsidR="0008238E" w:rsidRPr="0008238E">
        <w:rPr>
          <w:rFonts w:ascii="Arial" w:eastAsiaTheme="minorEastAsia" w:hAnsi="Arial" w:cs="Arial"/>
          <w:color w:val="000000"/>
          <w:sz w:val="22"/>
          <w:lang w:eastAsia="zh-CN"/>
        </w:rPr>
        <w:t>RF_FR1_enh2_Demod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0C1AD166" w:rsidR="00484C5D" w:rsidRDefault="0008238E" w:rsidP="00642BC6">
      <w:pPr>
        <w:rPr>
          <w:iCs/>
          <w:lang w:eastAsia="zh-CN"/>
        </w:rPr>
      </w:pPr>
      <w:r w:rsidRPr="00682901">
        <w:rPr>
          <w:rFonts w:hint="eastAsia"/>
          <w:iCs/>
          <w:lang w:eastAsia="zh-CN"/>
        </w:rPr>
        <w:t>T</w:t>
      </w:r>
      <w:r w:rsidRPr="00682901">
        <w:rPr>
          <w:iCs/>
          <w:lang w:eastAsia="zh-CN"/>
        </w:rPr>
        <w:t xml:space="preserve">his contribution summarizes the open issues </w:t>
      </w:r>
      <w:r w:rsidR="0092368A">
        <w:rPr>
          <w:iCs/>
          <w:lang w:eastAsia="zh-CN"/>
        </w:rPr>
        <w:t xml:space="preserve">and CR </w:t>
      </w:r>
      <w:r w:rsidR="00484705">
        <w:rPr>
          <w:iCs/>
          <w:lang w:eastAsia="zh-CN"/>
        </w:rPr>
        <w:t xml:space="preserve">revision </w:t>
      </w:r>
      <w:r w:rsidRPr="00682901">
        <w:rPr>
          <w:iCs/>
          <w:lang w:eastAsia="zh-CN"/>
        </w:rPr>
        <w:t>for RF_FR1_enh2_Demod</w:t>
      </w:r>
      <w:r w:rsidR="00682901">
        <w:rPr>
          <w:iCs/>
          <w:lang w:eastAsia="zh-CN"/>
        </w:rPr>
        <w:t xml:space="preserve"> including following topics:</w:t>
      </w:r>
    </w:p>
    <w:p w14:paraId="775DC36C" w14:textId="4ED81F19" w:rsidR="00682901" w:rsidRPr="00682901" w:rsidRDefault="00682901" w:rsidP="00682901">
      <w:pPr>
        <w:pStyle w:val="ListParagraph"/>
        <w:numPr>
          <w:ilvl w:val="0"/>
          <w:numId w:val="24"/>
        </w:numPr>
        <w:ind w:firstLineChars="0"/>
        <w:rPr>
          <w:iCs/>
          <w:lang w:eastAsia="zh-CN"/>
        </w:rPr>
      </w:pPr>
      <w:r w:rsidRPr="00682901">
        <w:rPr>
          <w:rFonts w:hint="eastAsia"/>
          <w:iCs/>
          <w:lang w:eastAsia="zh-CN"/>
        </w:rPr>
        <w:t>8</w:t>
      </w:r>
      <w:r w:rsidRPr="00682901">
        <w:rPr>
          <w:iCs/>
          <w:lang w:eastAsia="zh-CN"/>
        </w:rPr>
        <w:t xml:space="preserve">Rx UE performance requirements </w:t>
      </w:r>
    </w:p>
    <w:p w14:paraId="542DD6C0" w14:textId="51523B70" w:rsidR="00682901" w:rsidRPr="00682901" w:rsidRDefault="00682901" w:rsidP="00682901">
      <w:pPr>
        <w:pStyle w:val="ListParagraph"/>
        <w:numPr>
          <w:ilvl w:val="0"/>
          <w:numId w:val="24"/>
        </w:numPr>
        <w:ind w:firstLineChars="0"/>
        <w:rPr>
          <w:iCs/>
          <w:lang w:eastAsia="zh-CN"/>
        </w:rPr>
      </w:pPr>
      <w:r w:rsidRPr="00682901">
        <w:rPr>
          <w:rFonts w:hint="eastAsia"/>
          <w:iCs/>
          <w:lang w:eastAsia="zh-CN"/>
        </w:rPr>
        <w:t>4</w:t>
      </w:r>
      <w:r w:rsidRPr="00682901">
        <w:rPr>
          <w:iCs/>
          <w:lang w:eastAsia="zh-CN"/>
        </w:rPr>
        <w:t>Tx BS performance requirements</w:t>
      </w:r>
    </w:p>
    <w:p w14:paraId="609286E5" w14:textId="33B6839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8238E">
        <w:rPr>
          <w:lang w:eastAsia="ja-JP"/>
        </w:rPr>
        <w:t xml:space="preserve">8Rx requirements </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2C18AA">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2C18AA">
        <w:trPr>
          <w:trHeight w:val="468"/>
        </w:trPr>
        <w:tc>
          <w:tcPr>
            <w:tcW w:w="1622" w:type="dxa"/>
          </w:tcPr>
          <w:p w14:paraId="12FD4C09" w14:textId="71D002F3" w:rsidR="00F53FE2" w:rsidRPr="004A7544" w:rsidRDefault="00F53FE2" w:rsidP="005215E5">
            <w:pPr>
              <w:spacing w:after="0"/>
            </w:pPr>
            <w:r>
              <w:t>R4-2</w:t>
            </w:r>
            <w:r w:rsidR="00CC3582">
              <w:t>4</w:t>
            </w:r>
            <w:r w:rsidR="00682901">
              <w:t>07014</w:t>
            </w:r>
          </w:p>
        </w:tc>
        <w:tc>
          <w:tcPr>
            <w:tcW w:w="1424" w:type="dxa"/>
          </w:tcPr>
          <w:p w14:paraId="1A5AAE84" w14:textId="0EB7BCF1" w:rsidR="00F53FE2" w:rsidRPr="004A7544" w:rsidRDefault="00682901" w:rsidP="005215E5">
            <w:pPr>
              <w:spacing w:after="0"/>
            </w:pPr>
            <w:r w:rsidRPr="00682901">
              <w:t>MediaTek inc.</w:t>
            </w:r>
          </w:p>
        </w:tc>
        <w:tc>
          <w:tcPr>
            <w:tcW w:w="6585" w:type="dxa"/>
          </w:tcPr>
          <w:p w14:paraId="23E5CF1A" w14:textId="06CA5964" w:rsidR="005E366A" w:rsidRPr="004A7544" w:rsidRDefault="00682901" w:rsidP="005215E5">
            <w:pPr>
              <w:spacing w:after="0"/>
            </w:pPr>
            <w:r>
              <w:t>Simulation results</w:t>
            </w:r>
          </w:p>
        </w:tc>
      </w:tr>
      <w:tr w:rsidR="00682901" w14:paraId="49408F92" w14:textId="77777777" w:rsidTr="002C18AA">
        <w:trPr>
          <w:trHeight w:val="468"/>
        </w:trPr>
        <w:tc>
          <w:tcPr>
            <w:tcW w:w="1622" w:type="dxa"/>
          </w:tcPr>
          <w:p w14:paraId="2F68953D" w14:textId="0196502E" w:rsidR="00682901" w:rsidRDefault="00682901" w:rsidP="005215E5">
            <w:pPr>
              <w:spacing w:after="0"/>
            </w:pPr>
            <w:r w:rsidRPr="00682901">
              <w:t>R4-2407132</w:t>
            </w:r>
          </w:p>
        </w:tc>
        <w:tc>
          <w:tcPr>
            <w:tcW w:w="1424" w:type="dxa"/>
          </w:tcPr>
          <w:p w14:paraId="5A3217B1" w14:textId="76318D00" w:rsidR="00682901" w:rsidRPr="00682901" w:rsidRDefault="00682901" w:rsidP="005215E5">
            <w:pPr>
              <w:spacing w:after="0"/>
              <w:rPr>
                <w:rFonts w:eastAsiaTheme="minorEastAsia"/>
                <w:lang w:eastAsia="zh-CN"/>
              </w:rPr>
            </w:pPr>
            <w:r>
              <w:rPr>
                <w:rFonts w:eastAsiaTheme="minorEastAsia" w:hint="eastAsia"/>
                <w:lang w:eastAsia="zh-CN"/>
              </w:rPr>
              <w:t>N</w:t>
            </w:r>
            <w:r>
              <w:rPr>
                <w:rFonts w:eastAsiaTheme="minorEastAsia"/>
                <w:lang w:eastAsia="zh-CN"/>
              </w:rPr>
              <w:t>okia</w:t>
            </w:r>
          </w:p>
        </w:tc>
        <w:tc>
          <w:tcPr>
            <w:tcW w:w="6585" w:type="dxa"/>
          </w:tcPr>
          <w:p w14:paraId="4EC3D148" w14:textId="673ADF66" w:rsidR="00682901" w:rsidRPr="00682901" w:rsidRDefault="00682901" w:rsidP="005215E5">
            <w:pPr>
              <w:spacing w:after="0"/>
              <w:rPr>
                <w:rFonts w:eastAsiaTheme="minorEastAsia"/>
                <w:lang w:eastAsia="zh-CN"/>
              </w:rPr>
            </w:pPr>
            <w:r>
              <w:rPr>
                <w:rFonts w:eastAsiaTheme="minorEastAsia" w:hint="eastAsia"/>
                <w:lang w:eastAsia="zh-CN"/>
              </w:rPr>
              <w:t>S</w:t>
            </w:r>
            <w:r>
              <w:rPr>
                <w:rFonts w:eastAsiaTheme="minorEastAsia"/>
                <w:lang w:eastAsia="zh-CN"/>
              </w:rPr>
              <w:t>imulation results</w:t>
            </w:r>
          </w:p>
        </w:tc>
      </w:tr>
      <w:tr w:rsidR="00682901" w14:paraId="248FE7C4" w14:textId="77777777" w:rsidTr="002C18AA">
        <w:trPr>
          <w:trHeight w:val="468"/>
        </w:trPr>
        <w:tc>
          <w:tcPr>
            <w:tcW w:w="1622" w:type="dxa"/>
          </w:tcPr>
          <w:p w14:paraId="1CFE753F" w14:textId="343F4065" w:rsidR="00682901" w:rsidRPr="00682901" w:rsidRDefault="00682901" w:rsidP="005215E5">
            <w:pPr>
              <w:spacing w:after="0"/>
            </w:pPr>
            <w:r w:rsidRPr="00682901">
              <w:t>R4-2407133</w:t>
            </w:r>
          </w:p>
        </w:tc>
        <w:tc>
          <w:tcPr>
            <w:tcW w:w="1424" w:type="dxa"/>
          </w:tcPr>
          <w:p w14:paraId="68E4B745" w14:textId="6CF0B49E" w:rsidR="00682901" w:rsidRDefault="00682901" w:rsidP="005215E5">
            <w:pPr>
              <w:spacing w:after="0"/>
              <w:rPr>
                <w:rFonts w:eastAsiaTheme="minorEastAsia"/>
                <w:lang w:eastAsia="zh-CN"/>
              </w:rPr>
            </w:pPr>
            <w:r>
              <w:rPr>
                <w:rFonts w:eastAsiaTheme="minorEastAsia" w:hint="eastAsia"/>
                <w:lang w:eastAsia="zh-CN"/>
              </w:rPr>
              <w:t>N</w:t>
            </w:r>
            <w:r>
              <w:rPr>
                <w:rFonts w:eastAsiaTheme="minorEastAsia"/>
                <w:lang w:eastAsia="zh-CN"/>
              </w:rPr>
              <w:t>okia</w:t>
            </w:r>
          </w:p>
        </w:tc>
        <w:tc>
          <w:tcPr>
            <w:tcW w:w="6585" w:type="dxa"/>
          </w:tcPr>
          <w:p w14:paraId="2957B38D" w14:textId="1EBAB0AD" w:rsidR="00682901" w:rsidRDefault="00682901" w:rsidP="005215E5">
            <w:pPr>
              <w:spacing w:after="0"/>
              <w:rPr>
                <w:rFonts w:eastAsiaTheme="minorEastAsia"/>
                <w:lang w:eastAsia="zh-CN"/>
              </w:rPr>
            </w:pPr>
            <w:r w:rsidRPr="00682901">
              <w:rPr>
                <w:rFonts w:eastAsiaTheme="minorEastAsia"/>
                <w:lang w:eastAsia="zh-CN"/>
              </w:rPr>
              <w:t>Proposal 1: RAN 4 shall use the following definition for a Simplified Rx: “8Rx receivers for SU-MIMO transmissions with support of only up to 4 layers, and a single codeword, with two joint 4Rx MIMO detectors.”</w:t>
            </w:r>
          </w:p>
        </w:tc>
      </w:tr>
      <w:tr w:rsidR="00682901" w14:paraId="2BC38F3B" w14:textId="77777777" w:rsidTr="002C18AA">
        <w:trPr>
          <w:trHeight w:val="468"/>
        </w:trPr>
        <w:tc>
          <w:tcPr>
            <w:tcW w:w="1622" w:type="dxa"/>
          </w:tcPr>
          <w:p w14:paraId="453079B1" w14:textId="29A4BCBE" w:rsidR="00682901" w:rsidRPr="00682901" w:rsidRDefault="00682901" w:rsidP="005215E5">
            <w:pPr>
              <w:spacing w:after="0"/>
              <w:rPr>
                <w:rFonts w:eastAsiaTheme="minorEastAsia"/>
                <w:lang w:eastAsia="zh-CN"/>
              </w:rPr>
            </w:pPr>
            <w:r>
              <w:rPr>
                <w:rFonts w:eastAsiaTheme="minorEastAsia" w:hint="eastAsia"/>
                <w:lang w:eastAsia="zh-CN"/>
              </w:rPr>
              <w:t>R</w:t>
            </w:r>
            <w:r>
              <w:rPr>
                <w:rFonts w:eastAsiaTheme="minorEastAsia"/>
                <w:lang w:eastAsia="zh-CN"/>
              </w:rPr>
              <w:t>4-2407266</w:t>
            </w:r>
          </w:p>
        </w:tc>
        <w:tc>
          <w:tcPr>
            <w:tcW w:w="1424" w:type="dxa"/>
          </w:tcPr>
          <w:p w14:paraId="6FB9573C" w14:textId="1381AE64" w:rsidR="00682901" w:rsidRDefault="00682901" w:rsidP="005215E5">
            <w:pPr>
              <w:spacing w:after="0"/>
              <w:rPr>
                <w:rFonts w:eastAsiaTheme="minorEastAsia"/>
                <w:lang w:eastAsia="zh-CN"/>
              </w:rPr>
            </w:pPr>
            <w:r>
              <w:rPr>
                <w:rFonts w:eastAsiaTheme="minorEastAsia" w:hint="eastAsia"/>
                <w:lang w:eastAsia="zh-CN"/>
              </w:rPr>
              <w:t>A</w:t>
            </w:r>
            <w:r>
              <w:rPr>
                <w:rFonts w:eastAsiaTheme="minorEastAsia"/>
                <w:lang w:eastAsia="zh-CN"/>
              </w:rPr>
              <w:t>pple</w:t>
            </w:r>
          </w:p>
        </w:tc>
        <w:tc>
          <w:tcPr>
            <w:tcW w:w="6585" w:type="dxa"/>
          </w:tcPr>
          <w:p w14:paraId="34549421" w14:textId="7CA51423" w:rsidR="00682901" w:rsidRPr="00682901" w:rsidRDefault="00682901" w:rsidP="005215E5">
            <w:pPr>
              <w:spacing w:after="0"/>
              <w:rPr>
                <w:rFonts w:eastAsiaTheme="minorEastAsia"/>
                <w:lang w:eastAsia="zh-CN"/>
              </w:rPr>
            </w:pPr>
            <w:r>
              <w:rPr>
                <w:rFonts w:eastAsiaTheme="minorEastAsia" w:hint="eastAsia"/>
                <w:lang w:eastAsia="zh-CN"/>
              </w:rPr>
              <w:t>S</w:t>
            </w:r>
            <w:r>
              <w:rPr>
                <w:rFonts w:eastAsiaTheme="minorEastAsia"/>
                <w:lang w:eastAsia="zh-CN"/>
              </w:rPr>
              <w:t>imulation results</w:t>
            </w:r>
          </w:p>
        </w:tc>
      </w:tr>
      <w:tr w:rsidR="00254CB6" w14:paraId="5DB0B757" w14:textId="77777777" w:rsidTr="002C18AA">
        <w:trPr>
          <w:trHeight w:val="468"/>
        </w:trPr>
        <w:tc>
          <w:tcPr>
            <w:tcW w:w="1622" w:type="dxa"/>
          </w:tcPr>
          <w:p w14:paraId="535AC411" w14:textId="30B439D7" w:rsidR="00254CB6" w:rsidRDefault="00254CB6" w:rsidP="005215E5">
            <w:pPr>
              <w:spacing w:after="0"/>
              <w:rPr>
                <w:rFonts w:eastAsiaTheme="minorEastAsia"/>
                <w:lang w:eastAsia="zh-CN"/>
              </w:rPr>
            </w:pPr>
            <w:r>
              <w:rPr>
                <w:rFonts w:eastAsiaTheme="minorEastAsia" w:hint="eastAsia"/>
                <w:lang w:eastAsia="zh-CN"/>
              </w:rPr>
              <w:t>R</w:t>
            </w:r>
            <w:r>
              <w:rPr>
                <w:rFonts w:eastAsiaTheme="minorEastAsia"/>
                <w:lang w:eastAsia="zh-CN"/>
              </w:rPr>
              <w:t>4-2408739</w:t>
            </w:r>
          </w:p>
        </w:tc>
        <w:tc>
          <w:tcPr>
            <w:tcW w:w="1424" w:type="dxa"/>
          </w:tcPr>
          <w:p w14:paraId="5C2094FE" w14:textId="3331D84F" w:rsidR="00254CB6" w:rsidRDefault="00254CB6" w:rsidP="005215E5">
            <w:pPr>
              <w:spacing w:after="0"/>
              <w:rPr>
                <w:rFonts w:eastAsiaTheme="minorEastAsia"/>
                <w:lang w:eastAsia="zh-CN"/>
              </w:rPr>
            </w:pPr>
            <w:r>
              <w:rPr>
                <w:rFonts w:eastAsiaTheme="minorEastAsia" w:hint="eastAsia"/>
                <w:lang w:eastAsia="zh-CN"/>
              </w:rPr>
              <w:t>E</w:t>
            </w:r>
            <w:r>
              <w:rPr>
                <w:rFonts w:eastAsiaTheme="minorEastAsia"/>
                <w:lang w:eastAsia="zh-CN"/>
              </w:rPr>
              <w:t>ricsson</w:t>
            </w:r>
          </w:p>
        </w:tc>
        <w:tc>
          <w:tcPr>
            <w:tcW w:w="6585" w:type="dxa"/>
          </w:tcPr>
          <w:p w14:paraId="6900C5CA" w14:textId="252CF8D2" w:rsidR="00254CB6" w:rsidRDefault="00254CB6" w:rsidP="005215E5">
            <w:pPr>
              <w:spacing w:after="0"/>
              <w:rPr>
                <w:rFonts w:eastAsiaTheme="minorEastAsia"/>
                <w:lang w:eastAsia="zh-CN"/>
              </w:rPr>
            </w:pPr>
            <w:r>
              <w:rPr>
                <w:rFonts w:eastAsiaTheme="minorEastAsia" w:hint="eastAsia"/>
                <w:lang w:eastAsia="zh-CN"/>
              </w:rPr>
              <w:t>S</w:t>
            </w:r>
            <w:r>
              <w:rPr>
                <w:rFonts w:eastAsiaTheme="minorEastAsia"/>
                <w:lang w:eastAsia="zh-CN"/>
              </w:rPr>
              <w:t>imulation results collection</w:t>
            </w:r>
          </w:p>
        </w:tc>
      </w:tr>
      <w:tr w:rsidR="00254CB6" w14:paraId="4F99957C" w14:textId="77777777" w:rsidTr="002C18AA">
        <w:trPr>
          <w:trHeight w:val="468"/>
        </w:trPr>
        <w:tc>
          <w:tcPr>
            <w:tcW w:w="1622" w:type="dxa"/>
          </w:tcPr>
          <w:p w14:paraId="230125CA" w14:textId="37A71E77" w:rsidR="00254CB6" w:rsidRDefault="00254CB6" w:rsidP="005215E5">
            <w:pPr>
              <w:spacing w:after="0"/>
              <w:rPr>
                <w:rFonts w:eastAsiaTheme="minorEastAsia"/>
                <w:lang w:eastAsia="zh-CN"/>
              </w:rPr>
            </w:pPr>
            <w:r>
              <w:rPr>
                <w:rFonts w:eastAsiaTheme="minorEastAsia" w:hint="eastAsia"/>
                <w:lang w:eastAsia="zh-CN"/>
              </w:rPr>
              <w:t>R</w:t>
            </w:r>
            <w:r>
              <w:rPr>
                <w:rFonts w:eastAsiaTheme="minorEastAsia"/>
                <w:lang w:eastAsia="zh-CN"/>
              </w:rPr>
              <w:t>4-2408740</w:t>
            </w:r>
          </w:p>
        </w:tc>
        <w:tc>
          <w:tcPr>
            <w:tcW w:w="1424" w:type="dxa"/>
          </w:tcPr>
          <w:p w14:paraId="7E137445" w14:textId="6CF7B523" w:rsidR="00254CB6" w:rsidRDefault="00254CB6" w:rsidP="005215E5">
            <w:pPr>
              <w:spacing w:after="0"/>
              <w:rPr>
                <w:rFonts w:eastAsiaTheme="minorEastAsia"/>
                <w:lang w:eastAsia="zh-CN"/>
              </w:rPr>
            </w:pPr>
            <w:r>
              <w:rPr>
                <w:rFonts w:eastAsiaTheme="minorEastAsia" w:hint="eastAsia"/>
                <w:lang w:eastAsia="zh-CN"/>
              </w:rPr>
              <w:t>E</w:t>
            </w:r>
            <w:r>
              <w:rPr>
                <w:rFonts w:eastAsiaTheme="minorEastAsia"/>
                <w:lang w:eastAsia="zh-CN"/>
              </w:rPr>
              <w:t>ricsson</w:t>
            </w:r>
          </w:p>
        </w:tc>
        <w:tc>
          <w:tcPr>
            <w:tcW w:w="6585" w:type="dxa"/>
          </w:tcPr>
          <w:p w14:paraId="4B607C9E" w14:textId="0E17BDA3" w:rsidR="00254CB6" w:rsidRDefault="00254CB6" w:rsidP="005215E5">
            <w:pPr>
              <w:spacing w:after="0"/>
              <w:rPr>
                <w:rFonts w:eastAsiaTheme="minorEastAsia"/>
                <w:lang w:eastAsia="zh-CN"/>
              </w:rPr>
            </w:pPr>
            <w:r>
              <w:rPr>
                <w:rFonts w:eastAsiaTheme="minorEastAsia" w:hint="eastAsia"/>
                <w:lang w:eastAsia="zh-CN"/>
              </w:rPr>
              <w:t>S</w:t>
            </w:r>
            <w:r>
              <w:rPr>
                <w:rFonts w:eastAsiaTheme="minorEastAsia"/>
                <w:lang w:eastAsia="zh-CN"/>
              </w:rPr>
              <w:t>imulation results</w:t>
            </w:r>
          </w:p>
        </w:tc>
      </w:tr>
      <w:tr w:rsidR="00254CB6" w14:paraId="0AF30A39" w14:textId="77777777" w:rsidTr="002C18AA">
        <w:trPr>
          <w:trHeight w:val="468"/>
        </w:trPr>
        <w:tc>
          <w:tcPr>
            <w:tcW w:w="1622" w:type="dxa"/>
          </w:tcPr>
          <w:p w14:paraId="7328FDD3" w14:textId="7C26C510" w:rsidR="00254CB6" w:rsidRDefault="00254CB6" w:rsidP="005215E5">
            <w:pPr>
              <w:spacing w:after="0"/>
              <w:rPr>
                <w:rFonts w:eastAsiaTheme="minorEastAsia"/>
                <w:lang w:eastAsia="zh-CN"/>
              </w:rPr>
            </w:pPr>
            <w:r>
              <w:rPr>
                <w:rFonts w:eastAsiaTheme="minorEastAsia" w:hint="eastAsia"/>
                <w:lang w:eastAsia="zh-CN"/>
              </w:rPr>
              <w:t>R</w:t>
            </w:r>
            <w:r>
              <w:rPr>
                <w:rFonts w:eastAsiaTheme="minorEastAsia"/>
                <w:lang w:eastAsia="zh-CN"/>
              </w:rPr>
              <w:t>4-2409008</w:t>
            </w:r>
          </w:p>
        </w:tc>
        <w:tc>
          <w:tcPr>
            <w:tcW w:w="1424" w:type="dxa"/>
          </w:tcPr>
          <w:p w14:paraId="069E7D38" w14:textId="5C2C84B9" w:rsidR="00254CB6" w:rsidRDefault="00254CB6" w:rsidP="005215E5">
            <w:pPr>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6585" w:type="dxa"/>
          </w:tcPr>
          <w:p w14:paraId="2CE271FB" w14:textId="77777777" w:rsidR="00254CB6" w:rsidRPr="00254CB6" w:rsidRDefault="00254CB6" w:rsidP="005215E5">
            <w:pPr>
              <w:spacing w:after="0"/>
              <w:rPr>
                <w:rFonts w:eastAsiaTheme="minorEastAsia"/>
                <w:lang w:eastAsia="zh-CN"/>
              </w:rPr>
            </w:pPr>
            <w:r w:rsidRPr="00254CB6">
              <w:rPr>
                <w:rFonts w:eastAsiaTheme="minorEastAsia"/>
                <w:lang w:eastAsia="zh-CN"/>
              </w:rPr>
              <w:t>Proposal 1: A new CR for introduction of 8Rx Applicability Rule for single carrier is needed to capture all the changes above.</w:t>
            </w:r>
          </w:p>
          <w:p w14:paraId="093680AC" w14:textId="063B68E7" w:rsidR="00254CB6" w:rsidRPr="00254CB6" w:rsidRDefault="00254CB6" w:rsidP="005215E5">
            <w:pPr>
              <w:spacing w:after="0"/>
              <w:rPr>
                <w:rFonts w:eastAsiaTheme="minorEastAsia"/>
                <w:lang w:eastAsia="zh-CN"/>
              </w:rPr>
            </w:pPr>
            <w:r w:rsidRPr="00254CB6">
              <w:rPr>
                <w:rFonts w:eastAsiaTheme="minorEastAsia"/>
                <w:lang w:eastAsia="zh-CN"/>
              </w:rPr>
              <w:t>Proposal 2: New CRs related to single carrier and CA performance requirements need to be requested to capture updated simulation results if necessary.</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04A73D2A" w:rsidR="00571777" w:rsidRPr="00805BE8" w:rsidRDefault="00571777" w:rsidP="003377D7">
      <w:pPr>
        <w:pStyle w:val="Heading3"/>
        <w:ind w:left="720"/>
        <w:rPr>
          <w:sz w:val="24"/>
          <w:szCs w:val="16"/>
        </w:rPr>
      </w:pPr>
      <w:r w:rsidRPr="00805BE8">
        <w:rPr>
          <w:sz w:val="24"/>
          <w:szCs w:val="16"/>
        </w:rPr>
        <w:t>Sub-</w:t>
      </w:r>
      <w:r w:rsidR="00142BB9">
        <w:rPr>
          <w:sz w:val="24"/>
          <w:szCs w:val="16"/>
        </w:rPr>
        <w:t>topic</w:t>
      </w:r>
      <w:r w:rsidRPr="00805BE8">
        <w:rPr>
          <w:sz w:val="24"/>
          <w:szCs w:val="16"/>
        </w:rPr>
        <w:t xml:space="preserve"> 1-1</w:t>
      </w:r>
      <w:r w:rsidR="002C18AA">
        <w:rPr>
          <w:sz w:val="24"/>
          <w:szCs w:val="16"/>
        </w:rPr>
        <w:t>: Definition for simplified 8Rx receiver</w:t>
      </w:r>
    </w:p>
    <w:p w14:paraId="52E527C3" w14:textId="161F397C" w:rsidR="00B4108D" w:rsidRPr="002C18AA" w:rsidRDefault="00B4108D" w:rsidP="00B4108D">
      <w:pPr>
        <w:rPr>
          <w:b/>
          <w:u w:val="single"/>
          <w:lang w:eastAsia="ko-KR"/>
        </w:rPr>
      </w:pPr>
      <w:r w:rsidRPr="002C18AA">
        <w:rPr>
          <w:b/>
          <w:u w:val="single"/>
          <w:lang w:eastAsia="ko-KR"/>
        </w:rPr>
        <w:t>Issue 1-1</w:t>
      </w:r>
      <w:r w:rsidR="002C18AA">
        <w:rPr>
          <w:b/>
          <w:u w:val="single"/>
          <w:lang w:eastAsia="ko-KR"/>
        </w:rPr>
        <w:t>-1</w:t>
      </w:r>
      <w:r w:rsidRPr="002C18AA">
        <w:rPr>
          <w:b/>
          <w:u w:val="single"/>
          <w:lang w:eastAsia="ko-KR"/>
        </w:rPr>
        <w:t xml:space="preserve">: </w:t>
      </w:r>
      <w:r w:rsidR="002C18AA">
        <w:rPr>
          <w:b/>
          <w:u w:val="single"/>
          <w:lang w:eastAsia="ko-KR"/>
        </w:rPr>
        <w:t>Whether to revise the definition for simplified 8Rx receiver</w:t>
      </w:r>
    </w:p>
    <w:p w14:paraId="3C3336B6" w14:textId="77777777" w:rsidR="00B4108D" w:rsidRPr="002C18A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C18AA">
        <w:rPr>
          <w:rFonts w:eastAsia="SimSun"/>
          <w:szCs w:val="24"/>
          <w:lang w:eastAsia="zh-CN"/>
        </w:rPr>
        <w:t>Proposals</w:t>
      </w:r>
    </w:p>
    <w:p w14:paraId="13C6B9EA" w14:textId="7F08DFC9" w:rsidR="00B4108D" w:rsidRPr="002C18AA"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C18AA">
        <w:rPr>
          <w:rFonts w:eastAsia="SimSun"/>
          <w:szCs w:val="24"/>
          <w:lang w:eastAsia="zh-CN"/>
        </w:rPr>
        <w:lastRenderedPageBreak/>
        <w:t xml:space="preserve">Option 1: </w:t>
      </w:r>
      <w:r w:rsidR="002C18AA" w:rsidRPr="00682901">
        <w:rPr>
          <w:rFonts w:eastAsiaTheme="minorEastAsia"/>
          <w:lang w:eastAsia="zh-CN"/>
        </w:rPr>
        <w:t>RAN 4 shall use the following definition for a Simplified Rx: “8Rx receivers for SU-MIMO transmissions with support of only up to 4 layers, and a single codeword, with two joint 4Rx MIMO detectors.”</w:t>
      </w:r>
      <w:r w:rsidR="002C18AA">
        <w:rPr>
          <w:rFonts w:eastAsiaTheme="minorEastAsia"/>
          <w:lang w:eastAsia="zh-CN"/>
        </w:rPr>
        <w:t xml:space="preserve"> (Nokia)</w:t>
      </w:r>
    </w:p>
    <w:p w14:paraId="584C6E6F" w14:textId="77777777" w:rsidR="00B4108D" w:rsidRPr="002C18A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C18AA">
        <w:rPr>
          <w:rFonts w:eastAsia="SimSun"/>
          <w:szCs w:val="24"/>
          <w:lang w:eastAsia="zh-CN"/>
        </w:rPr>
        <w:t>Recommended WF</w:t>
      </w:r>
    </w:p>
    <w:p w14:paraId="4A397165" w14:textId="70F29B3B" w:rsidR="008D5F3A" w:rsidRDefault="008D5F3A" w:rsidP="00B4108D">
      <w:pPr>
        <w:pStyle w:val="ListParagraph"/>
        <w:numPr>
          <w:ilvl w:val="1"/>
          <w:numId w:val="4"/>
        </w:numPr>
        <w:overflowPunct/>
        <w:autoSpaceDE/>
        <w:autoSpaceDN/>
        <w:adjustRightInd/>
        <w:spacing w:after="120"/>
        <w:ind w:left="1440" w:firstLineChars="0"/>
        <w:textAlignment w:val="auto"/>
        <w:rPr>
          <w:ins w:id="0" w:author="Nokia" w:date="2024-05-16T08:27:00Z"/>
          <w:rFonts w:eastAsia="SimSun"/>
          <w:szCs w:val="24"/>
          <w:lang w:eastAsia="zh-CN"/>
        </w:rPr>
      </w:pPr>
      <w:ins w:id="1" w:author="Nokia" w:date="2024-05-16T08:27:00Z">
        <w:r>
          <w:rPr>
            <w:rFonts w:eastAsia="SimSun"/>
            <w:szCs w:val="24"/>
            <w:lang w:eastAsia="zh-CN"/>
          </w:rPr>
          <w:t>For Discussion during Meeting</w:t>
        </w:r>
      </w:ins>
    </w:p>
    <w:p w14:paraId="073588CC" w14:textId="1EE1745A" w:rsidR="00B4108D" w:rsidRPr="002C18AA" w:rsidRDefault="008B3035"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commentRangeStart w:id="2"/>
      <w:r>
        <w:rPr>
          <w:rFonts w:eastAsia="SimSun"/>
          <w:szCs w:val="24"/>
          <w:lang w:eastAsia="zh-CN"/>
        </w:rPr>
        <w:t xml:space="preserve">Moderator: Only single codeword is supported for up to 4 MIMO layers as per RAN1 core </w:t>
      </w:r>
      <w:r w:rsidR="00484705">
        <w:rPr>
          <w:rFonts w:eastAsia="SimSun"/>
          <w:szCs w:val="24"/>
          <w:lang w:eastAsia="zh-CN"/>
        </w:rPr>
        <w:t>specif</w:t>
      </w:r>
      <w:r w:rsidR="00B630F2">
        <w:rPr>
          <w:rFonts w:eastAsia="SimSun"/>
          <w:szCs w:val="24"/>
          <w:lang w:eastAsia="zh-CN"/>
        </w:rPr>
        <w:t>i</w:t>
      </w:r>
      <w:r w:rsidR="00484705">
        <w:rPr>
          <w:rFonts w:eastAsia="SimSun"/>
          <w:szCs w:val="24"/>
          <w:lang w:eastAsia="zh-CN"/>
        </w:rPr>
        <w:t>cat</w:t>
      </w:r>
      <w:r w:rsidR="00B630F2">
        <w:rPr>
          <w:rFonts w:eastAsia="SimSun"/>
          <w:szCs w:val="24"/>
          <w:lang w:eastAsia="zh-CN"/>
        </w:rPr>
        <w:t>i</w:t>
      </w:r>
      <w:r w:rsidR="00484705">
        <w:rPr>
          <w:rFonts w:eastAsia="SimSun"/>
          <w:szCs w:val="24"/>
          <w:lang w:eastAsia="zh-CN"/>
        </w:rPr>
        <w:t xml:space="preserve">on </w:t>
      </w:r>
      <w:r w:rsidR="00484705" w:rsidRPr="00B56231">
        <w:t>Table 7.3.1.3-1</w:t>
      </w:r>
      <w:r w:rsidR="00484705">
        <w:t xml:space="preserve"> of TS 38.211</w:t>
      </w:r>
      <w:r>
        <w:rPr>
          <w:rFonts w:eastAsia="SimSun"/>
          <w:szCs w:val="24"/>
          <w:lang w:eastAsia="zh-CN"/>
        </w:rPr>
        <w:t>, so it is not necessary to update the simplified 8Rx receiver definition</w:t>
      </w:r>
      <w:r w:rsidR="00484705">
        <w:rPr>
          <w:rFonts w:eastAsia="SimSun"/>
          <w:szCs w:val="24"/>
          <w:lang w:eastAsia="zh-CN"/>
        </w:rPr>
        <w:t xml:space="preserve"> to emphasize single codeword</w:t>
      </w:r>
      <w:r>
        <w:rPr>
          <w:rFonts w:eastAsia="SimSun"/>
          <w:szCs w:val="24"/>
          <w:lang w:eastAsia="zh-CN"/>
        </w:rPr>
        <w:t>.</w:t>
      </w:r>
      <w:commentRangeEnd w:id="2"/>
      <w:r w:rsidR="008D5F3A">
        <w:rPr>
          <w:rStyle w:val="CommentReference"/>
          <w:rFonts w:eastAsia="SimSun"/>
        </w:rPr>
        <w:commentReference w:id="2"/>
      </w:r>
    </w:p>
    <w:p w14:paraId="1DDEB4D9" w14:textId="77777777" w:rsidR="00B4108D" w:rsidRPr="00805BE8" w:rsidRDefault="00B4108D" w:rsidP="005B4802">
      <w:pPr>
        <w:rPr>
          <w:i/>
          <w:color w:val="0070C0"/>
          <w:lang w:eastAsia="zh-CN"/>
        </w:rPr>
      </w:pPr>
    </w:p>
    <w:p w14:paraId="66F9C9AC" w14:textId="619798C3" w:rsidR="00571777" w:rsidRPr="00805BE8" w:rsidRDefault="00571777" w:rsidP="004571F8">
      <w:pPr>
        <w:pStyle w:val="Heading3"/>
        <w:ind w:left="720"/>
        <w:rPr>
          <w:sz w:val="24"/>
          <w:szCs w:val="16"/>
        </w:rPr>
      </w:pPr>
      <w:r w:rsidRPr="00805BE8">
        <w:rPr>
          <w:sz w:val="24"/>
          <w:szCs w:val="16"/>
        </w:rPr>
        <w:t>Sub-</w:t>
      </w:r>
      <w:r w:rsidR="00142BB9">
        <w:rPr>
          <w:sz w:val="24"/>
          <w:szCs w:val="16"/>
        </w:rPr>
        <w:t>topic</w:t>
      </w:r>
      <w:r w:rsidRPr="00805BE8">
        <w:rPr>
          <w:sz w:val="24"/>
          <w:szCs w:val="16"/>
        </w:rPr>
        <w:t xml:space="preserve"> 1-2</w:t>
      </w:r>
      <w:r w:rsidR="002C18AA">
        <w:rPr>
          <w:sz w:val="24"/>
          <w:szCs w:val="16"/>
        </w:rPr>
        <w:t xml:space="preserve">: Applicability rules </w:t>
      </w:r>
    </w:p>
    <w:p w14:paraId="1D55D665" w14:textId="563F5928" w:rsidR="00571777" w:rsidRPr="002C18AA" w:rsidRDefault="00571777" w:rsidP="00571777">
      <w:pPr>
        <w:rPr>
          <w:b/>
          <w:u w:val="single"/>
          <w:lang w:eastAsia="ko-KR"/>
        </w:rPr>
      </w:pPr>
      <w:r w:rsidRPr="002C18AA">
        <w:rPr>
          <w:b/>
          <w:u w:val="single"/>
          <w:lang w:eastAsia="ko-KR"/>
        </w:rPr>
        <w:t>Issue 1-2</w:t>
      </w:r>
      <w:r w:rsidR="002C18AA">
        <w:rPr>
          <w:b/>
          <w:u w:val="single"/>
          <w:lang w:eastAsia="ko-KR"/>
        </w:rPr>
        <w:t>-1</w:t>
      </w:r>
      <w:r w:rsidRPr="002C18AA">
        <w:rPr>
          <w:b/>
          <w:u w:val="single"/>
          <w:lang w:eastAsia="ko-KR"/>
        </w:rPr>
        <w:t xml:space="preserve">: </w:t>
      </w:r>
      <w:r w:rsidR="002C18AA">
        <w:rPr>
          <w:b/>
          <w:u w:val="single"/>
          <w:lang w:eastAsia="ko-KR"/>
        </w:rPr>
        <w:t xml:space="preserve">How to implement </w:t>
      </w:r>
      <w:bookmarkStart w:id="3" w:name="_Hlk166579520"/>
      <w:r w:rsidR="002C18AA">
        <w:rPr>
          <w:b/>
          <w:u w:val="single"/>
          <w:lang w:eastAsia="ko-KR"/>
        </w:rPr>
        <w:t>applicability rules for supporting different Rx and receiver types in spec</w:t>
      </w:r>
      <w:bookmarkEnd w:id="3"/>
    </w:p>
    <w:p w14:paraId="2BEE970A" w14:textId="07324728" w:rsidR="00822C1D" w:rsidRDefault="008B3035"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w:t>
      </w:r>
    </w:p>
    <w:p w14:paraId="49A4B190" w14:textId="7901DAD1" w:rsidR="007B39E3" w:rsidRPr="007B39E3" w:rsidRDefault="00F23E28" w:rsidP="007B39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According to</w:t>
      </w:r>
      <w:r w:rsidR="007B39E3" w:rsidRPr="007B39E3">
        <w:rPr>
          <w:rFonts w:eastAsia="SimSun"/>
          <w:szCs w:val="24"/>
          <w:lang w:eastAsia="zh-CN"/>
        </w:rPr>
        <w:t xml:space="preserve"> R4-2406059 (draftCR for 38.101-4 Introduction of 8Rx Applicability Rule for single carrier), the applicability rules for different number of Rx antenna ports and UE receiver types are captured in same clause (clause 5.1.1.2 Applicability of requirements for different number of Rx antenna ports). The problem is that there are two dedicate</w:t>
      </w:r>
      <w:r w:rsidR="00484705">
        <w:rPr>
          <w:rFonts w:eastAsia="SimSun"/>
          <w:szCs w:val="24"/>
          <w:lang w:eastAsia="zh-CN"/>
        </w:rPr>
        <w:t>d</w:t>
      </w:r>
      <w:r w:rsidR="007B39E3" w:rsidRPr="007B39E3">
        <w:rPr>
          <w:rFonts w:eastAsia="SimSun"/>
          <w:szCs w:val="24"/>
          <w:lang w:eastAsia="zh-CN"/>
        </w:rPr>
        <w:t xml:space="preserve"> clauses defined for these two applicability rules</w:t>
      </w:r>
    </w:p>
    <w:p w14:paraId="010E9538" w14:textId="6181BFB7" w:rsidR="00571777" w:rsidRPr="002C18AA"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C18AA">
        <w:rPr>
          <w:rFonts w:eastAsia="SimSun"/>
          <w:szCs w:val="24"/>
          <w:lang w:eastAsia="zh-CN"/>
        </w:rPr>
        <w:t>Proposals</w:t>
      </w:r>
    </w:p>
    <w:p w14:paraId="277F457C" w14:textId="5BEEA1E3" w:rsidR="00571777" w:rsidRPr="00DB450A"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C18AA">
        <w:rPr>
          <w:rFonts w:eastAsia="SimSun"/>
          <w:szCs w:val="24"/>
          <w:lang w:eastAsia="zh-CN"/>
        </w:rPr>
        <w:t xml:space="preserve">Option 1: </w:t>
      </w:r>
      <w:r w:rsidR="002C18AA">
        <w:rPr>
          <w:rFonts w:eastAsiaTheme="minorEastAsia"/>
          <w:lang w:eastAsia="zh-CN"/>
        </w:rPr>
        <w:t xml:space="preserve">Capture </w:t>
      </w:r>
      <w:r w:rsidR="002C18AA" w:rsidRPr="002C18AA">
        <w:rPr>
          <w:rFonts w:eastAsiaTheme="minorEastAsia"/>
          <w:lang w:eastAsia="zh-CN"/>
        </w:rPr>
        <w:t>applicability rules for supporting different Rx</w:t>
      </w:r>
      <w:r w:rsidR="005215E5">
        <w:rPr>
          <w:rFonts w:eastAsiaTheme="minorEastAsia"/>
          <w:lang w:eastAsia="zh-CN"/>
        </w:rPr>
        <w:t xml:space="preserve"> antenna ports and receiver t</w:t>
      </w:r>
      <w:r w:rsidR="002C18AA" w:rsidRPr="002C18AA">
        <w:rPr>
          <w:rFonts w:eastAsiaTheme="minorEastAsia"/>
          <w:lang w:eastAsia="zh-CN"/>
        </w:rPr>
        <w:t xml:space="preserve">ypes in </w:t>
      </w:r>
      <w:r w:rsidR="002C18AA">
        <w:rPr>
          <w:rFonts w:eastAsiaTheme="minorEastAsia"/>
          <w:lang w:eastAsia="zh-CN"/>
        </w:rPr>
        <w:t>different Table.</w:t>
      </w:r>
      <w:r w:rsidR="00822C1D">
        <w:rPr>
          <w:rFonts w:eastAsiaTheme="minorEastAsia"/>
          <w:lang w:eastAsia="zh-CN"/>
        </w:rPr>
        <w:t xml:space="preserve"> </w:t>
      </w:r>
      <w:r w:rsidR="00E37A2E">
        <w:rPr>
          <w:rFonts w:eastAsiaTheme="minorEastAsia"/>
          <w:lang w:eastAsia="zh-CN"/>
        </w:rPr>
        <w:t>(Huawei)</w:t>
      </w:r>
    </w:p>
    <w:p w14:paraId="0D0F4426" w14:textId="5AB9C677" w:rsidR="00DB450A" w:rsidRPr="005215E5" w:rsidRDefault="00DB450A" w:rsidP="00DB450A">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eastAsia="zh-CN"/>
        </w:rPr>
        <w:t>C</w:t>
      </w:r>
      <w:r>
        <w:rPr>
          <w:rFonts w:eastAsiaTheme="minorEastAsia"/>
          <w:lang w:eastAsia="zh-CN"/>
        </w:rPr>
        <w:t xml:space="preserve">apture applicability rules for supporting different Rx in </w:t>
      </w:r>
      <w:r w:rsidR="005215E5">
        <w:rPr>
          <w:rFonts w:eastAsiaTheme="minorEastAsia"/>
          <w:lang w:eastAsia="zh-CN"/>
        </w:rPr>
        <w:t>Table 5.1.1.2-1</w:t>
      </w:r>
    </w:p>
    <w:p w14:paraId="23FFA05E" w14:textId="685FAB10" w:rsidR="005215E5" w:rsidRPr="005215E5" w:rsidRDefault="005215E5" w:rsidP="005215E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eastAsia="zh-CN"/>
        </w:rPr>
        <w:t>C</w:t>
      </w:r>
      <w:r>
        <w:rPr>
          <w:rFonts w:eastAsiaTheme="minorEastAsia"/>
          <w:lang w:eastAsia="zh-CN"/>
        </w:rPr>
        <w:t>apture applicability rules for supporting different receiver types in Table 5.1.1.3-1</w:t>
      </w:r>
    </w:p>
    <w:p w14:paraId="10D526C9" w14:textId="77777777" w:rsidR="00571777" w:rsidRPr="002C18AA"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C18AA">
        <w:rPr>
          <w:rFonts w:eastAsia="SimSun"/>
          <w:szCs w:val="24"/>
          <w:lang w:eastAsia="zh-CN"/>
        </w:rPr>
        <w:t>Recommended WF</w:t>
      </w:r>
    </w:p>
    <w:p w14:paraId="5C3D9614" w14:textId="549C31C7" w:rsidR="00571777" w:rsidRPr="002C18AA" w:rsidRDefault="005215E5"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B739FB">
        <w:rPr>
          <w:rFonts w:eastAsia="SimSun"/>
          <w:szCs w:val="24"/>
          <w:lang w:eastAsia="zh-CN"/>
        </w:rPr>
        <w:t xml:space="preserve"> is agreeable</w:t>
      </w:r>
      <w:r w:rsidR="00484705">
        <w:rPr>
          <w:rFonts w:eastAsia="SimSun"/>
          <w:szCs w:val="24"/>
          <w:lang w:eastAsia="zh-CN"/>
        </w:rPr>
        <w:t>?</w:t>
      </w:r>
    </w:p>
    <w:p w14:paraId="2A0294E9" w14:textId="52D216BF" w:rsidR="009415B0" w:rsidRDefault="009415B0" w:rsidP="005B4802">
      <w:pPr>
        <w:rPr>
          <w:color w:val="0070C0"/>
          <w:lang w:val="en-US" w:eastAsia="zh-CN"/>
        </w:rPr>
      </w:pPr>
    </w:p>
    <w:p w14:paraId="302A9141" w14:textId="2FC7BD39" w:rsidR="00AE5E5C" w:rsidRPr="00805BE8" w:rsidRDefault="00AE5E5C" w:rsidP="00AE5E5C">
      <w:pPr>
        <w:pStyle w:val="Heading3"/>
        <w:ind w:left="720"/>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Release independence for 8Rx </w:t>
      </w:r>
    </w:p>
    <w:p w14:paraId="6C1345CC" w14:textId="51623F70" w:rsidR="00AE5E5C" w:rsidRPr="002C18AA" w:rsidRDefault="00AE5E5C" w:rsidP="00AE5E5C">
      <w:pPr>
        <w:rPr>
          <w:b/>
          <w:u w:val="single"/>
          <w:lang w:eastAsia="ko-KR"/>
        </w:rPr>
      </w:pPr>
      <w:r w:rsidRPr="002C18AA">
        <w:rPr>
          <w:b/>
          <w:u w:val="single"/>
          <w:lang w:eastAsia="ko-KR"/>
        </w:rPr>
        <w:t>Issue 1-2</w:t>
      </w:r>
      <w:r>
        <w:rPr>
          <w:b/>
          <w:u w:val="single"/>
          <w:lang w:eastAsia="ko-KR"/>
        </w:rPr>
        <w:t>-1</w:t>
      </w:r>
      <w:r w:rsidRPr="002C18AA">
        <w:rPr>
          <w:b/>
          <w:u w:val="single"/>
          <w:lang w:eastAsia="ko-KR"/>
        </w:rPr>
        <w:t xml:space="preserve">: </w:t>
      </w:r>
      <w:r w:rsidR="00484705">
        <w:rPr>
          <w:b/>
          <w:u w:val="single"/>
          <w:lang w:eastAsia="ko-KR"/>
        </w:rPr>
        <w:t>Release independence for 8Rx demodulation performance requirement</w:t>
      </w:r>
    </w:p>
    <w:p w14:paraId="3A69A57C" w14:textId="77777777" w:rsidR="00AE5E5C" w:rsidRDefault="00AE5E5C" w:rsidP="00AE5E5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w:t>
      </w:r>
    </w:p>
    <w:p w14:paraId="01FE61FD" w14:textId="2CE68FE8" w:rsidR="00AE5E5C" w:rsidRPr="007B39E3" w:rsidRDefault="00484705" w:rsidP="00AE5E5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RAN4 RF agreed 8Rx to be release independent from Rel-17</w:t>
      </w:r>
      <w:r w:rsidR="000C76CF">
        <w:rPr>
          <w:rFonts w:eastAsia="SimSun"/>
          <w:szCs w:val="24"/>
          <w:lang w:eastAsia="zh-CN"/>
        </w:rPr>
        <w:t xml:space="preserve"> </w:t>
      </w:r>
      <w:r w:rsidR="000C76CF">
        <w:rPr>
          <w:rFonts w:eastAsia="SimSun" w:hint="eastAsia"/>
          <w:szCs w:val="24"/>
          <w:lang w:eastAsia="zh-CN"/>
        </w:rPr>
        <w:t>during</w:t>
      </w:r>
      <w:r w:rsidR="000C76CF">
        <w:rPr>
          <w:rFonts w:eastAsia="SimSun"/>
          <w:szCs w:val="24"/>
          <w:lang w:eastAsia="zh-CN"/>
        </w:rPr>
        <w:t xml:space="preserve"> RAN4#108bis </w:t>
      </w:r>
      <w:r w:rsidR="000C76CF">
        <w:rPr>
          <w:rFonts w:eastAsia="SimSun" w:hint="eastAsia"/>
          <w:szCs w:val="24"/>
          <w:lang w:eastAsia="zh-CN"/>
        </w:rPr>
        <w:t>in</w:t>
      </w:r>
      <w:r w:rsidR="000C76CF">
        <w:rPr>
          <w:rFonts w:eastAsia="SimSun"/>
          <w:szCs w:val="24"/>
          <w:lang w:eastAsia="zh-CN"/>
        </w:rPr>
        <w:t xml:space="preserve"> the approved WF for 8Rx </w:t>
      </w:r>
      <w:r w:rsidR="000C76CF" w:rsidRPr="000C76CF">
        <w:rPr>
          <w:rFonts w:eastAsia="SimSun"/>
          <w:szCs w:val="24"/>
          <w:lang w:eastAsia="zh-CN"/>
        </w:rPr>
        <w:t>R4-2317621</w:t>
      </w:r>
    </w:p>
    <w:p w14:paraId="1701D585" w14:textId="77777777" w:rsidR="00AE5E5C" w:rsidRPr="002C18AA" w:rsidRDefault="00AE5E5C" w:rsidP="00AE5E5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C18AA">
        <w:rPr>
          <w:rFonts w:eastAsia="SimSun"/>
          <w:szCs w:val="24"/>
          <w:lang w:eastAsia="zh-CN"/>
        </w:rPr>
        <w:t>Proposals</w:t>
      </w:r>
    </w:p>
    <w:p w14:paraId="3C69020C" w14:textId="044C80F6" w:rsidR="00AE5E5C" w:rsidRPr="00484705" w:rsidRDefault="00AE5E5C" w:rsidP="00AE5E5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C18AA">
        <w:rPr>
          <w:rFonts w:eastAsia="SimSun"/>
          <w:szCs w:val="24"/>
          <w:lang w:eastAsia="zh-CN"/>
        </w:rPr>
        <w:t>Option 1:</w:t>
      </w:r>
      <w:r w:rsidR="00484705">
        <w:rPr>
          <w:rFonts w:eastAsiaTheme="minorEastAsia"/>
          <w:lang w:eastAsia="zh-CN"/>
        </w:rPr>
        <w:t xml:space="preserve"> 8Rx demodulation requirements are release independent from Rel-17</w:t>
      </w:r>
    </w:p>
    <w:p w14:paraId="7CC2FC97" w14:textId="05E82E9C" w:rsidR="00484705" w:rsidRPr="00DB450A" w:rsidRDefault="00484705" w:rsidP="00AE5E5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8Rx demodulation requirements are applicable from Rel-18</w:t>
      </w:r>
    </w:p>
    <w:p w14:paraId="7D2FBBF8" w14:textId="77777777" w:rsidR="00AE5E5C" w:rsidRPr="002C18AA" w:rsidRDefault="00AE5E5C" w:rsidP="00AE5E5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C18AA">
        <w:rPr>
          <w:rFonts w:eastAsia="SimSun"/>
          <w:szCs w:val="24"/>
          <w:lang w:eastAsia="zh-CN"/>
        </w:rPr>
        <w:t>Recommended WF</w:t>
      </w:r>
    </w:p>
    <w:p w14:paraId="2B4B07FD" w14:textId="096DCE9E" w:rsidR="00AE5E5C" w:rsidRPr="002C18AA" w:rsidRDefault="00484705" w:rsidP="00AE5E5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11F36725" w14:textId="3AF5F6A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8238E">
        <w:rPr>
          <w:lang w:eastAsia="ja-JP"/>
        </w:rPr>
        <w:t>4Tx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33"/>
        <w:gridCol w:w="6582"/>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0101936C" w:rsidR="00DD19DE" w:rsidRPr="005215E5" w:rsidRDefault="00254CB6" w:rsidP="005215E5">
            <w:pPr>
              <w:spacing w:after="0"/>
            </w:pPr>
            <w:r w:rsidRPr="005215E5">
              <w:t>R4-2</w:t>
            </w:r>
            <w:r w:rsidRPr="005215E5">
              <w:rPr>
                <w:rFonts w:hint="eastAsia"/>
              </w:rPr>
              <w:t>4</w:t>
            </w:r>
            <w:r w:rsidRPr="005215E5">
              <w:t>08235</w:t>
            </w:r>
          </w:p>
        </w:tc>
        <w:tc>
          <w:tcPr>
            <w:tcW w:w="1437" w:type="dxa"/>
          </w:tcPr>
          <w:p w14:paraId="786ACC88" w14:textId="61D097A4" w:rsidR="00DD19DE" w:rsidRPr="005215E5" w:rsidRDefault="00254CB6" w:rsidP="005215E5">
            <w:pPr>
              <w:spacing w:after="0"/>
            </w:pPr>
            <w:r w:rsidRPr="005215E5">
              <w:t>Keysight Technologies, NEC</w:t>
            </w:r>
          </w:p>
        </w:tc>
        <w:tc>
          <w:tcPr>
            <w:tcW w:w="6772" w:type="dxa"/>
          </w:tcPr>
          <w:p w14:paraId="7209C233" w14:textId="77777777" w:rsidR="00254CB6" w:rsidRPr="005215E5" w:rsidRDefault="00254CB6" w:rsidP="005215E5">
            <w:pPr>
              <w:spacing w:after="0"/>
            </w:pPr>
            <w:r w:rsidRPr="005215E5">
              <w:rPr>
                <w:rFonts w:hint="eastAsia"/>
              </w:rPr>
              <w:t>P</w:t>
            </w:r>
            <w:r w:rsidRPr="005215E5">
              <w:t>roposal 1:</w:t>
            </w:r>
          </w:p>
          <w:p w14:paraId="7B6C01CE" w14:textId="77777777" w:rsidR="00254CB6" w:rsidRPr="005215E5" w:rsidRDefault="00254CB6" w:rsidP="005215E5">
            <w:pPr>
              <w:pStyle w:val="ListParagraph"/>
              <w:numPr>
                <w:ilvl w:val="0"/>
                <w:numId w:val="25"/>
              </w:numPr>
              <w:spacing w:after="0"/>
              <w:ind w:firstLineChars="0"/>
              <w:contextualSpacing/>
              <w:rPr>
                <w:rFonts w:eastAsia="Yu Mincho"/>
              </w:rPr>
            </w:pPr>
            <w:r w:rsidRPr="005215E5">
              <w:rPr>
                <w:rFonts w:eastAsia="Yu Mincho" w:hint="eastAsia"/>
              </w:rPr>
              <w:t>A</w:t>
            </w:r>
            <w:r w:rsidRPr="005215E5">
              <w:rPr>
                <w:rFonts w:eastAsia="Yu Mincho"/>
              </w:rPr>
              <w:t xml:space="preserve">dd a note in an annex for the misaligned FRCs to state different FRC numbers are assigned in other specifications </w:t>
            </w:r>
          </w:p>
          <w:p w14:paraId="798E2F99" w14:textId="77777777" w:rsidR="00254CB6" w:rsidRPr="005215E5" w:rsidRDefault="00254CB6" w:rsidP="005215E5">
            <w:pPr>
              <w:spacing w:after="0"/>
            </w:pPr>
            <w:r w:rsidRPr="005215E5">
              <w:rPr>
                <w:rFonts w:hint="eastAsia"/>
              </w:rPr>
              <w:t>P</w:t>
            </w:r>
            <w:r w:rsidRPr="005215E5">
              <w:t>roposal 2:</w:t>
            </w:r>
          </w:p>
          <w:p w14:paraId="5EC4F2D9" w14:textId="77777777" w:rsidR="00254CB6" w:rsidRPr="005215E5" w:rsidRDefault="00254CB6" w:rsidP="005215E5">
            <w:pPr>
              <w:pStyle w:val="ListParagraph"/>
              <w:numPr>
                <w:ilvl w:val="0"/>
                <w:numId w:val="25"/>
              </w:numPr>
              <w:spacing w:after="0"/>
              <w:ind w:firstLineChars="0"/>
              <w:contextualSpacing/>
              <w:rPr>
                <w:rFonts w:eastAsia="Yu Mincho"/>
              </w:rPr>
            </w:pPr>
            <w:r w:rsidRPr="005215E5">
              <w:rPr>
                <w:rFonts w:eastAsia="Yu Mincho" w:hint="eastAsia"/>
              </w:rPr>
              <w:t>Making alignment on FRC numbering between TS38.104, TS38.141-1 and TS38.141-2 document starting from A-15 with using approved method (gap filling) in WF [1]</w:t>
            </w:r>
            <w:r w:rsidRPr="005215E5">
              <w:rPr>
                <w:rFonts w:eastAsia="Yu Mincho"/>
              </w:rPr>
              <w:t xml:space="preserve"> </w:t>
            </w:r>
          </w:p>
          <w:p w14:paraId="44A548D2" w14:textId="77777777" w:rsidR="00254CB6" w:rsidRPr="005215E5" w:rsidRDefault="00254CB6" w:rsidP="005215E5">
            <w:pPr>
              <w:spacing w:after="0"/>
            </w:pPr>
            <w:r w:rsidRPr="005215E5">
              <w:rPr>
                <w:rFonts w:hint="eastAsia"/>
              </w:rPr>
              <w:t>P</w:t>
            </w:r>
            <w:r w:rsidRPr="005215E5">
              <w:t>roposal 3:</w:t>
            </w:r>
          </w:p>
          <w:p w14:paraId="13E77FE7" w14:textId="77777777" w:rsidR="00254CB6" w:rsidRPr="005215E5" w:rsidRDefault="00254CB6" w:rsidP="005215E5">
            <w:pPr>
              <w:pStyle w:val="ListParagraph"/>
              <w:numPr>
                <w:ilvl w:val="0"/>
                <w:numId w:val="25"/>
              </w:numPr>
              <w:spacing w:after="0"/>
              <w:ind w:firstLineChars="0"/>
              <w:contextualSpacing/>
              <w:rPr>
                <w:rFonts w:eastAsia="Yu Mincho"/>
              </w:rPr>
            </w:pPr>
            <w:r w:rsidRPr="005215E5">
              <w:rPr>
                <w:rFonts w:eastAsia="Yu Mincho" w:hint="eastAsia"/>
              </w:rPr>
              <w:t xml:space="preserve">For the case newly introduced FRCs </w:t>
            </w:r>
            <w:r w:rsidRPr="005215E5">
              <w:rPr>
                <w:rFonts w:eastAsia="Yu Mincho"/>
              </w:rPr>
              <w:t xml:space="preserve">are </w:t>
            </w:r>
            <w:r w:rsidRPr="005215E5">
              <w:rPr>
                <w:rFonts w:eastAsia="Yu Mincho" w:hint="eastAsia"/>
              </w:rPr>
              <w:t>not required in one of specification documents, then add gap filling annex as following example (there are already some example</w:t>
            </w:r>
            <w:r w:rsidRPr="005215E5">
              <w:rPr>
                <w:rFonts w:eastAsia="Yu Mincho"/>
              </w:rPr>
              <w:t>s</w:t>
            </w:r>
            <w:r w:rsidRPr="005215E5">
              <w:rPr>
                <w:rFonts w:eastAsia="Yu Mincho" w:hint="eastAsia"/>
              </w:rPr>
              <w:t xml:space="preserve"> in TS38.141-1 documents)</w:t>
            </w:r>
          </w:p>
          <w:p w14:paraId="33226BB4" w14:textId="77777777" w:rsidR="00254CB6" w:rsidRPr="00F37A0C" w:rsidRDefault="00254CB6" w:rsidP="005215E5">
            <w:pPr>
              <w:pStyle w:val="B1"/>
              <w:spacing w:after="0"/>
              <w:ind w:leftChars="500" w:left="1000" w:firstLine="0"/>
            </w:pPr>
            <w:r w:rsidRPr="00F37A0C">
              <w:t>A.</w:t>
            </w:r>
            <w:r w:rsidRPr="00F37A0C">
              <w:rPr>
                <w:rFonts w:hint="eastAsia"/>
              </w:rPr>
              <w:t>x</w:t>
            </w:r>
            <w:r w:rsidRPr="00F37A0C">
              <w:tab/>
              <w:t>Fixed Reference Channels for xxxx</w:t>
            </w:r>
          </w:p>
          <w:p w14:paraId="7FAB433F" w14:textId="3104BCA8" w:rsidR="00DD19DE" w:rsidRPr="00254CB6" w:rsidRDefault="00254CB6" w:rsidP="005215E5">
            <w:pPr>
              <w:spacing w:after="0"/>
              <w:ind w:leftChars="600" w:left="1200"/>
            </w:pPr>
            <w:r w:rsidRPr="00EA0B8D">
              <w:t>Fixed Reference Channels for xxxx are not used in this specification.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45AAC73E" w:rsidR="00DD19DE" w:rsidRDefault="00DD19DE" w:rsidP="00DD19DE">
      <w:pPr>
        <w:rPr>
          <w:i/>
          <w:color w:val="0070C0"/>
          <w:lang w:eastAsia="zh-CN"/>
        </w:rPr>
      </w:pPr>
      <w:r w:rsidRPr="00035C50">
        <w:rPr>
          <w:rFonts w:hint="eastAsia"/>
          <w:i/>
          <w:color w:val="0070C0"/>
        </w:rPr>
        <w:t xml:space="preserve">Before 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065EF96" w:rsidR="00DD19DE" w:rsidRPr="00805BE8" w:rsidRDefault="00DD19DE" w:rsidP="004571F8">
      <w:pPr>
        <w:pStyle w:val="Heading3"/>
        <w:ind w:left="720"/>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E37A2E">
        <w:rPr>
          <w:sz w:val="24"/>
          <w:szCs w:val="16"/>
        </w:rPr>
        <w:t xml:space="preserve"> FRC number between BS specification </w:t>
      </w:r>
    </w:p>
    <w:p w14:paraId="4027AC78" w14:textId="10CEE1EF" w:rsidR="00DD19DE" w:rsidRPr="00E37A2E" w:rsidRDefault="00DD19DE" w:rsidP="00DD19DE">
      <w:pPr>
        <w:rPr>
          <w:b/>
          <w:u w:val="single"/>
          <w:lang w:eastAsia="ko-KR"/>
        </w:rPr>
      </w:pPr>
      <w:r w:rsidRPr="00E37A2E">
        <w:rPr>
          <w:b/>
          <w:u w:val="single"/>
          <w:lang w:eastAsia="ko-KR"/>
        </w:rPr>
        <w:t xml:space="preserve">Issue </w:t>
      </w:r>
      <w:r w:rsidR="00FA5848" w:rsidRPr="00E37A2E">
        <w:rPr>
          <w:b/>
          <w:u w:val="single"/>
          <w:lang w:eastAsia="ko-KR"/>
        </w:rPr>
        <w:t>2</w:t>
      </w:r>
      <w:r w:rsidRPr="00E37A2E">
        <w:rPr>
          <w:b/>
          <w:u w:val="single"/>
          <w:lang w:eastAsia="ko-KR"/>
        </w:rPr>
        <w:t>-1</w:t>
      </w:r>
      <w:r w:rsidR="00E37A2E">
        <w:rPr>
          <w:b/>
          <w:u w:val="single"/>
          <w:lang w:eastAsia="ko-KR"/>
        </w:rPr>
        <w:t>-1</w:t>
      </w:r>
      <w:r w:rsidRPr="00E37A2E">
        <w:rPr>
          <w:b/>
          <w:u w:val="single"/>
          <w:lang w:eastAsia="ko-KR"/>
        </w:rPr>
        <w:t xml:space="preserve">: </w:t>
      </w:r>
      <w:r w:rsidR="00E37A2E">
        <w:rPr>
          <w:b/>
          <w:u w:val="single"/>
          <w:lang w:eastAsia="ko-KR"/>
        </w:rPr>
        <w:t xml:space="preserve">FRC numbering alignment </w:t>
      </w:r>
    </w:p>
    <w:p w14:paraId="4D10516F" w14:textId="77777777" w:rsidR="00DD19DE" w:rsidRPr="00E37A2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37A2E">
        <w:rPr>
          <w:rFonts w:eastAsia="SimSun"/>
          <w:szCs w:val="24"/>
          <w:lang w:eastAsia="zh-CN"/>
        </w:rPr>
        <w:t>Proposals</w:t>
      </w:r>
    </w:p>
    <w:p w14:paraId="35150EDB" w14:textId="20497850" w:rsidR="00E37A2E" w:rsidRPr="00E37A2E" w:rsidRDefault="00DD19DE" w:rsidP="00E37A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37A2E">
        <w:rPr>
          <w:rFonts w:eastAsia="SimSun"/>
          <w:szCs w:val="24"/>
          <w:lang w:eastAsia="zh-CN"/>
        </w:rPr>
        <w:t xml:space="preserve">Option 1: </w:t>
      </w:r>
      <w:r w:rsidR="00E37A2E">
        <w:rPr>
          <w:rFonts w:eastAsia="SimSun"/>
          <w:szCs w:val="24"/>
          <w:lang w:eastAsia="zh-CN"/>
        </w:rPr>
        <w:t>(</w:t>
      </w:r>
      <w:r w:rsidR="00E37A2E" w:rsidRPr="00E37A2E">
        <w:rPr>
          <w:rFonts w:eastAsia="SimSun"/>
          <w:szCs w:val="24"/>
          <w:lang w:eastAsia="zh-CN"/>
        </w:rPr>
        <w:t>Keysight</w:t>
      </w:r>
      <w:r w:rsidR="00E37A2E">
        <w:rPr>
          <w:rFonts w:eastAsia="SimSun"/>
          <w:szCs w:val="24"/>
          <w:lang w:eastAsia="zh-CN"/>
        </w:rPr>
        <w:t>)</w:t>
      </w:r>
      <w:r w:rsidR="00E37A2E" w:rsidRPr="00E37A2E">
        <w:rPr>
          <w:szCs w:val="24"/>
          <w:lang w:val="en-US" w:eastAsia="zh-CN"/>
        </w:rPr>
        <w:t>:</w:t>
      </w:r>
    </w:p>
    <w:p w14:paraId="03E7C3B9" w14:textId="77777777" w:rsidR="00E37A2E" w:rsidRPr="00E37A2E" w:rsidRDefault="00E37A2E" w:rsidP="00E37A2E">
      <w:pPr>
        <w:pStyle w:val="ListParagraph"/>
        <w:spacing w:after="120"/>
        <w:ind w:left="1440" w:firstLine="400"/>
        <w:rPr>
          <w:rFonts w:eastAsia="SimSun"/>
          <w:szCs w:val="24"/>
          <w:lang w:val="en-US" w:eastAsia="zh-CN"/>
        </w:rPr>
      </w:pPr>
      <w:r w:rsidRPr="00E37A2E">
        <w:rPr>
          <w:rFonts w:eastAsia="SimSun"/>
          <w:szCs w:val="24"/>
          <w:lang w:val="en-US" w:eastAsia="zh-CN"/>
        </w:rPr>
        <w:t>-</w:t>
      </w:r>
      <w:r w:rsidRPr="00E37A2E">
        <w:rPr>
          <w:rFonts w:eastAsia="SimSun"/>
          <w:szCs w:val="24"/>
          <w:lang w:val="en-US" w:eastAsia="zh-CN"/>
        </w:rPr>
        <w:tab/>
        <w:t xml:space="preserve">Add a note in an annex for the misaligned FRCs to state different FRC numbers are assigned in other specifications </w:t>
      </w:r>
    </w:p>
    <w:p w14:paraId="24348693" w14:textId="77777777" w:rsidR="00E37A2E" w:rsidRPr="00E37A2E" w:rsidRDefault="00E37A2E" w:rsidP="00E37A2E">
      <w:pPr>
        <w:pStyle w:val="ListParagraph"/>
        <w:spacing w:after="120"/>
        <w:ind w:left="1440" w:firstLine="400"/>
        <w:rPr>
          <w:rFonts w:eastAsia="SimSun"/>
          <w:szCs w:val="24"/>
          <w:lang w:val="en-US" w:eastAsia="zh-CN"/>
        </w:rPr>
      </w:pPr>
      <w:r w:rsidRPr="00E37A2E">
        <w:rPr>
          <w:rFonts w:eastAsia="SimSun"/>
          <w:szCs w:val="24"/>
          <w:lang w:val="en-US" w:eastAsia="zh-CN"/>
        </w:rPr>
        <w:t>-</w:t>
      </w:r>
      <w:r w:rsidRPr="00E37A2E">
        <w:rPr>
          <w:rFonts w:eastAsia="SimSun"/>
          <w:szCs w:val="24"/>
          <w:lang w:val="en-US" w:eastAsia="zh-CN"/>
        </w:rPr>
        <w:tab/>
        <w:t xml:space="preserve">Making alignment on FRC numbering between TS38.104, TS38.141-1 and TS38.141-2 document starting from A-15 with using approved method (gap filling) in WF [1] </w:t>
      </w:r>
    </w:p>
    <w:p w14:paraId="015749B0" w14:textId="4C935169" w:rsidR="00E37A2E" w:rsidRPr="00E37A2E" w:rsidRDefault="00E37A2E" w:rsidP="00E37A2E">
      <w:pPr>
        <w:pStyle w:val="ListParagraph"/>
        <w:overflowPunct/>
        <w:autoSpaceDE/>
        <w:autoSpaceDN/>
        <w:adjustRightInd/>
        <w:spacing w:after="120"/>
        <w:ind w:leftChars="920" w:left="1840" w:firstLineChars="0" w:firstLine="0"/>
        <w:textAlignment w:val="auto"/>
        <w:rPr>
          <w:rFonts w:eastAsia="SimSun"/>
          <w:szCs w:val="24"/>
          <w:lang w:val="en-US" w:eastAsia="zh-CN"/>
        </w:rPr>
      </w:pPr>
      <w:r w:rsidRPr="00E37A2E">
        <w:rPr>
          <w:rFonts w:eastAsia="SimSun"/>
          <w:szCs w:val="24"/>
          <w:lang w:val="en-US" w:eastAsia="zh-CN"/>
        </w:rPr>
        <w:t>-</w:t>
      </w:r>
      <w:r w:rsidRPr="00E37A2E">
        <w:rPr>
          <w:rFonts w:eastAsia="SimSun"/>
          <w:szCs w:val="24"/>
          <w:lang w:val="en-US" w:eastAsia="zh-CN"/>
        </w:rPr>
        <w:tab/>
        <w:t>For the case newly introduced FRCs are not required in one of specification documents, then add gap filling annex as following example (there are already some examples in TS38.141-1 documents)</w:t>
      </w:r>
    </w:p>
    <w:p w14:paraId="699A8AC4" w14:textId="77777777" w:rsidR="00DD19DE" w:rsidRPr="00E37A2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37A2E">
        <w:rPr>
          <w:rFonts w:eastAsia="SimSun"/>
          <w:szCs w:val="24"/>
          <w:lang w:eastAsia="zh-CN"/>
        </w:rPr>
        <w:t>Recommended WF</w:t>
      </w:r>
    </w:p>
    <w:p w14:paraId="3BDD07BC" w14:textId="6CFCF189" w:rsidR="00DD19DE" w:rsidRDefault="00E37A2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Option1</w:t>
      </w:r>
      <w:r w:rsidR="00B739FB">
        <w:rPr>
          <w:rFonts w:eastAsia="SimSun"/>
          <w:szCs w:val="24"/>
          <w:lang w:eastAsia="zh-CN"/>
        </w:rPr>
        <w:t xml:space="preserve"> is agreeable</w:t>
      </w:r>
      <w:r w:rsidR="00A150EE">
        <w:rPr>
          <w:rFonts w:eastAsia="SimSun"/>
          <w:szCs w:val="24"/>
          <w:lang w:eastAsia="zh-CN"/>
        </w:rPr>
        <w:t>?</w:t>
      </w:r>
    </w:p>
    <w:p w14:paraId="4370C7EB" w14:textId="77777777" w:rsidR="00AE5E5C" w:rsidRPr="00AE5E5C" w:rsidRDefault="00AE5E5C" w:rsidP="00A150EE">
      <w:pPr>
        <w:spacing w:after="120"/>
        <w:ind w:left="576"/>
        <w:rPr>
          <w:szCs w:val="24"/>
          <w:lang w:eastAsia="zh-CN"/>
        </w:rPr>
      </w:pPr>
    </w:p>
    <w:p w14:paraId="69E879F2" w14:textId="7ECE0BD7" w:rsidR="00682901" w:rsidRPr="00045592" w:rsidRDefault="00682901" w:rsidP="00682901">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CR</w:t>
      </w:r>
      <w:r w:rsidR="004571F8">
        <w:rPr>
          <w:lang w:eastAsia="ja-JP"/>
        </w:rPr>
        <w:t>s</w:t>
      </w:r>
    </w:p>
    <w:p w14:paraId="496D795B" w14:textId="77777777" w:rsidR="00682901" w:rsidRPr="00CB0305" w:rsidRDefault="00682901" w:rsidP="0068290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682901" w:rsidRPr="00F53FE2" w14:paraId="6AA7748A" w14:textId="77777777" w:rsidTr="00682901">
        <w:trPr>
          <w:trHeight w:val="468"/>
        </w:trPr>
        <w:tc>
          <w:tcPr>
            <w:tcW w:w="1617" w:type="dxa"/>
            <w:vAlign w:val="center"/>
          </w:tcPr>
          <w:p w14:paraId="07D5836F" w14:textId="77777777" w:rsidR="00682901" w:rsidRPr="00805BE8" w:rsidRDefault="00682901" w:rsidP="006B6A43">
            <w:pPr>
              <w:spacing w:before="120" w:after="120"/>
              <w:rPr>
                <w:b/>
                <w:bCs/>
              </w:rPr>
            </w:pPr>
            <w:r w:rsidRPr="00805BE8">
              <w:rPr>
                <w:b/>
                <w:bCs/>
              </w:rPr>
              <w:t>T-doc number</w:t>
            </w:r>
          </w:p>
        </w:tc>
        <w:tc>
          <w:tcPr>
            <w:tcW w:w="1421" w:type="dxa"/>
            <w:vAlign w:val="center"/>
          </w:tcPr>
          <w:p w14:paraId="251FF7F7" w14:textId="77777777" w:rsidR="00682901" w:rsidRPr="00805BE8" w:rsidRDefault="00682901" w:rsidP="006B6A43">
            <w:pPr>
              <w:spacing w:before="120" w:after="120"/>
              <w:rPr>
                <w:b/>
                <w:bCs/>
              </w:rPr>
            </w:pPr>
            <w:r w:rsidRPr="00805BE8">
              <w:rPr>
                <w:b/>
                <w:bCs/>
              </w:rPr>
              <w:t>Company</w:t>
            </w:r>
          </w:p>
        </w:tc>
        <w:tc>
          <w:tcPr>
            <w:tcW w:w="6593" w:type="dxa"/>
            <w:vAlign w:val="center"/>
          </w:tcPr>
          <w:p w14:paraId="567892E0" w14:textId="77777777" w:rsidR="00682901" w:rsidRPr="00805BE8" w:rsidRDefault="00682901" w:rsidP="006B6A43">
            <w:pPr>
              <w:spacing w:before="120" w:after="120"/>
              <w:rPr>
                <w:b/>
                <w:bCs/>
              </w:rPr>
            </w:pPr>
            <w:r w:rsidRPr="00805BE8">
              <w:rPr>
                <w:b/>
                <w:bCs/>
              </w:rPr>
              <w:t>Proposals</w:t>
            </w:r>
            <w:r>
              <w:rPr>
                <w:b/>
                <w:bCs/>
              </w:rPr>
              <w:t xml:space="preserve"> / Observations</w:t>
            </w:r>
          </w:p>
        </w:tc>
      </w:tr>
      <w:tr w:rsidR="00682901" w14:paraId="41EC8F48" w14:textId="77777777" w:rsidTr="00682901">
        <w:trPr>
          <w:trHeight w:val="468"/>
        </w:trPr>
        <w:tc>
          <w:tcPr>
            <w:tcW w:w="1617" w:type="dxa"/>
          </w:tcPr>
          <w:p w14:paraId="352EB1D1" w14:textId="6E6E7809" w:rsidR="00682901" w:rsidRPr="00682901" w:rsidRDefault="00682901" w:rsidP="006B6A43">
            <w:pPr>
              <w:spacing w:before="120" w:after="120"/>
              <w:rPr>
                <w:rFonts w:eastAsiaTheme="minorEastAsia"/>
                <w:lang w:eastAsia="zh-CN"/>
              </w:rPr>
            </w:pPr>
            <w:r>
              <w:rPr>
                <w:rFonts w:eastAsiaTheme="minorEastAsia" w:hint="eastAsia"/>
                <w:lang w:eastAsia="zh-CN"/>
              </w:rPr>
              <w:t>R</w:t>
            </w:r>
            <w:r>
              <w:rPr>
                <w:rFonts w:eastAsiaTheme="minorEastAsia"/>
                <w:lang w:eastAsia="zh-CN"/>
              </w:rPr>
              <w:t>4-2407134</w:t>
            </w:r>
          </w:p>
        </w:tc>
        <w:tc>
          <w:tcPr>
            <w:tcW w:w="1421" w:type="dxa"/>
          </w:tcPr>
          <w:p w14:paraId="5B68770A" w14:textId="311C9EA7" w:rsidR="00682901" w:rsidRPr="00682901" w:rsidRDefault="00682901" w:rsidP="006B6A43">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593" w:type="dxa"/>
          </w:tcPr>
          <w:p w14:paraId="51ABABD9" w14:textId="689012A3" w:rsidR="00682901" w:rsidRPr="004A7544" w:rsidRDefault="00682901" w:rsidP="006B6A43">
            <w:pPr>
              <w:spacing w:before="120" w:after="120"/>
            </w:pPr>
            <w:fldSimple w:instr=" DOCPROPERTY  CrTitle  \* MERGEFORMAT ">
              <w:r>
                <w:t>[NR_ENDC_RF_FR1_enh2-Perf] Introduction of 8Rx CA Performance Requirements</w:t>
              </w:r>
            </w:fldSimple>
          </w:p>
        </w:tc>
      </w:tr>
      <w:tr w:rsidR="00682901" w14:paraId="5A1CCFD5" w14:textId="77777777" w:rsidTr="00682901">
        <w:trPr>
          <w:trHeight w:val="468"/>
        </w:trPr>
        <w:tc>
          <w:tcPr>
            <w:tcW w:w="1617" w:type="dxa"/>
          </w:tcPr>
          <w:p w14:paraId="2B4182C4" w14:textId="1CF4650F" w:rsidR="00682901" w:rsidRPr="00682901" w:rsidRDefault="00682901" w:rsidP="00682901">
            <w:pPr>
              <w:spacing w:before="120" w:after="120"/>
              <w:rPr>
                <w:rFonts w:eastAsiaTheme="minorEastAsia"/>
                <w:lang w:eastAsia="zh-CN"/>
              </w:rPr>
            </w:pPr>
            <w:r>
              <w:rPr>
                <w:rFonts w:eastAsiaTheme="minorEastAsia" w:hint="eastAsia"/>
                <w:lang w:eastAsia="zh-CN"/>
              </w:rPr>
              <w:t>R</w:t>
            </w:r>
            <w:r>
              <w:rPr>
                <w:rFonts w:eastAsiaTheme="minorEastAsia"/>
                <w:lang w:eastAsia="zh-CN"/>
              </w:rPr>
              <w:t>4-2407212</w:t>
            </w:r>
          </w:p>
        </w:tc>
        <w:tc>
          <w:tcPr>
            <w:tcW w:w="1421" w:type="dxa"/>
          </w:tcPr>
          <w:p w14:paraId="0B42693B" w14:textId="0C932E68" w:rsidR="00682901" w:rsidRPr="00682901" w:rsidRDefault="00682901" w:rsidP="00682901">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593" w:type="dxa"/>
          </w:tcPr>
          <w:p w14:paraId="0DCBAF9D" w14:textId="709ECBA9" w:rsidR="00682901" w:rsidRPr="00682901" w:rsidRDefault="003377D7" w:rsidP="00682901">
            <w:pPr>
              <w:spacing w:before="120" w:after="120"/>
              <w:rPr>
                <w:rFonts w:eastAsiaTheme="minorEastAsia"/>
                <w:lang w:eastAsia="zh-CN"/>
              </w:rPr>
            </w:pPr>
            <w:r w:rsidRPr="003377D7">
              <w:t>[NR_ENDC_RF_FR1_enh2-Perf] draftCR for 38.101 - inclusion of 8Rx Applicability Rule and definition of simplified and baseline Rx</w:t>
            </w:r>
          </w:p>
        </w:tc>
      </w:tr>
      <w:tr w:rsidR="00682901" w14:paraId="4FE1E016" w14:textId="77777777" w:rsidTr="00682901">
        <w:trPr>
          <w:trHeight w:val="468"/>
        </w:trPr>
        <w:tc>
          <w:tcPr>
            <w:tcW w:w="1617" w:type="dxa"/>
          </w:tcPr>
          <w:p w14:paraId="1E5E0841" w14:textId="2298DC37" w:rsidR="00682901" w:rsidRPr="00682901" w:rsidRDefault="00682901" w:rsidP="00682901">
            <w:pPr>
              <w:spacing w:before="120" w:after="120"/>
            </w:pPr>
            <w:r w:rsidRPr="00682901">
              <w:lastRenderedPageBreak/>
              <w:t>R4-2408191</w:t>
            </w:r>
          </w:p>
        </w:tc>
        <w:tc>
          <w:tcPr>
            <w:tcW w:w="1421" w:type="dxa"/>
          </w:tcPr>
          <w:p w14:paraId="186F7258" w14:textId="3645D232" w:rsidR="00682901" w:rsidRDefault="00682901" w:rsidP="00682901">
            <w:pPr>
              <w:spacing w:before="120" w:after="120"/>
              <w:rPr>
                <w:rFonts w:eastAsiaTheme="minorEastAsia"/>
                <w:lang w:eastAsia="zh-CN"/>
              </w:rPr>
            </w:pPr>
            <w:r>
              <w:rPr>
                <w:rFonts w:eastAsiaTheme="minorEastAsia" w:hint="eastAsia"/>
                <w:lang w:eastAsia="zh-CN"/>
              </w:rPr>
              <w:t>N</w:t>
            </w:r>
            <w:r>
              <w:rPr>
                <w:rFonts w:eastAsiaTheme="minorEastAsia"/>
                <w:lang w:eastAsia="zh-CN"/>
              </w:rPr>
              <w:t>EC</w:t>
            </w:r>
          </w:p>
        </w:tc>
        <w:tc>
          <w:tcPr>
            <w:tcW w:w="6593" w:type="dxa"/>
          </w:tcPr>
          <w:p w14:paraId="06824D73" w14:textId="7AB90C56" w:rsidR="00682901" w:rsidRDefault="00682901" w:rsidP="00682901">
            <w:pPr>
              <w:spacing w:before="120" w:after="120"/>
              <w:rPr>
                <w:rFonts w:eastAsiaTheme="minorEastAsia"/>
                <w:lang w:eastAsia="zh-CN"/>
              </w:rPr>
            </w:pPr>
            <w:fldSimple w:instr=" DOCPROPERTY  CrTitle  \* MERGEFORMAT ">
              <w:r>
                <w:t xml:space="preserve">CR to 38.104: FRC number alignments among specifications </w:t>
              </w:r>
            </w:fldSimple>
          </w:p>
        </w:tc>
      </w:tr>
      <w:tr w:rsidR="00682901" w14:paraId="63E5E6AC" w14:textId="77777777" w:rsidTr="00682901">
        <w:trPr>
          <w:trHeight w:val="468"/>
        </w:trPr>
        <w:tc>
          <w:tcPr>
            <w:tcW w:w="1617" w:type="dxa"/>
          </w:tcPr>
          <w:p w14:paraId="43D0608F" w14:textId="020A8BB6" w:rsidR="00682901" w:rsidRPr="00682901" w:rsidRDefault="00254CB6" w:rsidP="00682901">
            <w:pPr>
              <w:spacing w:before="120" w:after="120"/>
            </w:pPr>
            <w:r w:rsidRPr="00254CB6">
              <w:t>R4-2408192</w:t>
            </w:r>
          </w:p>
        </w:tc>
        <w:tc>
          <w:tcPr>
            <w:tcW w:w="1421" w:type="dxa"/>
          </w:tcPr>
          <w:p w14:paraId="2C15222C" w14:textId="5724B770" w:rsidR="00682901" w:rsidRDefault="00254CB6" w:rsidP="00682901">
            <w:pPr>
              <w:spacing w:before="120" w:after="120"/>
              <w:rPr>
                <w:rFonts w:eastAsiaTheme="minorEastAsia"/>
                <w:lang w:eastAsia="zh-CN"/>
              </w:rPr>
            </w:pPr>
            <w:r>
              <w:rPr>
                <w:rFonts w:eastAsiaTheme="minorEastAsia" w:hint="eastAsia"/>
                <w:lang w:eastAsia="zh-CN"/>
              </w:rPr>
              <w:t>N</w:t>
            </w:r>
            <w:r>
              <w:rPr>
                <w:rFonts w:eastAsiaTheme="minorEastAsia"/>
                <w:lang w:eastAsia="zh-CN"/>
              </w:rPr>
              <w:t>EC</w:t>
            </w:r>
          </w:p>
        </w:tc>
        <w:tc>
          <w:tcPr>
            <w:tcW w:w="6593" w:type="dxa"/>
          </w:tcPr>
          <w:p w14:paraId="41CCABC1" w14:textId="58EE6AEA" w:rsidR="00682901" w:rsidRDefault="00254CB6" w:rsidP="00682901">
            <w:pPr>
              <w:spacing w:before="120" w:after="120"/>
            </w:pPr>
            <w:r>
              <w:t>CR to 38.141-1: FRC number alignments among specifications</w:t>
            </w:r>
          </w:p>
        </w:tc>
      </w:tr>
      <w:tr w:rsidR="00254CB6" w14:paraId="49071356" w14:textId="77777777" w:rsidTr="00682901">
        <w:trPr>
          <w:trHeight w:val="468"/>
        </w:trPr>
        <w:tc>
          <w:tcPr>
            <w:tcW w:w="1617" w:type="dxa"/>
          </w:tcPr>
          <w:p w14:paraId="78035A2B" w14:textId="1F9C9037" w:rsidR="00254CB6" w:rsidRPr="00682901" w:rsidRDefault="00254CB6" w:rsidP="00682901">
            <w:pPr>
              <w:spacing w:before="120" w:after="120"/>
            </w:pPr>
            <w:r w:rsidRPr="00254CB6">
              <w:t>R4-2408193</w:t>
            </w:r>
          </w:p>
        </w:tc>
        <w:tc>
          <w:tcPr>
            <w:tcW w:w="1421" w:type="dxa"/>
          </w:tcPr>
          <w:p w14:paraId="33A70926" w14:textId="2025B8B4" w:rsidR="00254CB6" w:rsidRDefault="00254CB6" w:rsidP="00682901">
            <w:pPr>
              <w:spacing w:before="120" w:after="120"/>
              <w:rPr>
                <w:rFonts w:eastAsiaTheme="minorEastAsia"/>
                <w:lang w:eastAsia="zh-CN"/>
              </w:rPr>
            </w:pPr>
            <w:r>
              <w:rPr>
                <w:rFonts w:eastAsiaTheme="minorEastAsia" w:hint="eastAsia"/>
                <w:lang w:eastAsia="zh-CN"/>
              </w:rPr>
              <w:t>N</w:t>
            </w:r>
            <w:r>
              <w:rPr>
                <w:rFonts w:eastAsiaTheme="minorEastAsia"/>
                <w:lang w:eastAsia="zh-CN"/>
              </w:rPr>
              <w:t>EC</w:t>
            </w:r>
          </w:p>
        </w:tc>
        <w:tc>
          <w:tcPr>
            <w:tcW w:w="6593" w:type="dxa"/>
          </w:tcPr>
          <w:p w14:paraId="2A16D571" w14:textId="63513F23" w:rsidR="00254CB6" w:rsidRDefault="002C18AA" w:rsidP="00682901">
            <w:pPr>
              <w:spacing w:before="120" w:after="120"/>
            </w:pPr>
            <w:r>
              <w:t>CR to 38.141-2: FRC number alignments among specifications</w:t>
            </w:r>
          </w:p>
        </w:tc>
      </w:tr>
      <w:tr w:rsidR="00254CB6" w14:paraId="186E0B92" w14:textId="77777777" w:rsidTr="00682901">
        <w:trPr>
          <w:trHeight w:val="468"/>
        </w:trPr>
        <w:tc>
          <w:tcPr>
            <w:tcW w:w="1617" w:type="dxa"/>
          </w:tcPr>
          <w:p w14:paraId="09E694FD" w14:textId="2D84FDE0" w:rsidR="00254CB6" w:rsidRPr="00254CB6" w:rsidRDefault="00254CB6" w:rsidP="00682901">
            <w:pPr>
              <w:spacing w:before="120" w:after="120"/>
            </w:pPr>
            <w:r w:rsidRPr="00254CB6">
              <w:t>R4-2408738</w:t>
            </w:r>
          </w:p>
        </w:tc>
        <w:tc>
          <w:tcPr>
            <w:tcW w:w="1421" w:type="dxa"/>
          </w:tcPr>
          <w:p w14:paraId="6DEE5CAA" w14:textId="484EEEAD" w:rsidR="00254CB6" w:rsidRDefault="00254CB6" w:rsidP="00682901">
            <w:pPr>
              <w:spacing w:before="120" w:after="120"/>
              <w:rPr>
                <w:rFonts w:eastAsiaTheme="minorEastAsia"/>
                <w:lang w:eastAsia="zh-CN"/>
              </w:rPr>
            </w:pPr>
            <w:r>
              <w:rPr>
                <w:rFonts w:eastAsiaTheme="minorEastAsia" w:hint="eastAsia"/>
                <w:lang w:eastAsia="zh-CN"/>
              </w:rPr>
              <w:t>Ericsson</w:t>
            </w:r>
          </w:p>
        </w:tc>
        <w:tc>
          <w:tcPr>
            <w:tcW w:w="6593" w:type="dxa"/>
          </w:tcPr>
          <w:p w14:paraId="6C65CCC8" w14:textId="254C94D8" w:rsidR="00254CB6" w:rsidRDefault="00254CB6" w:rsidP="00682901">
            <w:pPr>
              <w:spacing w:before="120" w:after="120"/>
            </w:pPr>
            <w:fldSimple w:instr=" DOCPROPERTY  CrTitle  \* MERGEFORMAT ">
              <w:fldSimple w:instr=" DOCPROPERTY  CrTitle  \* MERGEFORMAT ">
                <w:r>
                  <w:t>draft CR to 38.101-4: Correction on the reference measurement channel for 8Rx requirements</w:t>
                </w:r>
              </w:fldSimple>
            </w:fldSimple>
          </w:p>
        </w:tc>
      </w:tr>
      <w:tr w:rsidR="00254CB6" w14:paraId="001A8B86" w14:textId="77777777" w:rsidTr="00682901">
        <w:trPr>
          <w:trHeight w:val="468"/>
        </w:trPr>
        <w:tc>
          <w:tcPr>
            <w:tcW w:w="1617" w:type="dxa"/>
          </w:tcPr>
          <w:p w14:paraId="6AD51044" w14:textId="3AB8D5C5" w:rsidR="00254CB6" w:rsidRPr="00254CB6" w:rsidRDefault="00254CB6" w:rsidP="00682901">
            <w:pPr>
              <w:spacing w:before="120" w:after="120"/>
            </w:pPr>
            <w:r w:rsidRPr="00254CB6">
              <w:t>R4-2409009</w:t>
            </w:r>
          </w:p>
        </w:tc>
        <w:tc>
          <w:tcPr>
            <w:tcW w:w="1421" w:type="dxa"/>
          </w:tcPr>
          <w:p w14:paraId="0ADDF585" w14:textId="28AC12A3" w:rsidR="00254CB6" w:rsidRDefault="00254CB6" w:rsidP="00682901">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6593" w:type="dxa"/>
          </w:tcPr>
          <w:p w14:paraId="0020A9B1" w14:textId="1D628638" w:rsidR="00254CB6" w:rsidRDefault="00254CB6" w:rsidP="00682901">
            <w:pPr>
              <w:spacing w:before="120" w:after="120"/>
            </w:pPr>
            <w:r>
              <w:t>Draft BigCR on 38.101-4 for introduction of 8Rx performance requirements</w:t>
            </w:r>
          </w:p>
        </w:tc>
      </w:tr>
      <w:tr w:rsidR="00254CB6" w14:paraId="7093C048" w14:textId="77777777" w:rsidTr="00682901">
        <w:trPr>
          <w:trHeight w:val="468"/>
        </w:trPr>
        <w:tc>
          <w:tcPr>
            <w:tcW w:w="1617" w:type="dxa"/>
          </w:tcPr>
          <w:p w14:paraId="4B91ADBC" w14:textId="689FF802" w:rsidR="00254CB6" w:rsidRPr="00254CB6" w:rsidRDefault="00254CB6" w:rsidP="00254CB6">
            <w:pPr>
              <w:spacing w:before="120" w:after="120"/>
            </w:pPr>
            <w:r w:rsidRPr="00254CB6">
              <w:t>R4-24090</w:t>
            </w:r>
            <w:r>
              <w:t>10</w:t>
            </w:r>
          </w:p>
        </w:tc>
        <w:tc>
          <w:tcPr>
            <w:tcW w:w="1421" w:type="dxa"/>
          </w:tcPr>
          <w:p w14:paraId="2EC2D2D9" w14:textId="38E4201A" w:rsidR="00254CB6" w:rsidRDefault="00254CB6" w:rsidP="00254CB6">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6593" w:type="dxa"/>
          </w:tcPr>
          <w:p w14:paraId="031FA89A" w14:textId="5AC6DBC9" w:rsidR="00254CB6" w:rsidRDefault="00254CB6" w:rsidP="00254CB6">
            <w:pPr>
              <w:spacing w:before="120" w:after="120"/>
            </w:pPr>
            <w:r>
              <w:t>Draft BigCR on 38.141-1 _RF_FR1_enh2_Demod_4Tx</w:t>
            </w:r>
          </w:p>
        </w:tc>
      </w:tr>
      <w:tr w:rsidR="00254CB6" w14:paraId="66743C3C" w14:textId="77777777" w:rsidTr="00682901">
        <w:trPr>
          <w:trHeight w:val="468"/>
        </w:trPr>
        <w:tc>
          <w:tcPr>
            <w:tcW w:w="1617" w:type="dxa"/>
          </w:tcPr>
          <w:p w14:paraId="344662F5" w14:textId="618EA68E" w:rsidR="00254CB6" w:rsidRPr="00254CB6" w:rsidRDefault="00254CB6" w:rsidP="00254CB6">
            <w:pPr>
              <w:spacing w:before="120" w:after="120"/>
            </w:pPr>
            <w:r w:rsidRPr="00254CB6">
              <w:t>R4-24090</w:t>
            </w:r>
            <w:r>
              <w:t>28</w:t>
            </w:r>
          </w:p>
        </w:tc>
        <w:tc>
          <w:tcPr>
            <w:tcW w:w="1421" w:type="dxa"/>
          </w:tcPr>
          <w:p w14:paraId="0B4F2F1E" w14:textId="24388708" w:rsidR="00254CB6" w:rsidRDefault="00254CB6" w:rsidP="00254CB6">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6593" w:type="dxa"/>
          </w:tcPr>
          <w:p w14:paraId="77CF4AC4" w14:textId="3ED1D69A" w:rsidR="00254CB6" w:rsidRDefault="00254CB6" w:rsidP="00254CB6">
            <w:pPr>
              <w:spacing w:before="120" w:after="120"/>
            </w:pPr>
            <w:r w:rsidRPr="00254CB6">
              <w:t>[NR_ENDC_RF_FR1_enh2-Perf] CR for 38.104 Corrections on typos and remove the brackets for 4Tx requirements</w:t>
            </w:r>
          </w:p>
        </w:tc>
      </w:tr>
      <w:tr w:rsidR="00254CB6" w14:paraId="175F9F30" w14:textId="77777777" w:rsidTr="00682901">
        <w:trPr>
          <w:trHeight w:val="468"/>
        </w:trPr>
        <w:tc>
          <w:tcPr>
            <w:tcW w:w="1617" w:type="dxa"/>
          </w:tcPr>
          <w:p w14:paraId="55533EEE" w14:textId="4359506D" w:rsidR="00254CB6" w:rsidRPr="00254CB6" w:rsidRDefault="00254CB6" w:rsidP="00254CB6">
            <w:pPr>
              <w:spacing w:before="120" w:after="120"/>
            </w:pPr>
            <w:r w:rsidRPr="00254CB6">
              <w:t>R4-2409570</w:t>
            </w:r>
          </w:p>
        </w:tc>
        <w:tc>
          <w:tcPr>
            <w:tcW w:w="1421" w:type="dxa"/>
          </w:tcPr>
          <w:p w14:paraId="75A21B88" w14:textId="68BC22DC" w:rsidR="00254CB6" w:rsidRDefault="00254CB6" w:rsidP="00254CB6">
            <w:pPr>
              <w:spacing w:before="120" w:after="120"/>
              <w:rPr>
                <w:rFonts w:eastAsiaTheme="minorEastAsia"/>
                <w:lang w:eastAsia="zh-CN"/>
              </w:rPr>
            </w:pPr>
            <w:r>
              <w:rPr>
                <w:rFonts w:eastAsiaTheme="minorEastAsia"/>
                <w:lang w:eastAsia="zh-CN"/>
              </w:rPr>
              <w:t>Apple</w:t>
            </w:r>
          </w:p>
        </w:tc>
        <w:tc>
          <w:tcPr>
            <w:tcW w:w="6593" w:type="dxa"/>
          </w:tcPr>
          <w:p w14:paraId="67071FE6" w14:textId="5FFF97C7" w:rsidR="00254CB6" w:rsidRPr="00254CB6" w:rsidRDefault="00254CB6" w:rsidP="00254CB6">
            <w:pPr>
              <w:spacing w:before="120" w:after="120"/>
            </w:pPr>
            <w:fldSimple w:instr=" DOCPROPERTY  CrTitle  \* MERGEFORMAT ">
              <w:r>
                <w:t>draftCR on FRC for 8Rx UEs TDD 2 layers in CBW 5MHz to 30MHz</w:t>
              </w:r>
            </w:fldSimple>
          </w:p>
        </w:tc>
      </w:tr>
      <w:tr w:rsidR="00254CB6" w14:paraId="3FA0111C" w14:textId="77777777" w:rsidTr="00682901">
        <w:trPr>
          <w:trHeight w:val="468"/>
        </w:trPr>
        <w:tc>
          <w:tcPr>
            <w:tcW w:w="1617" w:type="dxa"/>
          </w:tcPr>
          <w:p w14:paraId="0E683AC0" w14:textId="209E76D8" w:rsidR="00254CB6" w:rsidRPr="00254CB6" w:rsidRDefault="00254CB6" w:rsidP="00254CB6">
            <w:pPr>
              <w:spacing w:before="120" w:after="120"/>
            </w:pPr>
            <w:r w:rsidRPr="00254CB6">
              <w:t>R4-240957</w:t>
            </w:r>
            <w:r>
              <w:t>1</w:t>
            </w:r>
          </w:p>
        </w:tc>
        <w:tc>
          <w:tcPr>
            <w:tcW w:w="1421" w:type="dxa"/>
          </w:tcPr>
          <w:p w14:paraId="4FA29A83" w14:textId="2BD0ABD5" w:rsidR="00254CB6" w:rsidRDefault="00254CB6" w:rsidP="00254CB6">
            <w:pPr>
              <w:spacing w:before="120" w:after="120"/>
              <w:rPr>
                <w:rFonts w:eastAsiaTheme="minorEastAsia"/>
                <w:lang w:eastAsia="zh-CN"/>
              </w:rPr>
            </w:pPr>
            <w:r>
              <w:rPr>
                <w:rFonts w:eastAsiaTheme="minorEastAsia"/>
                <w:lang w:eastAsia="zh-CN"/>
              </w:rPr>
              <w:t>Apple</w:t>
            </w:r>
          </w:p>
        </w:tc>
        <w:tc>
          <w:tcPr>
            <w:tcW w:w="6593" w:type="dxa"/>
          </w:tcPr>
          <w:p w14:paraId="2C0E675C" w14:textId="4473763F" w:rsidR="00254CB6" w:rsidRDefault="00254CB6" w:rsidP="00254CB6">
            <w:pPr>
              <w:spacing w:before="120" w:after="120"/>
            </w:pPr>
            <w:r w:rsidRPr="00254CB6">
              <w:t>draftCR on FRC for 8Rx UEs TDD 2 layers in CBW 50MHz to 100MHz</w:t>
            </w:r>
          </w:p>
        </w:tc>
      </w:tr>
    </w:tbl>
    <w:p w14:paraId="1BCE2AB9" w14:textId="5252CB56" w:rsidR="0033052D" w:rsidRDefault="0033052D" w:rsidP="00DD19DE">
      <w:pPr>
        <w:rPr>
          <w:color w:val="0070C0"/>
          <w:lang w:eastAsia="zh-CN"/>
        </w:rPr>
      </w:pPr>
    </w:p>
    <w:p w14:paraId="7E3B1915" w14:textId="77777777" w:rsidR="00E37A2E" w:rsidRPr="0012696A" w:rsidRDefault="00E37A2E" w:rsidP="00E37A2E">
      <w:pPr>
        <w:pStyle w:val="Heading1"/>
        <w:rPr>
          <w:lang w:eastAsia="ja-JP"/>
        </w:rPr>
      </w:pPr>
      <w:r>
        <w:rPr>
          <w:lang w:eastAsia="ja-JP"/>
        </w:rPr>
        <w:t>Recommendation for Tdocs</w:t>
      </w:r>
    </w:p>
    <w:tbl>
      <w:tblPr>
        <w:tblStyle w:val="TableGrid"/>
        <w:tblW w:w="0" w:type="auto"/>
        <w:jc w:val="center"/>
        <w:tblLook w:val="04A0" w:firstRow="1" w:lastRow="0" w:firstColumn="1" w:lastColumn="0" w:noHBand="0" w:noVBand="1"/>
      </w:tblPr>
      <w:tblGrid>
        <w:gridCol w:w="1939"/>
        <w:gridCol w:w="1742"/>
        <w:gridCol w:w="5103"/>
      </w:tblGrid>
      <w:tr w:rsidR="00E37A2E" w14:paraId="51E5E60E" w14:textId="77777777" w:rsidTr="006B6A43">
        <w:trPr>
          <w:jc w:val="center"/>
        </w:trPr>
        <w:tc>
          <w:tcPr>
            <w:tcW w:w="1939" w:type="dxa"/>
          </w:tcPr>
          <w:p w14:paraId="3C3E27BA" w14:textId="77777777" w:rsidR="00E37A2E" w:rsidRPr="00140D95" w:rsidRDefault="00E37A2E" w:rsidP="003377D7">
            <w:pPr>
              <w:spacing w:after="0"/>
              <w:jc w:val="center"/>
              <w:rPr>
                <w:rFonts w:eastAsiaTheme="minorEastAsia"/>
                <w:b/>
                <w:lang w:val="sv-SE" w:eastAsia="zh-CN"/>
              </w:rPr>
            </w:pPr>
            <w:r w:rsidRPr="00140D95">
              <w:rPr>
                <w:rFonts w:eastAsiaTheme="minorEastAsia" w:hint="eastAsia"/>
                <w:b/>
                <w:lang w:val="sv-SE" w:eastAsia="zh-CN"/>
              </w:rPr>
              <w:t>t</w:t>
            </w:r>
            <w:r w:rsidRPr="00140D95">
              <w:rPr>
                <w:rFonts w:eastAsiaTheme="minorEastAsia"/>
                <w:b/>
                <w:lang w:val="sv-SE" w:eastAsia="zh-CN"/>
              </w:rPr>
              <w:t>-doc number</w:t>
            </w:r>
          </w:p>
        </w:tc>
        <w:tc>
          <w:tcPr>
            <w:tcW w:w="1742" w:type="dxa"/>
          </w:tcPr>
          <w:p w14:paraId="3786D008" w14:textId="77777777" w:rsidR="00E37A2E" w:rsidRPr="00140D95" w:rsidRDefault="00E37A2E" w:rsidP="003377D7">
            <w:pPr>
              <w:spacing w:after="0"/>
              <w:jc w:val="center"/>
              <w:rPr>
                <w:rFonts w:eastAsiaTheme="minorEastAsia"/>
                <w:b/>
                <w:lang w:val="sv-SE" w:eastAsia="zh-CN"/>
              </w:rPr>
            </w:pPr>
            <w:r>
              <w:rPr>
                <w:rFonts w:eastAsiaTheme="minorEastAsia"/>
                <w:b/>
                <w:lang w:val="sv-SE" w:eastAsia="zh-CN"/>
              </w:rPr>
              <w:t>suggested</w:t>
            </w:r>
            <w:r w:rsidRPr="00140D95">
              <w:rPr>
                <w:rFonts w:eastAsiaTheme="minorEastAsia"/>
                <w:b/>
                <w:lang w:val="sv-SE" w:eastAsia="zh-CN"/>
              </w:rPr>
              <w:t xml:space="preserve"> status</w:t>
            </w:r>
          </w:p>
        </w:tc>
        <w:tc>
          <w:tcPr>
            <w:tcW w:w="5103" w:type="dxa"/>
          </w:tcPr>
          <w:p w14:paraId="49E784FE" w14:textId="77777777" w:rsidR="00E37A2E" w:rsidRPr="00140D95" w:rsidRDefault="00E37A2E" w:rsidP="003377D7">
            <w:pPr>
              <w:spacing w:after="0"/>
              <w:jc w:val="center"/>
              <w:rPr>
                <w:rFonts w:eastAsiaTheme="minorEastAsia"/>
                <w:b/>
                <w:lang w:val="sv-SE" w:eastAsia="zh-CN"/>
              </w:rPr>
            </w:pPr>
            <w:r w:rsidRPr="00140D95">
              <w:rPr>
                <w:rFonts w:eastAsiaTheme="minorEastAsia" w:hint="eastAsia"/>
                <w:b/>
                <w:lang w:val="sv-SE" w:eastAsia="zh-CN"/>
              </w:rPr>
              <w:t>c</w:t>
            </w:r>
            <w:r w:rsidRPr="00140D95">
              <w:rPr>
                <w:rFonts w:eastAsiaTheme="minorEastAsia"/>
                <w:b/>
                <w:lang w:val="sv-SE" w:eastAsia="zh-CN"/>
              </w:rPr>
              <w:t>omments</w:t>
            </w:r>
          </w:p>
        </w:tc>
      </w:tr>
      <w:tr w:rsidR="003377D7" w14:paraId="42185C5C" w14:textId="77777777" w:rsidTr="006B6A43">
        <w:trPr>
          <w:jc w:val="center"/>
        </w:trPr>
        <w:tc>
          <w:tcPr>
            <w:tcW w:w="1939" w:type="dxa"/>
          </w:tcPr>
          <w:p w14:paraId="7BB7827F" w14:textId="32DA065C" w:rsidR="003377D7" w:rsidRPr="004571F8" w:rsidRDefault="003377D7" w:rsidP="003377D7">
            <w:pPr>
              <w:spacing w:after="0"/>
              <w:jc w:val="center"/>
              <w:rPr>
                <w:lang w:val="sv-SE" w:eastAsia="ja-JP"/>
              </w:rPr>
            </w:pPr>
            <w:r w:rsidRPr="004571F8">
              <w:t>R4-2407014</w:t>
            </w:r>
          </w:p>
        </w:tc>
        <w:tc>
          <w:tcPr>
            <w:tcW w:w="1742" w:type="dxa"/>
          </w:tcPr>
          <w:p w14:paraId="4A16330E" w14:textId="66C8A2A4" w:rsidR="003377D7" w:rsidRPr="00AA39EB" w:rsidRDefault="003377D7" w:rsidP="003377D7">
            <w:pPr>
              <w:spacing w:after="0"/>
              <w:jc w:val="center"/>
              <w:rPr>
                <w:rFonts w:eastAsiaTheme="minorEastAsia"/>
                <w:lang w:val="sv-SE" w:eastAsia="zh-CN"/>
              </w:rPr>
            </w:pPr>
            <w:r>
              <w:rPr>
                <w:rFonts w:eastAsiaTheme="minorEastAsia" w:hint="eastAsia"/>
                <w:lang w:val="sv-SE" w:eastAsia="zh-CN"/>
              </w:rPr>
              <w:t>N</w:t>
            </w:r>
            <w:r>
              <w:rPr>
                <w:rFonts w:eastAsiaTheme="minorEastAsia"/>
                <w:lang w:val="sv-SE" w:eastAsia="zh-CN"/>
              </w:rPr>
              <w:t>oted</w:t>
            </w:r>
          </w:p>
        </w:tc>
        <w:tc>
          <w:tcPr>
            <w:tcW w:w="5103" w:type="dxa"/>
          </w:tcPr>
          <w:p w14:paraId="50B16FBC" w14:textId="77777777" w:rsidR="003377D7" w:rsidRDefault="003377D7" w:rsidP="003377D7">
            <w:pPr>
              <w:spacing w:after="0"/>
              <w:rPr>
                <w:lang w:val="sv-SE" w:eastAsia="ja-JP"/>
              </w:rPr>
            </w:pPr>
          </w:p>
        </w:tc>
      </w:tr>
      <w:tr w:rsidR="003377D7" w14:paraId="7CF65623" w14:textId="77777777" w:rsidTr="006B6A43">
        <w:trPr>
          <w:jc w:val="center"/>
        </w:trPr>
        <w:tc>
          <w:tcPr>
            <w:tcW w:w="1939" w:type="dxa"/>
          </w:tcPr>
          <w:p w14:paraId="3B9BFFD4" w14:textId="7132BB28" w:rsidR="003377D7" w:rsidRPr="004571F8" w:rsidRDefault="003377D7" w:rsidP="003377D7">
            <w:pPr>
              <w:spacing w:after="0"/>
              <w:jc w:val="center"/>
              <w:rPr>
                <w:lang w:val="sv-SE" w:eastAsia="ja-JP"/>
              </w:rPr>
            </w:pPr>
            <w:r w:rsidRPr="004571F8">
              <w:t>R4-2407132</w:t>
            </w:r>
          </w:p>
        </w:tc>
        <w:tc>
          <w:tcPr>
            <w:tcW w:w="1742" w:type="dxa"/>
          </w:tcPr>
          <w:p w14:paraId="6AB229A7" w14:textId="3AB65AFF" w:rsidR="003377D7" w:rsidRDefault="003377D7" w:rsidP="003377D7">
            <w:pPr>
              <w:spacing w:after="0"/>
              <w:jc w:val="center"/>
              <w:rPr>
                <w:lang w:val="sv-SE" w:eastAsia="ja-JP"/>
              </w:rPr>
            </w:pPr>
            <w:r>
              <w:rPr>
                <w:rFonts w:eastAsiaTheme="minorEastAsia" w:hint="eastAsia"/>
                <w:lang w:val="sv-SE" w:eastAsia="zh-CN"/>
              </w:rPr>
              <w:t>N</w:t>
            </w:r>
            <w:r>
              <w:rPr>
                <w:rFonts w:eastAsiaTheme="minorEastAsia"/>
                <w:lang w:val="sv-SE" w:eastAsia="zh-CN"/>
              </w:rPr>
              <w:t>oted</w:t>
            </w:r>
          </w:p>
        </w:tc>
        <w:tc>
          <w:tcPr>
            <w:tcW w:w="5103" w:type="dxa"/>
          </w:tcPr>
          <w:p w14:paraId="4FF4CA01" w14:textId="77777777" w:rsidR="003377D7" w:rsidRDefault="003377D7" w:rsidP="003377D7">
            <w:pPr>
              <w:spacing w:after="0"/>
              <w:rPr>
                <w:lang w:val="sv-SE" w:eastAsia="ja-JP"/>
              </w:rPr>
            </w:pPr>
          </w:p>
        </w:tc>
      </w:tr>
      <w:tr w:rsidR="003377D7" w14:paraId="6BE74B69" w14:textId="77777777" w:rsidTr="006B6A43">
        <w:trPr>
          <w:jc w:val="center"/>
        </w:trPr>
        <w:tc>
          <w:tcPr>
            <w:tcW w:w="1939" w:type="dxa"/>
          </w:tcPr>
          <w:p w14:paraId="484B7361" w14:textId="4242CF2A" w:rsidR="003377D7" w:rsidRPr="004571F8" w:rsidRDefault="003377D7" w:rsidP="003377D7">
            <w:pPr>
              <w:spacing w:after="0"/>
              <w:jc w:val="center"/>
              <w:rPr>
                <w:lang w:val="sv-SE" w:eastAsia="ja-JP"/>
              </w:rPr>
            </w:pPr>
            <w:r w:rsidRPr="004571F8">
              <w:t>R4-2407133</w:t>
            </w:r>
          </w:p>
        </w:tc>
        <w:tc>
          <w:tcPr>
            <w:tcW w:w="1742" w:type="dxa"/>
          </w:tcPr>
          <w:p w14:paraId="119635D8" w14:textId="00CDB4EB" w:rsidR="003377D7" w:rsidRDefault="003377D7" w:rsidP="003377D7">
            <w:pPr>
              <w:spacing w:after="0"/>
              <w:jc w:val="center"/>
              <w:rPr>
                <w:lang w:val="sv-SE" w:eastAsia="ja-JP"/>
              </w:rPr>
            </w:pPr>
            <w:r>
              <w:rPr>
                <w:rFonts w:eastAsiaTheme="minorEastAsia" w:hint="eastAsia"/>
                <w:lang w:val="sv-SE" w:eastAsia="zh-CN"/>
              </w:rPr>
              <w:t>N</w:t>
            </w:r>
            <w:r>
              <w:rPr>
                <w:rFonts w:eastAsiaTheme="minorEastAsia"/>
                <w:lang w:val="sv-SE" w:eastAsia="zh-CN"/>
              </w:rPr>
              <w:t>oted</w:t>
            </w:r>
          </w:p>
        </w:tc>
        <w:tc>
          <w:tcPr>
            <w:tcW w:w="5103" w:type="dxa"/>
          </w:tcPr>
          <w:p w14:paraId="4A9C5EA2" w14:textId="77777777" w:rsidR="003377D7" w:rsidRPr="00146595" w:rsidRDefault="003377D7" w:rsidP="003377D7">
            <w:pPr>
              <w:spacing w:after="0"/>
              <w:rPr>
                <w:rFonts w:eastAsiaTheme="minorEastAsia"/>
                <w:lang w:val="sv-SE" w:eastAsia="zh-CN"/>
              </w:rPr>
            </w:pPr>
          </w:p>
        </w:tc>
      </w:tr>
      <w:tr w:rsidR="003377D7" w14:paraId="1C11A657" w14:textId="77777777" w:rsidTr="006B6A43">
        <w:trPr>
          <w:jc w:val="center"/>
        </w:trPr>
        <w:tc>
          <w:tcPr>
            <w:tcW w:w="1939" w:type="dxa"/>
          </w:tcPr>
          <w:p w14:paraId="2344DDD4" w14:textId="18124BD0" w:rsidR="003377D7" w:rsidRPr="004571F8" w:rsidRDefault="003377D7" w:rsidP="003377D7">
            <w:pPr>
              <w:spacing w:after="0"/>
              <w:jc w:val="center"/>
              <w:rPr>
                <w:lang w:val="sv-SE" w:eastAsia="ja-JP"/>
              </w:rPr>
            </w:pPr>
            <w:r w:rsidRPr="004571F8">
              <w:rPr>
                <w:rFonts w:eastAsiaTheme="minorEastAsia" w:hint="eastAsia"/>
                <w:lang w:eastAsia="zh-CN"/>
              </w:rPr>
              <w:t>R</w:t>
            </w:r>
            <w:r w:rsidRPr="004571F8">
              <w:rPr>
                <w:rFonts w:eastAsiaTheme="minorEastAsia"/>
                <w:lang w:eastAsia="zh-CN"/>
              </w:rPr>
              <w:t>4-2407266</w:t>
            </w:r>
          </w:p>
        </w:tc>
        <w:tc>
          <w:tcPr>
            <w:tcW w:w="1742" w:type="dxa"/>
          </w:tcPr>
          <w:p w14:paraId="23FECA09" w14:textId="6EA24B66" w:rsidR="003377D7" w:rsidRDefault="003377D7" w:rsidP="003377D7">
            <w:pPr>
              <w:spacing w:after="0"/>
              <w:jc w:val="center"/>
              <w:rPr>
                <w:lang w:val="sv-SE" w:eastAsia="ja-JP"/>
              </w:rPr>
            </w:pPr>
            <w:r>
              <w:rPr>
                <w:rFonts w:eastAsiaTheme="minorEastAsia" w:hint="eastAsia"/>
                <w:lang w:val="sv-SE" w:eastAsia="zh-CN"/>
              </w:rPr>
              <w:t>N</w:t>
            </w:r>
            <w:r>
              <w:rPr>
                <w:rFonts w:eastAsiaTheme="minorEastAsia"/>
                <w:lang w:val="sv-SE" w:eastAsia="zh-CN"/>
              </w:rPr>
              <w:t>oted</w:t>
            </w:r>
          </w:p>
        </w:tc>
        <w:tc>
          <w:tcPr>
            <w:tcW w:w="5103" w:type="dxa"/>
          </w:tcPr>
          <w:p w14:paraId="009981B5" w14:textId="77777777" w:rsidR="003377D7" w:rsidRDefault="003377D7" w:rsidP="003377D7">
            <w:pPr>
              <w:spacing w:after="0"/>
              <w:rPr>
                <w:lang w:val="sv-SE" w:eastAsia="ja-JP"/>
              </w:rPr>
            </w:pPr>
          </w:p>
        </w:tc>
      </w:tr>
      <w:tr w:rsidR="003377D7" w14:paraId="09DAAD2F" w14:textId="77777777" w:rsidTr="006B6A43">
        <w:trPr>
          <w:jc w:val="center"/>
        </w:trPr>
        <w:tc>
          <w:tcPr>
            <w:tcW w:w="1939" w:type="dxa"/>
          </w:tcPr>
          <w:p w14:paraId="6C272A2D" w14:textId="10F31DF7" w:rsidR="003377D7" w:rsidRPr="004571F8" w:rsidRDefault="003377D7" w:rsidP="003377D7">
            <w:pPr>
              <w:spacing w:after="0"/>
              <w:jc w:val="center"/>
              <w:rPr>
                <w:lang w:val="sv-SE" w:eastAsia="ja-JP"/>
              </w:rPr>
            </w:pPr>
            <w:r w:rsidRPr="004571F8">
              <w:rPr>
                <w:rFonts w:eastAsiaTheme="minorEastAsia" w:hint="eastAsia"/>
                <w:lang w:eastAsia="zh-CN"/>
              </w:rPr>
              <w:t>R</w:t>
            </w:r>
            <w:r w:rsidRPr="004571F8">
              <w:rPr>
                <w:rFonts w:eastAsiaTheme="minorEastAsia"/>
                <w:lang w:eastAsia="zh-CN"/>
              </w:rPr>
              <w:t>4-2408739</w:t>
            </w:r>
          </w:p>
        </w:tc>
        <w:tc>
          <w:tcPr>
            <w:tcW w:w="1742" w:type="dxa"/>
          </w:tcPr>
          <w:p w14:paraId="3589EC22" w14:textId="63337274" w:rsidR="003377D7" w:rsidRDefault="003377D7" w:rsidP="003377D7">
            <w:pPr>
              <w:spacing w:after="0"/>
              <w:jc w:val="center"/>
              <w:rPr>
                <w:lang w:val="sv-SE" w:eastAsia="ja-JP"/>
              </w:rPr>
            </w:pPr>
            <w:r>
              <w:rPr>
                <w:rFonts w:eastAsiaTheme="minorEastAsia" w:hint="eastAsia"/>
                <w:lang w:val="sv-SE" w:eastAsia="zh-CN"/>
              </w:rPr>
              <w:t>N</w:t>
            </w:r>
            <w:r>
              <w:rPr>
                <w:rFonts w:eastAsiaTheme="minorEastAsia"/>
                <w:lang w:val="sv-SE" w:eastAsia="zh-CN"/>
              </w:rPr>
              <w:t>oted</w:t>
            </w:r>
          </w:p>
        </w:tc>
        <w:tc>
          <w:tcPr>
            <w:tcW w:w="5103" w:type="dxa"/>
          </w:tcPr>
          <w:p w14:paraId="0734A641" w14:textId="77777777" w:rsidR="003377D7" w:rsidRDefault="003377D7" w:rsidP="003377D7">
            <w:pPr>
              <w:spacing w:after="0"/>
              <w:rPr>
                <w:lang w:val="sv-SE" w:eastAsia="ja-JP"/>
              </w:rPr>
            </w:pPr>
          </w:p>
        </w:tc>
      </w:tr>
      <w:tr w:rsidR="003377D7" w14:paraId="1503804A" w14:textId="77777777" w:rsidTr="006B6A43">
        <w:trPr>
          <w:jc w:val="center"/>
        </w:trPr>
        <w:tc>
          <w:tcPr>
            <w:tcW w:w="1939" w:type="dxa"/>
          </w:tcPr>
          <w:p w14:paraId="2532A5F0" w14:textId="59D1576F" w:rsidR="003377D7" w:rsidRPr="004571F8" w:rsidRDefault="003377D7" w:rsidP="003377D7">
            <w:pPr>
              <w:spacing w:after="0"/>
              <w:jc w:val="center"/>
              <w:rPr>
                <w:lang w:val="sv-SE" w:eastAsia="ja-JP"/>
              </w:rPr>
            </w:pPr>
            <w:r w:rsidRPr="004571F8">
              <w:rPr>
                <w:rFonts w:eastAsiaTheme="minorEastAsia" w:hint="eastAsia"/>
                <w:lang w:eastAsia="zh-CN"/>
              </w:rPr>
              <w:t>R</w:t>
            </w:r>
            <w:r w:rsidRPr="004571F8">
              <w:rPr>
                <w:rFonts w:eastAsiaTheme="minorEastAsia"/>
                <w:lang w:eastAsia="zh-CN"/>
              </w:rPr>
              <w:t>4-2408740</w:t>
            </w:r>
          </w:p>
        </w:tc>
        <w:tc>
          <w:tcPr>
            <w:tcW w:w="1742" w:type="dxa"/>
          </w:tcPr>
          <w:p w14:paraId="2314B511" w14:textId="47BAAED2" w:rsidR="003377D7" w:rsidRPr="005121A5" w:rsidRDefault="003377D7" w:rsidP="003377D7">
            <w:pPr>
              <w:spacing w:after="0"/>
              <w:jc w:val="center"/>
              <w:rPr>
                <w:rFonts w:eastAsiaTheme="minorEastAsia"/>
                <w:lang w:eastAsia="zh-CN"/>
              </w:rPr>
            </w:pPr>
            <w:r>
              <w:rPr>
                <w:rFonts w:eastAsiaTheme="minorEastAsia" w:hint="eastAsia"/>
                <w:lang w:val="sv-SE" w:eastAsia="zh-CN"/>
              </w:rPr>
              <w:t>N</w:t>
            </w:r>
            <w:r>
              <w:rPr>
                <w:rFonts w:eastAsiaTheme="minorEastAsia"/>
                <w:lang w:val="sv-SE" w:eastAsia="zh-CN"/>
              </w:rPr>
              <w:t>oted</w:t>
            </w:r>
          </w:p>
        </w:tc>
        <w:tc>
          <w:tcPr>
            <w:tcW w:w="5103" w:type="dxa"/>
          </w:tcPr>
          <w:p w14:paraId="6C730E96" w14:textId="77777777" w:rsidR="003377D7" w:rsidRPr="003F6A13" w:rsidRDefault="003377D7" w:rsidP="003377D7">
            <w:pPr>
              <w:spacing w:after="0"/>
              <w:rPr>
                <w:rFonts w:eastAsiaTheme="minorEastAsia"/>
                <w:lang w:val="sv-SE" w:eastAsia="zh-CN"/>
              </w:rPr>
            </w:pPr>
          </w:p>
        </w:tc>
      </w:tr>
      <w:tr w:rsidR="003377D7" w14:paraId="2B1CD036" w14:textId="77777777" w:rsidTr="006B6A43">
        <w:trPr>
          <w:jc w:val="center"/>
        </w:trPr>
        <w:tc>
          <w:tcPr>
            <w:tcW w:w="1939" w:type="dxa"/>
          </w:tcPr>
          <w:p w14:paraId="425D4AA9" w14:textId="4F141AD6" w:rsidR="003377D7" w:rsidRPr="004571F8" w:rsidRDefault="003377D7" w:rsidP="003377D7">
            <w:pPr>
              <w:spacing w:after="0"/>
              <w:jc w:val="center"/>
              <w:rPr>
                <w:lang w:val="sv-SE" w:eastAsia="ja-JP"/>
              </w:rPr>
            </w:pPr>
            <w:r w:rsidRPr="004571F8">
              <w:rPr>
                <w:rFonts w:eastAsiaTheme="minorEastAsia" w:hint="eastAsia"/>
                <w:lang w:eastAsia="zh-CN"/>
              </w:rPr>
              <w:t>R</w:t>
            </w:r>
            <w:r w:rsidRPr="004571F8">
              <w:rPr>
                <w:rFonts w:eastAsiaTheme="minorEastAsia"/>
                <w:lang w:eastAsia="zh-CN"/>
              </w:rPr>
              <w:t>4-2409008</w:t>
            </w:r>
          </w:p>
        </w:tc>
        <w:tc>
          <w:tcPr>
            <w:tcW w:w="1742" w:type="dxa"/>
          </w:tcPr>
          <w:p w14:paraId="1005FC94" w14:textId="5FD19098" w:rsidR="003377D7" w:rsidRPr="004F0519" w:rsidRDefault="003377D7" w:rsidP="003377D7">
            <w:pPr>
              <w:spacing w:after="0"/>
              <w:jc w:val="center"/>
              <w:rPr>
                <w:rFonts w:eastAsiaTheme="minorEastAsia"/>
                <w:lang w:val="sv-SE" w:eastAsia="zh-CN"/>
              </w:rPr>
            </w:pPr>
            <w:r>
              <w:rPr>
                <w:rFonts w:eastAsiaTheme="minorEastAsia" w:hint="eastAsia"/>
                <w:lang w:val="sv-SE" w:eastAsia="zh-CN"/>
              </w:rPr>
              <w:t>N</w:t>
            </w:r>
            <w:r>
              <w:rPr>
                <w:rFonts w:eastAsiaTheme="minorEastAsia"/>
                <w:lang w:val="sv-SE" w:eastAsia="zh-CN"/>
              </w:rPr>
              <w:t>oted</w:t>
            </w:r>
          </w:p>
        </w:tc>
        <w:tc>
          <w:tcPr>
            <w:tcW w:w="5103" w:type="dxa"/>
          </w:tcPr>
          <w:p w14:paraId="50B782AC" w14:textId="77777777" w:rsidR="003377D7" w:rsidRDefault="003377D7" w:rsidP="003377D7">
            <w:pPr>
              <w:spacing w:after="0"/>
              <w:rPr>
                <w:lang w:val="sv-SE" w:eastAsia="ja-JP"/>
              </w:rPr>
            </w:pPr>
          </w:p>
        </w:tc>
      </w:tr>
      <w:tr w:rsidR="00E37A2E" w14:paraId="2BC85EA6" w14:textId="77777777" w:rsidTr="006B6A43">
        <w:trPr>
          <w:jc w:val="center"/>
        </w:trPr>
        <w:tc>
          <w:tcPr>
            <w:tcW w:w="1939" w:type="dxa"/>
          </w:tcPr>
          <w:p w14:paraId="0B6C6549" w14:textId="15D1053D" w:rsidR="00E37A2E" w:rsidRPr="004571F8" w:rsidRDefault="003377D7" w:rsidP="003377D7">
            <w:pPr>
              <w:spacing w:after="0"/>
              <w:jc w:val="center"/>
              <w:rPr>
                <w:lang w:val="sv-SE" w:eastAsia="ja-JP"/>
              </w:rPr>
            </w:pPr>
            <w:r w:rsidRPr="004571F8">
              <w:t>R4-2</w:t>
            </w:r>
            <w:r w:rsidRPr="004571F8">
              <w:rPr>
                <w:rFonts w:hint="eastAsia"/>
              </w:rPr>
              <w:t>4</w:t>
            </w:r>
            <w:r w:rsidRPr="004571F8">
              <w:t>08235</w:t>
            </w:r>
          </w:p>
        </w:tc>
        <w:tc>
          <w:tcPr>
            <w:tcW w:w="1742" w:type="dxa"/>
          </w:tcPr>
          <w:p w14:paraId="587667CD" w14:textId="05A4FD0D" w:rsidR="00E37A2E" w:rsidRDefault="003377D7" w:rsidP="003377D7">
            <w:pPr>
              <w:spacing w:after="0"/>
              <w:jc w:val="center"/>
              <w:rPr>
                <w:lang w:val="sv-SE" w:eastAsia="ja-JP"/>
              </w:rPr>
            </w:pPr>
            <w:r>
              <w:rPr>
                <w:rFonts w:eastAsiaTheme="minorEastAsia" w:hint="eastAsia"/>
                <w:lang w:val="sv-SE" w:eastAsia="zh-CN"/>
              </w:rPr>
              <w:t>N</w:t>
            </w:r>
            <w:r>
              <w:rPr>
                <w:rFonts w:eastAsiaTheme="minorEastAsia"/>
                <w:lang w:val="sv-SE" w:eastAsia="zh-CN"/>
              </w:rPr>
              <w:t>oted</w:t>
            </w:r>
          </w:p>
        </w:tc>
        <w:tc>
          <w:tcPr>
            <w:tcW w:w="5103" w:type="dxa"/>
          </w:tcPr>
          <w:p w14:paraId="51790BD9" w14:textId="77777777" w:rsidR="00E37A2E" w:rsidRDefault="00E37A2E" w:rsidP="003377D7">
            <w:pPr>
              <w:spacing w:after="0"/>
              <w:rPr>
                <w:lang w:val="sv-SE" w:eastAsia="ja-JP"/>
              </w:rPr>
            </w:pPr>
          </w:p>
        </w:tc>
      </w:tr>
      <w:tr w:rsidR="003377D7" w14:paraId="7E43EBFD" w14:textId="77777777" w:rsidTr="006B6A43">
        <w:trPr>
          <w:jc w:val="center"/>
        </w:trPr>
        <w:tc>
          <w:tcPr>
            <w:tcW w:w="1939" w:type="dxa"/>
          </w:tcPr>
          <w:p w14:paraId="40E3BF7A" w14:textId="43568218" w:rsidR="003377D7" w:rsidRDefault="003377D7" w:rsidP="003377D7">
            <w:pPr>
              <w:spacing w:after="0"/>
              <w:jc w:val="center"/>
              <w:rPr>
                <w:lang w:val="sv-SE" w:eastAsia="ja-JP"/>
              </w:rPr>
            </w:pPr>
            <w:r>
              <w:rPr>
                <w:rFonts w:eastAsiaTheme="minorEastAsia" w:hint="eastAsia"/>
                <w:lang w:eastAsia="zh-CN"/>
              </w:rPr>
              <w:t>R</w:t>
            </w:r>
            <w:r>
              <w:rPr>
                <w:rFonts w:eastAsiaTheme="minorEastAsia"/>
                <w:lang w:eastAsia="zh-CN"/>
              </w:rPr>
              <w:t>4-2407134</w:t>
            </w:r>
          </w:p>
        </w:tc>
        <w:tc>
          <w:tcPr>
            <w:tcW w:w="1742" w:type="dxa"/>
          </w:tcPr>
          <w:p w14:paraId="7C35757F" w14:textId="741A538D" w:rsidR="003377D7" w:rsidRPr="003377D7" w:rsidRDefault="00B739FB" w:rsidP="003377D7">
            <w:pPr>
              <w:spacing w:after="0"/>
              <w:jc w:val="center"/>
              <w:rPr>
                <w:rFonts w:eastAsiaTheme="minorEastAsia"/>
                <w:lang w:val="sv-SE" w:eastAsia="zh-CN"/>
              </w:rPr>
            </w:pPr>
            <w:r>
              <w:rPr>
                <w:rFonts w:eastAsiaTheme="minorEastAsia"/>
                <w:lang w:val="sv-SE" w:eastAsia="zh-CN"/>
              </w:rPr>
              <w:t xml:space="preserve">Revised </w:t>
            </w:r>
          </w:p>
        </w:tc>
        <w:tc>
          <w:tcPr>
            <w:tcW w:w="5103" w:type="dxa"/>
          </w:tcPr>
          <w:p w14:paraId="32242B0F" w14:textId="77777777" w:rsidR="004571F8" w:rsidRDefault="004571F8" w:rsidP="003377D7">
            <w:pPr>
              <w:spacing w:after="0"/>
              <w:rPr>
                <w:rFonts w:eastAsiaTheme="minorEastAsia"/>
                <w:lang w:val="sv-SE" w:eastAsia="zh-CN"/>
              </w:rPr>
            </w:pPr>
            <w:r>
              <w:rPr>
                <w:rFonts w:eastAsiaTheme="minorEastAsia" w:hint="eastAsia"/>
                <w:lang w:val="sv-SE" w:eastAsia="zh-CN"/>
              </w:rPr>
              <w:t>C</w:t>
            </w:r>
            <w:r>
              <w:rPr>
                <w:rFonts w:eastAsiaTheme="minorEastAsia"/>
                <w:lang w:val="sv-SE" w:eastAsia="zh-CN"/>
              </w:rPr>
              <w:t>omments</w:t>
            </w:r>
            <w:r>
              <w:rPr>
                <w:rFonts w:eastAsiaTheme="minorEastAsia" w:hint="eastAsia"/>
                <w:lang w:val="sv-SE" w:eastAsia="zh-CN"/>
              </w:rPr>
              <w:t>：</w:t>
            </w:r>
          </w:p>
          <w:p w14:paraId="48315073" w14:textId="77777777" w:rsidR="003377D7" w:rsidRDefault="004571F8" w:rsidP="004571F8">
            <w:pPr>
              <w:pStyle w:val="ListParagraph"/>
              <w:numPr>
                <w:ilvl w:val="0"/>
                <w:numId w:val="32"/>
              </w:numPr>
              <w:spacing w:after="0"/>
              <w:ind w:firstLineChars="0"/>
              <w:rPr>
                <w:rFonts w:eastAsiaTheme="minorEastAsia"/>
                <w:lang w:val="sv-SE" w:eastAsia="zh-CN"/>
              </w:rPr>
            </w:pPr>
            <w:r w:rsidRPr="004571F8">
              <w:rPr>
                <w:rFonts w:eastAsiaTheme="minorEastAsia" w:hint="eastAsia"/>
                <w:lang w:val="sv-SE" w:eastAsia="zh-CN"/>
              </w:rPr>
              <w:t>Up</w:t>
            </w:r>
            <w:r w:rsidRPr="004571F8">
              <w:rPr>
                <w:rFonts w:eastAsiaTheme="minorEastAsia"/>
                <w:lang w:val="sv-SE" w:eastAsia="zh-CN"/>
              </w:rPr>
              <w:t>date the performance number based on the new submitted results</w:t>
            </w:r>
          </w:p>
          <w:p w14:paraId="29E98299" w14:textId="635F7449" w:rsidR="004571F8" w:rsidRPr="004571F8" w:rsidRDefault="004571F8" w:rsidP="004571F8">
            <w:pPr>
              <w:pStyle w:val="ListParagraph"/>
              <w:numPr>
                <w:ilvl w:val="0"/>
                <w:numId w:val="32"/>
              </w:numPr>
              <w:spacing w:after="0"/>
              <w:ind w:firstLineChars="0"/>
              <w:rPr>
                <w:rFonts w:eastAsiaTheme="minorEastAsia"/>
                <w:lang w:val="sv-SE" w:eastAsia="zh-CN"/>
              </w:rPr>
            </w:pPr>
            <w:r>
              <w:rPr>
                <w:rFonts w:eastAsiaTheme="minorEastAsia"/>
                <w:lang w:val="sv-SE" w:eastAsia="zh-CN"/>
              </w:rPr>
              <w:t>FRC in performance table</w:t>
            </w:r>
            <w:r w:rsidR="00A80A96">
              <w:rPr>
                <w:rFonts w:eastAsiaTheme="minorEastAsia"/>
                <w:lang w:val="sv-SE" w:eastAsia="zh-CN"/>
              </w:rPr>
              <w:t xml:space="preserve"> can be removed</w:t>
            </w:r>
            <w:r>
              <w:rPr>
                <w:rFonts w:eastAsiaTheme="minorEastAsia"/>
                <w:lang w:val="sv-SE" w:eastAsia="zh-CN"/>
              </w:rPr>
              <w:t>.</w:t>
            </w:r>
          </w:p>
        </w:tc>
      </w:tr>
      <w:tr w:rsidR="003377D7" w14:paraId="2E3B5057" w14:textId="77777777" w:rsidTr="006B6A43">
        <w:trPr>
          <w:jc w:val="center"/>
        </w:trPr>
        <w:tc>
          <w:tcPr>
            <w:tcW w:w="1939" w:type="dxa"/>
          </w:tcPr>
          <w:p w14:paraId="0EC142E6" w14:textId="68C99FAB" w:rsidR="003377D7" w:rsidRDefault="003377D7" w:rsidP="003377D7">
            <w:pPr>
              <w:spacing w:after="0"/>
              <w:jc w:val="center"/>
              <w:rPr>
                <w:lang w:val="sv-SE" w:eastAsia="ja-JP"/>
              </w:rPr>
            </w:pPr>
            <w:r>
              <w:rPr>
                <w:rFonts w:eastAsiaTheme="minorEastAsia" w:hint="eastAsia"/>
                <w:lang w:eastAsia="zh-CN"/>
              </w:rPr>
              <w:t>R</w:t>
            </w:r>
            <w:r>
              <w:rPr>
                <w:rFonts w:eastAsiaTheme="minorEastAsia"/>
                <w:lang w:eastAsia="zh-CN"/>
              </w:rPr>
              <w:t>4-2407212</w:t>
            </w:r>
          </w:p>
        </w:tc>
        <w:tc>
          <w:tcPr>
            <w:tcW w:w="1742" w:type="dxa"/>
          </w:tcPr>
          <w:p w14:paraId="273019F1" w14:textId="0CD9C9A8" w:rsidR="003377D7" w:rsidRPr="00182B40" w:rsidRDefault="00B739FB" w:rsidP="003377D7">
            <w:pPr>
              <w:spacing w:after="0"/>
              <w:jc w:val="center"/>
              <w:rPr>
                <w:rFonts w:eastAsiaTheme="minorEastAsia"/>
                <w:lang w:val="sv-SE" w:eastAsia="zh-CN"/>
              </w:rPr>
            </w:pPr>
            <w:r>
              <w:rPr>
                <w:rFonts w:eastAsiaTheme="minorEastAsia"/>
                <w:lang w:val="sv-SE" w:eastAsia="zh-CN"/>
              </w:rPr>
              <w:t>Revised</w:t>
            </w:r>
          </w:p>
        </w:tc>
        <w:tc>
          <w:tcPr>
            <w:tcW w:w="5103" w:type="dxa"/>
          </w:tcPr>
          <w:p w14:paraId="5C729903" w14:textId="77777777" w:rsidR="003377D7" w:rsidRDefault="004571F8" w:rsidP="003377D7">
            <w:pPr>
              <w:spacing w:after="0"/>
              <w:rPr>
                <w:rFonts w:eastAsiaTheme="minorEastAsia"/>
                <w:lang w:val="sv-SE" w:eastAsia="zh-CN"/>
              </w:rPr>
            </w:pPr>
            <w:r>
              <w:rPr>
                <w:rFonts w:eastAsiaTheme="minorEastAsia" w:hint="eastAsia"/>
                <w:lang w:val="sv-SE" w:eastAsia="zh-CN"/>
              </w:rPr>
              <w:t>C</w:t>
            </w:r>
            <w:r>
              <w:rPr>
                <w:rFonts w:eastAsiaTheme="minorEastAsia"/>
                <w:lang w:val="sv-SE" w:eastAsia="zh-CN"/>
              </w:rPr>
              <w:t>omments:</w:t>
            </w:r>
          </w:p>
          <w:p w14:paraId="42E85A5A" w14:textId="21811D37" w:rsidR="004571F8" w:rsidRPr="004571F8" w:rsidRDefault="004571F8" w:rsidP="00822C1D">
            <w:pPr>
              <w:pStyle w:val="ListParagraph"/>
              <w:numPr>
                <w:ilvl w:val="0"/>
                <w:numId w:val="31"/>
              </w:numPr>
              <w:spacing w:after="0"/>
              <w:ind w:firstLineChars="0"/>
              <w:rPr>
                <w:rFonts w:eastAsiaTheme="minorEastAsia"/>
                <w:lang w:val="sv-SE" w:eastAsia="zh-CN"/>
              </w:rPr>
            </w:pPr>
            <w:r>
              <w:rPr>
                <w:rFonts w:eastAsiaTheme="minorEastAsia" w:hint="eastAsia"/>
                <w:lang w:val="sv-SE" w:eastAsia="zh-CN"/>
              </w:rPr>
              <w:t>D</w:t>
            </w:r>
            <w:r>
              <w:rPr>
                <w:rFonts w:eastAsiaTheme="minorEastAsia"/>
                <w:lang w:val="sv-SE" w:eastAsia="zh-CN"/>
              </w:rPr>
              <w:t>efinition of simplified receiver depends on the conclusion of issue 1-1-1</w:t>
            </w:r>
          </w:p>
          <w:p w14:paraId="3E8E2047" w14:textId="08FFE6AE" w:rsidR="00822C1D" w:rsidRPr="00822C1D" w:rsidRDefault="00A80A96" w:rsidP="00822C1D">
            <w:pPr>
              <w:pStyle w:val="ListParagraph"/>
              <w:numPr>
                <w:ilvl w:val="0"/>
                <w:numId w:val="31"/>
              </w:numPr>
              <w:spacing w:after="0"/>
              <w:ind w:firstLineChars="0"/>
              <w:rPr>
                <w:rFonts w:eastAsiaTheme="minorEastAsia"/>
                <w:lang w:val="sv-SE" w:eastAsia="zh-CN"/>
              </w:rPr>
            </w:pPr>
            <w:r>
              <w:rPr>
                <w:rFonts w:eastAsiaTheme="minorEastAsia"/>
                <w:lang w:val="sv-SE" w:eastAsia="zh-CN"/>
              </w:rPr>
              <w:t>R</w:t>
            </w:r>
            <w:r w:rsidR="004571F8">
              <w:rPr>
                <w:rFonts w:eastAsiaTheme="minorEastAsia"/>
                <w:lang w:val="sv-SE" w:eastAsia="zh-CN"/>
              </w:rPr>
              <w:t xml:space="preserve">efer to </w:t>
            </w:r>
            <w:r w:rsidR="00822C1D" w:rsidRPr="002C18AA">
              <w:rPr>
                <w:rFonts w:eastAsia="SimSun"/>
                <w:szCs w:val="24"/>
                <w:lang w:eastAsia="zh-CN"/>
              </w:rPr>
              <w:t>Option 1</w:t>
            </w:r>
            <w:r w:rsidR="00822C1D">
              <w:rPr>
                <w:rFonts w:eastAsia="SimSun"/>
                <w:szCs w:val="24"/>
                <w:lang w:eastAsia="zh-CN"/>
              </w:rPr>
              <w:t xml:space="preserve"> in </w:t>
            </w:r>
            <w:r w:rsidR="00822C1D" w:rsidRPr="00822C1D">
              <w:rPr>
                <w:rFonts w:eastAsia="SimSun"/>
                <w:szCs w:val="24"/>
                <w:lang w:eastAsia="zh-CN"/>
              </w:rPr>
              <w:t>Issue 1-2-1</w:t>
            </w:r>
            <w:r w:rsidR="00822C1D">
              <w:rPr>
                <w:rFonts w:eastAsia="SimSun"/>
                <w:szCs w:val="24"/>
                <w:lang w:eastAsia="zh-CN"/>
              </w:rPr>
              <w:t xml:space="preserve">. </w:t>
            </w:r>
          </w:p>
          <w:p w14:paraId="1A892BB6" w14:textId="6BE15531" w:rsidR="004571F8" w:rsidRPr="00822C1D" w:rsidRDefault="00822C1D" w:rsidP="00822C1D">
            <w:pPr>
              <w:pStyle w:val="ListParagraph"/>
              <w:numPr>
                <w:ilvl w:val="1"/>
                <w:numId w:val="33"/>
              </w:numPr>
              <w:spacing w:after="0"/>
              <w:ind w:firstLineChars="0"/>
              <w:rPr>
                <w:rFonts w:eastAsia="SimSun"/>
                <w:szCs w:val="24"/>
                <w:lang w:eastAsia="zh-CN"/>
              </w:rPr>
            </w:pPr>
            <w:r>
              <w:rPr>
                <w:rFonts w:eastAsia="SimSun"/>
                <w:szCs w:val="24"/>
                <w:lang w:eastAsia="zh-CN"/>
              </w:rPr>
              <w:t>Split the applicability rules for single CC as follows:</w:t>
            </w:r>
          </w:p>
          <w:p w14:paraId="756189DF" w14:textId="77777777" w:rsidR="00822C1D" w:rsidRPr="00822C1D" w:rsidRDefault="00822C1D" w:rsidP="00822C1D">
            <w:pPr>
              <w:pStyle w:val="ListParagraph"/>
              <w:numPr>
                <w:ilvl w:val="2"/>
                <w:numId w:val="35"/>
              </w:numPr>
              <w:spacing w:after="0"/>
              <w:ind w:firstLineChars="0"/>
              <w:rPr>
                <w:rFonts w:eastAsia="SimSun"/>
                <w:szCs w:val="24"/>
                <w:lang w:eastAsia="zh-CN"/>
              </w:rPr>
            </w:pPr>
            <w:r w:rsidRPr="00822C1D">
              <w:rPr>
                <w:rFonts w:eastAsia="SimSun" w:hint="eastAsia"/>
                <w:szCs w:val="24"/>
                <w:lang w:eastAsia="zh-CN"/>
              </w:rPr>
              <w:t>C</w:t>
            </w:r>
            <w:r w:rsidRPr="00822C1D">
              <w:rPr>
                <w:rFonts w:eastAsia="SimSun"/>
                <w:szCs w:val="24"/>
                <w:lang w:eastAsia="zh-CN"/>
              </w:rPr>
              <w:t>apture applicability rules for supporting different Rx in Table 5.1.1.2-1</w:t>
            </w:r>
          </w:p>
          <w:p w14:paraId="0D162E27" w14:textId="77777777" w:rsidR="00822C1D" w:rsidRDefault="00822C1D" w:rsidP="00822C1D">
            <w:pPr>
              <w:pStyle w:val="ListParagraph"/>
              <w:numPr>
                <w:ilvl w:val="2"/>
                <w:numId w:val="36"/>
              </w:numPr>
              <w:spacing w:after="0"/>
              <w:ind w:firstLineChars="0"/>
              <w:rPr>
                <w:rFonts w:eastAsia="SimSun"/>
                <w:szCs w:val="24"/>
                <w:lang w:eastAsia="zh-CN"/>
              </w:rPr>
            </w:pPr>
            <w:r w:rsidRPr="00822C1D">
              <w:rPr>
                <w:rFonts w:eastAsia="SimSun" w:hint="eastAsia"/>
                <w:szCs w:val="24"/>
                <w:lang w:eastAsia="zh-CN"/>
              </w:rPr>
              <w:t>C</w:t>
            </w:r>
            <w:r w:rsidRPr="00822C1D">
              <w:rPr>
                <w:rFonts w:eastAsia="SimSun"/>
                <w:szCs w:val="24"/>
                <w:lang w:eastAsia="zh-CN"/>
              </w:rPr>
              <w:t>apture applicability rules for supporting different receiver types in Table 5.1.1.3-</w:t>
            </w:r>
            <w:r>
              <w:rPr>
                <w:rFonts w:eastAsia="SimSun"/>
                <w:szCs w:val="24"/>
                <w:lang w:eastAsia="zh-CN"/>
              </w:rPr>
              <w:t>1</w:t>
            </w:r>
          </w:p>
          <w:p w14:paraId="7B6008B7" w14:textId="20B9A5B1" w:rsidR="00822C1D" w:rsidRPr="00822C1D" w:rsidRDefault="00822C1D" w:rsidP="00822C1D">
            <w:pPr>
              <w:pStyle w:val="ListParagraph"/>
              <w:numPr>
                <w:ilvl w:val="2"/>
                <w:numId w:val="36"/>
              </w:numPr>
              <w:spacing w:after="0"/>
              <w:ind w:firstLineChars="0"/>
              <w:rPr>
                <w:rFonts w:eastAsia="SimSun"/>
                <w:szCs w:val="24"/>
                <w:lang w:eastAsia="zh-CN"/>
              </w:rPr>
            </w:pPr>
            <w:r w:rsidRPr="00822C1D">
              <w:rPr>
                <w:rFonts w:eastAsia="SimSun" w:hint="eastAsia"/>
                <w:szCs w:val="24"/>
                <w:lang w:eastAsia="zh-CN"/>
              </w:rPr>
              <w:t>M</w:t>
            </w:r>
            <w:r w:rsidRPr="00822C1D">
              <w:rPr>
                <w:rFonts w:eastAsia="SimSun"/>
                <w:szCs w:val="24"/>
                <w:lang w:eastAsia="zh-CN"/>
              </w:rPr>
              <w:t xml:space="preserve">oderator’s suggestions are in </w:t>
            </w:r>
            <w:r w:rsidRPr="00822C1D">
              <w:rPr>
                <w:rFonts w:eastAsia="SimSun" w:hint="eastAsia"/>
                <w:szCs w:val="24"/>
                <w:lang w:eastAsia="zh-CN"/>
              </w:rPr>
              <w:t>R</w:t>
            </w:r>
            <w:r w:rsidRPr="00822C1D">
              <w:rPr>
                <w:rFonts w:eastAsia="SimSun"/>
                <w:szCs w:val="24"/>
                <w:lang w:eastAsia="zh-CN"/>
              </w:rPr>
              <w:t>4-2409008</w:t>
            </w:r>
          </w:p>
        </w:tc>
      </w:tr>
      <w:tr w:rsidR="003377D7" w14:paraId="16125F5F" w14:textId="77777777" w:rsidTr="006B6A43">
        <w:trPr>
          <w:trHeight w:val="183"/>
          <w:jc w:val="center"/>
        </w:trPr>
        <w:tc>
          <w:tcPr>
            <w:tcW w:w="1939" w:type="dxa"/>
          </w:tcPr>
          <w:p w14:paraId="3485D6D3" w14:textId="19FF51DE" w:rsidR="003377D7" w:rsidRPr="004571F8" w:rsidRDefault="003377D7" w:rsidP="003377D7">
            <w:pPr>
              <w:spacing w:after="0"/>
              <w:jc w:val="center"/>
              <w:rPr>
                <w:lang w:val="sv-SE" w:eastAsia="ja-JP"/>
              </w:rPr>
            </w:pPr>
            <w:r w:rsidRPr="004571F8">
              <w:t>R4-2408191</w:t>
            </w:r>
          </w:p>
        </w:tc>
        <w:tc>
          <w:tcPr>
            <w:tcW w:w="1742" w:type="dxa"/>
          </w:tcPr>
          <w:p w14:paraId="0D8F1F7E" w14:textId="1A19F685" w:rsidR="003377D7" w:rsidRPr="00912709" w:rsidRDefault="00822C1D" w:rsidP="003377D7">
            <w:pPr>
              <w:spacing w:after="0"/>
              <w:jc w:val="center"/>
              <w:rPr>
                <w:rFonts w:eastAsiaTheme="minorEastAsia"/>
                <w:lang w:val="sv-SE" w:eastAsia="zh-CN"/>
              </w:rPr>
            </w:pPr>
            <w:r>
              <w:rPr>
                <w:rFonts w:eastAsiaTheme="minorEastAsia" w:hint="eastAsia"/>
                <w:lang w:val="sv-SE" w:eastAsia="zh-CN"/>
              </w:rPr>
              <w:t>A</w:t>
            </w:r>
            <w:r>
              <w:rPr>
                <w:rFonts w:eastAsiaTheme="minorEastAsia"/>
                <w:lang w:val="sv-SE" w:eastAsia="zh-CN"/>
              </w:rPr>
              <w:t>gree</w:t>
            </w:r>
            <w:r w:rsidR="00B739FB">
              <w:rPr>
                <w:rFonts w:eastAsiaTheme="minorEastAsia"/>
                <w:lang w:val="sv-SE" w:eastAsia="zh-CN"/>
              </w:rPr>
              <w:t>able</w:t>
            </w:r>
          </w:p>
        </w:tc>
        <w:tc>
          <w:tcPr>
            <w:tcW w:w="5103" w:type="dxa"/>
          </w:tcPr>
          <w:p w14:paraId="46B7D926" w14:textId="34A8236C" w:rsidR="003377D7" w:rsidRPr="00912709" w:rsidRDefault="003377D7" w:rsidP="003377D7">
            <w:pPr>
              <w:spacing w:after="0"/>
              <w:rPr>
                <w:rFonts w:eastAsiaTheme="minorEastAsia"/>
                <w:lang w:val="sv-SE" w:eastAsia="zh-CN"/>
              </w:rPr>
            </w:pPr>
          </w:p>
        </w:tc>
      </w:tr>
      <w:tr w:rsidR="003377D7" w14:paraId="5CE5E589" w14:textId="77777777" w:rsidTr="006B6A43">
        <w:trPr>
          <w:jc w:val="center"/>
        </w:trPr>
        <w:tc>
          <w:tcPr>
            <w:tcW w:w="1939" w:type="dxa"/>
          </w:tcPr>
          <w:p w14:paraId="59E18DCF" w14:textId="72F476F4" w:rsidR="003377D7" w:rsidRPr="004571F8" w:rsidRDefault="003377D7" w:rsidP="003377D7">
            <w:pPr>
              <w:spacing w:after="0"/>
              <w:jc w:val="center"/>
              <w:rPr>
                <w:lang w:val="sv-SE" w:eastAsia="ja-JP"/>
              </w:rPr>
            </w:pPr>
            <w:r w:rsidRPr="004571F8">
              <w:t>R4-2408192</w:t>
            </w:r>
          </w:p>
        </w:tc>
        <w:tc>
          <w:tcPr>
            <w:tcW w:w="1742" w:type="dxa"/>
          </w:tcPr>
          <w:p w14:paraId="3D0A3749" w14:textId="7113008A" w:rsidR="003377D7" w:rsidRPr="009A5897" w:rsidRDefault="00822C1D" w:rsidP="003377D7">
            <w:pPr>
              <w:spacing w:after="0"/>
              <w:jc w:val="center"/>
              <w:rPr>
                <w:rFonts w:eastAsiaTheme="minorEastAsia"/>
                <w:lang w:val="sv-SE" w:eastAsia="zh-CN"/>
              </w:rPr>
            </w:pPr>
            <w:r>
              <w:rPr>
                <w:rFonts w:eastAsiaTheme="minorEastAsia" w:hint="eastAsia"/>
                <w:lang w:val="sv-SE" w:eastAsia="zh-CN"/>
              </w:rPr>
              <w:t>A</w:t>
            </w:r>
            <w:r>
              <w:rPr>
                <w:rFonts w:eastAsiaTheme="minorEastAsia"/>
                <w:lang w:val="sv-SE" w:eastAsia="zh-CN"/>
              </w:rPr>
              <w:t>gree</w:t>
            </w:r>
            <w:r w:rsidR="00B739FB">
              <w:rPr>
                <w:rFonts w:eastAsiaTheme="minorEastAsia"/>
                <w:lang w:val="sv-SE" w:eastAsia="zh-CN"/>
              </w:rPr>
              <w:t>able</w:t>
            </w:r>
          </w:p>
        </w:tc>
        <w:tc>
          <w:tcPr>
            <w:tcW w:w="5103" w:type="dxa"/>
          </w:tcPr>
          <w:p w14:paraId="06C55F4E" w14:textId="294598A9" w:rsidR="003377D7" w:rsidRPr="009A5897" w:rsidRDefault="003377D7" w:rsidP="003377D7">
            <w:pPr>
              <w:pStyle w:val="ListParagraph"/>
              <w:overflowPunct/>
              <w:autoSpaceDE/>
              <w:autoSpaceDN/>
              <w:adjustRightInd/>
              <w:spacing w:after="0"/>
              <w:ind w:left="360" w:firstLineChars="0" w:firstLine="0"/>
              <w:contextualSpacing/>
              <w:textAlignment w:val="auto"/>
              <w:rPr>
                <w:noProof/>
              </w:rPr>
            </w:pPr>
          </w:p>
        </w:tc>
      </w:tr>
      <w:tr w:rsidR="003377D7" w14:paraId="75C539D2" w14:textId="77777777" w:rsidTr="006B6A43">
        <w:trPr>
          <w:jc w:val="center"/>
        </w:trPr>
        <w:tc>
          <w:tcPr>
            <w:tcW w:w="1939" w:type="dxa"/>
          </w:tcPr>
          <w:p w14:paraId="7AA3AD6E" w14:textId="27846F85" w:rsidR="003377D7" w:rsidRPr="004571F8" w:rsidRDefault="003377D7" w:rsidP="003377D7">
            <w:pPr>
              <w:spacing w:after="0"/>
              <w:jc w:val="center"/>
              <w:rPr>
                <w:lang w:val="sv-SE" w:eastAsia="ja-JP"/>
              </w:rPr>
            </w:pPr>
            <w:r w:rsidRPr="004571F8">
              <w:t>R4-2408193</w:t>
            </w:r>
          </w:p>
        </w:tc>
        <w:tc>
          <w:tcPr>
            <w:tcW w:w="1742" w:type="dxa"/>
          </w:tcPr>
          <w:p w14:paraId="74414E0B" w14:textId="01089F21" w:rsidR="003377D7" w:rsidRPr="009A5897" w:rsidRDefault="00822C1D" w:rsidP="003377D7">
            <w:pPr>
              <w:spacing w:after="0"/>
              <w:jc w:val="center"/>
              <w:rPr>
                <w:lang w:val="sv-SE" w:eastAsia="ja-JP"/>
              </w:rPr>
            </w:pPr>
            <w:r>
              <w:rPr>
                <w:rFonts w:eastAsiaTheme="minorEastAsia" w:hint="eastAsia"/>
                <w:lang w:val="sv-SE" w:eastAsia="zh-CN"/>
              </w:rPr>
              <w:t>A</w:t>
            </w:r>
            <w:r>
              <w:rPr>
                <w:rFonts w:eastAsiaTheme="minorEastAsia"/>
                <w:lang w:val="sv-SE" w:eastAsia="zh-CN"/>
              </w:rPr>
              <w:t>gree</w:t>
            </w:r>
            <w:r w:rsidR="0095379E">
              <w:rPr>
                <w:rFonts w:eastAsiaTheme="minorEastAsia"/>
                <w:lang w:val="sv-SE" w:eastAsia="zh-CN"/>
              </w:rPr>
              <w:t>able</w:t>
            </w:r>
          </w:p>
        </w:tc>
        <w:tc>
          <w:tcPr>
            <w:tcW w:w="5103" w:type="dxa"/>
          </w:tcPr>
          <w:p w14:paraId="164BD208" w14:textId="455C7A6F" w:rsidR="003377D7" w:rsidRPr="009A5897" w:rsidRDefault="003377D7" w:rsidP="003377D7">
            <w:pPr>
              <w:pStyle w:val="ListParagraph"/>
              <w:spacing w:after="0"/>
              <w:ind w:left="360" w:firstLineChars="0" w:firstLine="0"/>
              <w:rPr>
                <w:rFonts w:eastAsiaTheme="minorEastAsia"/>
                <w:lang w:val="sv-SE" w:eastAsia="zh-CN"/>
              </w:rPr>
            </w:pPr>
          </w:p>
        </w:tc>
      </w:tr>
      <w:tr w:rsidR="00912709" w14:paraId="31C27FC2" w14:textId="77777777" w:rsidTr="006B6A43">
        <w:trPr>
          <w:jc w:val="center"/>
        </w:trPr>
        <w:tc>
          <w:tcPr>
            <w:tcW w:w="1939" w:type="dxa"/>
          </w:tcPr>
          <w:p w14:paraId="2A4820FB" w14:textId="1EB704FB" w:rsidR="00912709" w:rsidRPr="009A5897" w:rsidRDefault="00912709" w:rsidP="00912709">
            <w:pPr>
              <w:spacing w:after="0"/>
              <w:jc w:val="center"/>
              <w:rPr>
                <w:lang w:val="sv-SE" w:eastAsia="ja-JP"/>
              </w:rPr>
            </w:pPr>
            <w:r w:rsidRPr="00254CB6">
              <w:t>R4-2408738</w:t>
            </w:r>
          </w:p>
        </w:tc>
        <w:tc>
          <w:tcPr>
            <w:tcW w:w="1742" w:type="dxa"/>
          </w:tcPr>
          <w:p w14:paraId="2C26020B" w14:textId="1A8BF80A" w:rsidR="00912709" w:rsidRPr="009A5897" w:rsidRDefault="00912709" w:rsidP="00912709">
            <w:pPr>
              <w:spacing w:after="0"/>
              <w:jc w:val="center"/>
              <w:rPr>
                <w:rFonts w:eastAsiaTheme="minorEastAsia"/>
                <w:lang w:val="sv-SE" w:eastAsia="zh-CN"/>
              </w:rPr>
            </w:pPr>
            <w:r>
              <w:rPr>
                <w:rFonts w:eastAsiaTheme="minorEastAsia" w:hint="eastAsia"/>
                <w:lang w:val="sv-SE" w:eastAsia="zh-CN"/>
              </w:rPr>
              <w:t>R</w:t>
            </w:r>
            <w:r>
              <w:rPr>
                <w:rFonts w:eastAsiaTheme="minorEastAsia"/>
                <w:lang w:val="sv-SE" w:eastAsia="zh-CN"/>
              </w:rPr>
              <w:t xml:space="preserve">evised </w:t>
            </w:r>
          </w:p>
        </w:tc>
        <w:tc>
          <w:tcPr>
            <w:tcW w:w="5103" w:type="dxa"/>
          </w:tcPr>
          <w:p w14:paraId="3284F547" w14:textId="016E7752" w:rsidR="00912709" w:rsidRPr="00912709" w:rsidRDefault="00912709" w:rsidP="00912709">
            <w:pPr>
              <w:spacing w:after="0"/>
              <w:rPr>
                <w:lang w:val="sv-SE" w:eastAsia="ja-JP"/>
              </w:rPr>
            </w:pPr>
            <w:r w:rsidRPr="00912709">
              <w:rPr>
                <w:rFonts w:eastAsiaTheme="minorEastAsia" w:hint="eastAsia"/>
                <w:lang w:val="sv-SE" w:eastAsia="zh-CN"/>
              </w:rPr>
              <w:t>C</w:t>
            </w:r>
            <w:r w:rsidRPr="00912709">
              <w:rPr>
                <w:rFonts w:eastAsiaTheme="minorEastAsia"/>
                <w:lang w:val="sv-SE" w:eastAsia="zh-CN"/>
              </w:rPr>
              <w:t>omments:</w:t>
            </w:r>
            <w:r>
              <w:rPr>
                <w:rFonts w:eastAsiaTheme="minorEastAsia"/>
                <w:lang w:val="sv-SE" w:eastAsia="zh-CN"/>
              </w:rPr>
              <w:t xml:space="preserve"> The order of FRC tables in the CR are reversed</w:t>
            </w:r>
          </w:p>
        </w:tc>
      </w:tr>
      <w:tr w:rsidR="003377D7" w14:paraId="6C912FAD" w14:textId="77777777" w:rsidTr="006B6A43">
        <w:trPr>
          <w:jc w:val="center"/>
        </w:trPr>
        <w:tc>
          <w:tcPr>
            <w:tcW w:w="1939" w:type="dxa"/>
          </w:tcPr>
          <w:p w14:paraId="0DABFC96" w14:textId="6E46C57B" w:rsidR="003377D7" w:rsidRPr="009A5897" w:rsidRDefault="003377D7" w:rsidP="003377D7">
            <w:pPr>
              <w:spacing w:after="0"/>
              <w:jc w:val="center"/>
              <w:rPr>
                <w:lang w:val="sv-SE" w:eastAsia="ja-JP"/>
              </w:rPr>
            </w:pPr>
            <w:r w:rsidRPr="00254CB6">
              <w:t>R4-2409009</w:t>
            </w:r>
          </w:p>
        </w:tc>
        <w:tc>
          <w:tcPr>
            <w:tcW w:w="1742" w:type="dxa"/>
          </w:tcPr>
          <w:p w14:paraId="1A05C86F" w14:textId="77B6EAEC" w:rsidR="003377D7" w:rsidRPr="009A5897" w:rsidRDefault="00912709" w:rsidP="003377D7">
            <w:pPr>
              <w:spacing w:after="0"/>
              <w:jc w:val="center"/>
              <w:rPr>
                <w:rFonts w:eastAsiaTheme="minorEastAsia"/>
                <w:lang w:val="sv-SE" w:eastAsia="zh-CN"/>
              </w:rPr>
            </w:pPr>
            <w:r>
              <w:rPr>
                <w:rFonts w:eastAsiaTheme="minorEastAsia" w:hint="eastAsia"/>
                <w:lang w:val="sv-SE" w:eastAsia="zh-CN"/>
              </w:rPr>
              <w:t>R</w:t>
            </w:r>
            <w:r>
              <w:rPr>
                <w:rFonts w:eastAsiaTheme="minorEastAsia"/>
                <w:lang w:val="sv-SE" w:eastAsia="zh-CN"/>
              </w:rPr>
              <w:t>evised</w:t>
            </w:r>
          </w:p>
        </w:tc>
        <w:tc>
          <w:tcPr>
            <w:tcW w:w="5103" w:type="dxa"/>
          </w:tcPr>
          <w:p w14:paraId="266FDF93" w14:textId="77777777" w:rsidR="00027693" w:rsidRDefault="00912709" w:rsidP="00912709">
            <w:pPr>
              <w:overflowPunct/>
              <w:autoSpaceDE/>
              <w:autoSpaceDN/>
              <w:adjustRightInd/>
              <w:spacing w:after="0"/>
              <w:contextualSpacing/>
              <w:textAlignment w:val="auto"/>
              <w:rPr>
                <w:rFonts w:eastAsiaTheme="minorEastAsia"/>
                <w:lang w:eastAsia="zh-CN"/>
              </w:rPr>
            </w:pPr>
            <w:r>
              <w:rPr>
                <w:rFonts w:eastAsiaTheme="minorEastAsia" w:hint="eastAsia"/>
                <w:lang w:eastAsia="zh-CN"/>
              </w:rPr>
              <w:t>C</w:t>
            </w:r>
            <w:r>
              <w:rPr>
                <w:rFonts w:eastAsiaTheme="minorEastAsia"/>
                <w:lang w:eastAsia="zh-CN"/>
              </w:rPr>
              <w:t xml:space="preserve">omments: </w:t>
            </w:r>
          </w:p>
          <w:p w14:paraId="3720E9E8" w14:textId="77777777" w:rsidR="00027693" w:rsidRDefault="00912709" w:rsidP="00027693">
            <w:pPr>
              <w:pStyle w:val="ListParagraph"/>
              <w:numPr>
                <w:ilvl w:val="0"/>
                <w:numId w:val="37"/>
              </w:numPr>
              <w:spacing w:after="0"/>
              <w:ind w:firstLineChars="0"/>
              <w:contextualSpacing/>
              <w:rPr>
                <w:rFonts w:eastAsiaTheme="minorEastAsia"/>
                <w:lang w:eastAsia="zh-CN"/>
              </w:rPr>
            </w:pPr>
            <w:r w:rsidRPr="00027693">
              <w:rPr>
                <w:rFonts w:eastAsiaTheme="minorEastAsia"/>
                <w:lang w:eastAsia="zh-CN"/>
              </w:rPr>
              <w:t>Coversheet issues.</w:t>
            </w:r>
          </w:p>
          <w:p w14:paraId="79708452" w14:textId="763320EC" w:rsidR="003377D7" w:rsidRPr="00027693" w:rsidRDefault="00912709" w:rsidP="00027693">
            <w:pPr>
              <w:pStyle w:val="ListParagraph"/>
              <w:numPr>
                <w:ilvl w:val="0"/>
                <w:numId w:val="37"/>
              </w:numPr>
              <w:spacing w:after="0"/>
              <w:ind w:firstLineChars="0"/>
              <w:contextualSpacing/>
              <w:rPr>
                <w:rFonts w:eastAsiaTheme="minorEastAsia"/>
                <w:lang w:eastAsia="zh-CN"/>
              </w:rPr>
            </w:pPr>
            <w:r w:rsidRPr="00027693">
              <w:rPr>
                <w:rFonts w:eastAsiaTheme="minorEastAsia"/>
                <w:lang w:eastAsia="zh-CN"/>
              </w:rPr>
              <w:t>Need to capture new draft CRs</w:t>
            </w:r>
          </w:p>
        </w:tc>
      </w:tr>
      <w:tr w:rsidR="003377D7" w14:paraId="3DDED77A" w14:textId="77777777" w:rsidTr="006B6A43">
        <w:trPr>
          <w:jc w:val="center"/>
        </w:trPr>
        <w:tc>
          <w:tcPr>
            <w:tcW w:w="1939" w:type="dxa"/>
          </w:tcPr>
          <w:p w14:paraId="18DF03A6" w14:textId="2C12F7A5" w:rsidR="003377D7" w:rsidRPr="009A5897" w:rsidRDefault="003377D7" w:rsidP="003377D7">
            <w:pPr>
              <w:spacing w:after="0"/>
              <w:jc w:val="center"/>
              <w:rPr>
                <w:lang w:val="sv-SE" w:eastAsia="ja-JP"/>
              </w:rPr>
            </w:pPr>
            <w:r w:rsidRPr="00254CB6">
              <w:t>R4-24090</w:t>
            </w:r>
            <w:r>
              <w:t>10</w:t>
            </w:r>
          </w:p>
        </w:tc>
        <w:tc>
          <w:tcPr>
            <w:tcW w:w="1742" w:type="dxa"/>
          </w:tcPr>
          <w:p w14:paraId="3E9BBE43" w14:textId="18B499D5" w:rsidR="003377D7" w:rsidRPr="009A5897" w:rsidRDefault="00912709" w:rsidP="003377D7">
            <w:pPr>
              <w:spacing w:after="0"/>
              <w:jc w:val="center"/>
              <w:rPr>
                <w:rFonts w:eastAsiaTheme="minorEastAsia"/>
                <w:lang w:val="sv-SE" w:eastAsia="zh-CN"/>
              </w:rPr>
            </w:pPr>
            <w:r>
              <w:rPr>
                <w:rFonts w:eastAsiaTheme="minorEastAsia" w:hint="eastAsia"/>
                <w:lang w:val="sv-SE" w:eastAsia="zh-CN"/>
              </w:rPr>
              <w:t>R</w:t>
            </w:r>
            <w:r>
              <w:rPr>
                <w:rFonts w:eastAsiaTheme="minorEastAsia"/>
                <w:lang w:val="sv-SE" w:eastAsia="zh-CN"/>
              </w:rPr>
              <w:t>evised</w:t>
            </w:r>
          </w:p>
        </w:tc>
        <w:tc>
          <w:tcPr>
            <w:tcW w:w="5103" w:type="dxa"/>
          </w:tcPr>
          <w:p w14:paraId="17012A2D" w14:textId="77777777" w:rsidR="00027693" w:rsidRDefault="00912709" w:rsidP="003377D7">
            <w:pPr>
              <w:spacing w:after="0"/>
              <w:rPr>
                <w:rFonts w:eastAsiaTheme="minorEastAsia"/>
                <w:lang w:eastAsia="zh-CN"/>
              </w:rPr>
            </w:pPr>
            <w:r>
              <w:rPr>
                <w:rFonts w:eastAsiaTheme="minorEastAsia" w:hint="eastAsia"/>
                <w:lang w:eastAsia="zh-CN"/>
              </w:rPr>
              <w:t>C</w:t>
            </w:r>
            <w:r>
              <w:rPr>
                <w:rFonts w:eastAsiaTheme="minorEastAsia"/>
                <w:lang w:eastAsia="zh-CN"/>
              </w:rPr>
              <w:t xml:space="preserve">omments: </w:t>
            </w:r>
          </w:p>
          <w:p w14:paraId="1A18E759" w14:textId="15CD59A3" w:rsidR="00027693" w:rsidRPr="00027693" w:rsidRDefault="00912709" w:rsidP="00027693">
            <w:pPr>
              <w:pStyle w:val="ListParagraph"/>
              <w:numPr>
                <w:ilvl w:val="0"/>
                <w:numId w:val="38"/>
              </w:numPr>
              <w:spacing w:after="0"/>
              <w:ind w:firstLineChars="0"/>
              <w:rPr>
                <w:rFonts w:eastAsiaTheme="minorEastAsia"/>
                <w:lang w:eastAsia="zh-CN"/>
              </w:rPr>
            </w:pPr>
            <w:r w:rsidRPr="00027693">
              <w:rPr>
                <w:rFonts w:eastAsiaTheme="minorEastAsia"/>
                <w:lang w:eastAsia="zh-CN"/>
              </w:rPr>
              <w:lastRenderedPageBreak/>
              <w:t>Coversheet issues.</w:t>
            </w:r>
          </w:p>
          <w:p w14:paraId="77DEEAB3" w14:textId="780DB46A" w:rsidR="003377D7" w:rsidRPr="00027693" w:rsidRDefault="00912709" w:rsidP="00027693">
            <w:pPr>
              <w:pStyle w:val="ListParagraph"/>
              <w:numPr>
                <w:ilvl w:val="0"/>
                <w:numId w:val="38"/>
              </w:numPr>
              <w:spacing w:after="0"/>
              <w:ind w:firstLineChars="0"/>
              <w:rPr>
                <w:rFonts w:eastAsiaTheme="minorEastAsia"/>
                <w:lang w:val="sv-SE" w:eastAsia="zh-CN"/>
              </w:rPr>
            </w:pPr>
            <w:r w:rsidRPr="00027693">
              <w:rPr>
                <w:rFonts w:eastAsiaTheme="minorEastAsia"/>
                <w:lang w:eastAsia="zh-CN"/>
              </w:rPr>
              <w:t>Need to update merge the CR of R4-2408192</w:t>
            </w:r>
          </w:p>
        </w:tc>
      </w:tr>
      <w:tr w:rsidR="003377D7" w14:paraId="6210AE23" w14:textId="77777777" w:rsidTr="006B6A43">
        <w:trPr>
          <w:jc w:val="center"/>
        </w:trPr>
        <w:tc>
          <w:tcPr>
            <w:tcW w:w="1939" w:type="dxa"/>
          </w:tcPr>
          <w:p w14:paraId="28FD464D" w14:textId="6EB3476F" w:rsidR="003377D7" w:rsidRPr="009A5897" w:rsidRDefault="003377D7" w:rsidP="003377D7">
            <w:pPr>
              <w:spacing w:after="0"/>
              <w:jc w:val="center"/>
              <w:rPr>
                <w:lang w:val="sv-SE" w:eastAsia="ja-JP"/>
              </w:rPr>
            </w:pPr>
            <w:r w:rsidRPr="00254CB6">
              <w:lastRenderedPageBreak/>
              <w:t>R4-24090</w:t>
            </w:r>
            <w:r>
              <w:t>28</w:t>
            </w:r>
          </w:p>
        </w:tc>
        <w:tc>
          <w:tcPr>
            <w:tcW w:w="1742" w:type="dxa"/>
          </w:tcPr>
          <w:p w14:paraId="177ECFCB" w14:textId="42CD652B" w:rsidR="003377D7" w:rsidRPr="00912709" w:rsidRDefault="00912709" w:rsidP="003377D7">
            <w:pPr>
              <w:spacing w:after="0"/>
              <w:jc w:val="center"/>
              <w:rPr>
                <w:rFonts w:eastAsiaTheme="minorEastAsia"/>
                <w:lang w:val="sv-SE" w:eastAsia="zh-CN"/>
              </w:rPr>
            </w:pPr>
            <w:r>
              <w:rPr>
                <w:rFonts w:eastAsiaTheme="minorEastAsia" w:hint="eastAsia"/>
                <w:lang w:val="sv-SE" w:eastAsia="zh-CN"/>
              </w:rPr>
              <w:t>A</w:t>
            </w:r>
            <w:r>
              <w:rPr>
                <w:rFonts w:eastAsiaTheme="minorEastAsia"/>
                <w:lang w:val="sv-SE" w:eastAsia="zh-CN"/>
              </w:rPr>
              <w:t>gree</w:t>
            </w:r>
            <w:r w:rsidR="0095379E">
              <w:rPr>
                <w:rFonts w:eastAsiaTheme="minorEastAsia"/>
                <w:lang w:val="sv-SE" w:eastAsia="zh-CN"/>
              </w:rPr>
              <w:t>able</w:t>
            </w:r>
          </w:p>
        </w:tc>
        <w:tc>
          <w:tcPr>
            <w:tcW w:w="5103" w:type="dxa"/>
          </w:tcPr>
          <w:p w14:paraId="76F64DB9" w14:textId="77777777" w:rsidR="003377D7" w:rsidRPr="009A5897" w:rsidRDefault="003377D7" w:rsidP="003377D7">
            <w:pPr>
              <w:spacing w:after="0"/>
              <w:rPr>
                <w:lang w:val="sv-SE" w:eastAsia="ja-JP"/>
              </w:rPr>
            </w:pPr>
          </w:p>
        </w:tc>
      </w:tr>
      <w:tr w:rsidR="003377D7" w14:paraId="4E26E1CB" w14:textId="77777777" w:rsidTr="006B6A43">
        <w:trPr>
          <w:jc w:val="center"/>
        </w:trPr>
        <w:tc>
          <w:tcPr>
            <w:tcW w:w="1939" w:type="dxa"/>
          </w:tcPr>
          <w:p w14:paraId="34F55F57" w14:textId="6EC86D00" w:rsidR="003377D7" w:rsidRPr="009A5897" w:rsidRDefault="003377D7" w:rsidP="003377D7">
            <w:pPr>
              <w:spacing w:after="0"/>
              <w:jc w:val="center"/>
              <w:rPr>
                <w:lang w:val="sv-SE" w:eastAsia="ja-JP"/>
              </w:rPr>
            </w:pPr>
            <w:r w:rsidRPr="00254CB6">
              <w:t>R4-2409570</w:t>
            </w:r>
          </w:p>
        </w:tc>
        <w:tc>
          <w:tcPr>
            <w:tcW w:w="1742" w:type="dxa"/>
          </w:tcPr>
          <w:p w14:paraId="4457524A" w14:textId="74C2EE1A" w:rsidR="003377D7" w:rsidRPr="001A73D9" w:rsidRDefault="001A73D9" w:rsidP="003377D7">
            <w:pPr>
              <w:spacing w:after="0"/>
              <w:jc w:val="center"/>
              <w:rPr>
                <w:rFonts w:eastAsiaTheme="minorEastAsia"/>
                <w:lang w:val="sv-SE" w:eastAsia="zh-CN"/>
              </w:rPr>
            </w:pPr>
            <w:r>
              <w:rPr>
                <w:rFonts w:eastAsiaTheme="minorEastAsia" w:hint="eastAsia"/>
                <w:lang w:val="sv-SE" w:eastAsia="zh-CN"/>
              </w:rPr>
              <w:t>R</w:t>
            </w:r>
            <w:r>
              <w:rPr>
                <w:rFonts w:eastAsiaTheme="minorEastAsia"/>
                <w:lang w:val="sv-SE" w:eastAsia="zh-CN"/>
              </w:rPr>
              <w:t>evised</w:t>
            </w:r>
          </w:p>
        </w:tc>
        <w:tc>
          <w:tcPr>
            <w:tcW w:w="5103" w:type="dxa"/>
          </w:tcPr>
          <w:p w14:paraId="40FE245A" w14:textId="77777777" w:rsidR="003377D7" w:rsidRDefault="001A73D9" w:rsidP="003377D7">
            <w:pPr>
              <w:spacing w:after="0"/>
              <w:rPr>
                <w:rFonts w:eastAsiaTheme="minorEastAsia"/>
                <w:lang w:val="sv-SE" w:eastAsia="zh-CN"/>
              </w:rPr>
            </w:pPr>
            <w:r>
              <w:rPr>
                <w:rFonts w:eastAsiaTheme="minorEastAsia" w:hint="eastAsia"/>
                <w:lang w:val="sv-SE" w:eastAsia="zh-CN"/>
              </w:rPr>
              <w:t>C</w:t>
            </w:r>
            <w:r>
              <w:rPr>
                <w:rFonts w:eastAsiaTheme="minorEastAsia"/>
                <w:lang w:val="sv-SE" w:eastAsia="zh-CN"/>
              </w:rPr>
              <w:t xml:space="preserve">omments: </w:t>
            </w:r>
          </w:p>
          <w:p w14:paraId="60473EEE" w14:textId="4FAF0CCE" w:rsidR="001A73D9" w:rsidRDefault="001A73D9" w:rsidP="003377D7">
            <w:pPr>
              <w:spacing w:after="0"/>
              <w:rPr>
                <w:rFonts w:eastAsiaTheme="minorEastAsia"/>
                <w:lang w:val="sv-SE" w:eastAsia="zh-CN"/>
              </w:rPr>
            </w:pPr>
            <w:r>
              <w:rPr>
                <w:rFonts w:eastAsiaTheme="minorEastAsia"/>
                <w:lang w:val="sv-SE" w:eastAsia="zh-CN"/>
              </w:rPr>
              <w:t xml:space="preserve">1) </w:t>
            </w:r>
            <w:r>
              <w:rPr>
                <w:rFonts w:eastAsiaTheme="minorEastAsia" w:hint="eastAsia"/>
                <w:lang w:val="sv-SE" w:eastAsia="zh-CN"/>
              </w:rPr>
              <w:t>T</w:t>
            </w:r>
            <w:r>
              <w:rPr>
                <w:rFonts w:eastAsiaTheme="minorEastAsia"/>
                <w:lang w:val="sv-SE" w:eastAsia="zh-CN"/>
              </w:rPr>
              <w:t>able title: Table A.3.2.2.2-XX should be Table A.3.2.2.2-36</w:t>
            </w:r>
          </w:p>
          <w:p w14:paraId="64FCB7DF" w14:textId="38B2BEA3" w:rsidR="001A73D9" w:rsidRPr="001A73D9" w:rsidRDefault="001A73D9" w:rsidP="003377D7">
            <w:pPr>
              <w:spacing w:after="0"/>
              <w:rPr>
                <w:rFonts w:eastAsiaTheme="minorEastAsia"/>
                <w:lang w:val="sv-SE" w:eastAsia="zh-CN"/>
              </w:rPr>
            </w:pPr>
            <w:r>
              <w:rPr>
                <w:rFonts w:eastAsiaTheme="minorEastAsia"/>
                <w:lang w:val="sv-SE" w:eastAsia="zh-CN"/>
              </w:rPr>
              <w:t>2)_FRC number R.PDSCH 2-</w:t>
            </w:r>
            <w:r w:rsidRPr="001A73D9">
              <w:rPr>
                <w:rFonts w:eastAsiaTheme="minorEastAsia"/>
                <w:highlight w:val="yellow"/>
                <w:lang w:val="sv-SE" w:eastAsia="zh-CN"/>
              </w:rPr>
              <w:t>35</w:t>
            </w:r>
            <w:r>
              <w:rPr>
                <w:rFonts w:eastAsiaTheme="minorEastAsia"/>
                <w:lang w:val="sv-SE" w:eastAsia="zh-CN"/>
              </w:rPr>
              <w:t>-X TDD should be R.PDSCH 2-</w:t>
            </w:r>
            <w:r w:rsidRPr="001A73D9">
              <w:rPr>
                <w:rFonts w:eastAsiaTheme="minorEastAsia"/>
                <w:highlight w:val="yellow"/>
                <w:lang w:val="sv-SE" w:eastAsia="zh-CN"/>
              </w:rPr>
              <w:t>36</w:t>
            </w:r>
            <w:r>
              <w:rPr>
                <w:rFonts w:eastAsiaTheme="minorEastAsia"/>
                <w:lang w:val="sv-SE" w:eastAsia="zh-CN"/>
              </w:rPr>
              <w:t>-X TDD</w:t>
            </w:r>
          </w:p>
        </w:tc>
      </w:tr>
      <w:tr w:rsidR="003377D7" w14:paraId="1804BFD5" w14:textId="77777777" w:rsidTr="006B6A43">
        <w:trPr>
          <w:jc w:val="center"/>
        </w:trPr>
        <w:tc>
          <w:tcPr>
            <w:tcW w:w="1939" w:type="dxa"/>
          </w:tcPr>
          <w:p w14:paraId="44B10548" w14:textId="1A0A869F" w:rsidR="003377D7" w:rsidRPr="009A5897" w:rsidRDefault="003377D7" w:rsidP="003377D7">
            <w:pPr>
              <w:spacing w:after="0"/>
              <w:jc w:val="center"/>
              <w:rPr>
                <w:lang w:val="sv-SE" w:eastAsia="ja-JP"/>
              </w:rPr>
            </w:pPr>
            <w:r w:rsidRPr="00254CB6">
              <w:t>R4-240957</w:t>
            </w:r>
            <w:r>
              <w:t>1</w:t>
            </w:r>
          </w:p>
        </w:tc>
        <w:tc>
          <w:tcPr>
            <w:tcW w:w="1742" w:type="dxa"/>
          </w:tcPr>
          <w:p w14:paraId="56248182" w14:textId="73203651" w:rsidR="003377D7" w:rsidRPr="001A73D9" w:rsidRDefault="001A73D9" w:rsidP="003377D7">
            <w:pPr>
              <w:spacing w:after="0"/>
              <w:jc w:val="center"/>
              <w:rPr>
                <w:rFonts w:eastAsiaTheme="minorEastAsia"/>
                <w:lang w:val="sv-SE" w:eastAsia="zh-CN"/>
              </w:rPr>
            </w:pPr>
            <w:r>
              <w:rPr>
                <w:rFonts w:eastAsiaTheme="minorEastAsia" w:hint="eastAsia"/>
                <w:lang w:val="sv-SE" w:eastAsia="zh-CN"/>
              </w:rPr>
              <w:t>R</w:t>
            </w:r>
            <w:r>
              <w:rPr>
                <w:rFonts w:eastAsiaTheme="minorEastAsia"/>
                <w:lang w:val="sv-SE" w:eastAsia="zh-CN"/>
              </w:rPr>
              <w:t xml:space="preserve">evised </w:t>
            </w:r>
          </w:p>
        </w:tc>
        <w:tc>
          <w:tcPr>
            <w:tcW w:w="5103" w:type="dxa"/>
          </w:tcPr>
          <w:p w14:paraId="43F68FAD" w14:textId="77777777" w:rsidR="001A73D9" w:rsidRDefault="001A73D9" w:rsidP="001A73D9">
            <w:pPr>
              <w:spacing w:after="0"/>
              <w:rPr>
                <w:rFonts w:eastAsiaTheme="minorEastAsia"/>
                <w:lang w:val="sv-SE" w:eastAsia="zh-CN"/>
              </w:rPr>
            </w:pPr>
            <w:r>
              <w:rPr>
                <w:rFonts w:eastAsiaTheme="minorEastAsia" w:hint="eastAsia"/>
                <w:lang w:val="sv-SE" w:eastAsia="zh-CN"/>
              </w:rPr>
              <w:t>C</w:t>
            </w:r>
            <w:r>
              <w:rPr>
                <w:rFonts w:eastAsiaTheme="minorEastAsia"/>
                <w:lang w:val="sv-SE" w:eastAsia="zh-CN"/>
              </w:rPr>
              <w:t xml:space="preserve">omments: </w:t>
            </w:r>
          </w:p>
          <w:p w14:paraId="64F2C752" w14:textId="230EA158" w:rsidR="001A73D9" w:rsidRDefault="001A73D9" w:rsidP="001A73D9">
            <w:pPr>
              <w:spacing w:after="0"/>
              <w:rPr>
                <w:rFonts w:eastAsiaTheme="minorEastAsia"/>
                <w:lang w:val="sv-SE" w:eastAsia="zh-CN"/>
              </w:rPr>
            </w:pPr>
            <w:r>
              <w:rPr>
                <w:rFonts w:eastAsiaTheme="minorEastAsia"/>
                <w:lang w:val="sv-SE" w:eastAsia="zh-CN"/>
              </w:rPr>
              <w:t xml:space="preserve">1) </w:t>
            </w:r>
            <w:r>
              <w:rPr>
                <w:rFonts w:eastAsiaTheme="minorEastAsia" w:hint="eastAsia"/>
                <w:lang w:val="sv-SE" w:eastAsia="zh-CN"/>
              </w:rPr>
              <w:t>T</w:t>
            </w:r>
            <w:r>
              <w:rPr>
                <w:rFonts w:eastAsiaTheme="minorEastAsia"/>
                <w:lang w:val="sv-SE" w:eastAsia="zh-CN"/>
              </w:rPr>
              <w:t>able title: Table A.3.2.2.2-XX should be Table A.3.2.2.2-37</w:t>
            </w:r>
          </w:p>
          <w:p w14:paraId="518936B6" w14:textId="6190BC8B" w:rsidR="003377D7" w:rsidRPr="00027693" w:rsidRDefault="00027693" w:rsidP="00027693">
            <w:pPr>
              <w:spacing w:after="0"/>
              <w:rPr>
                <w:lang w:eastAsia="zh-CN"/>
              </w:rPr>
            </w:pPr>
            <w:r>
              <w:rPr>
                <w:rFonts w:eastAsiaTheme="minorEastAsia"/>
                <w:lang w:val="sv-SE" w:eastAsia="zh-CN"/>
              </w:rPr>
              <w:t xml:space="preserve">2) </w:t>
            </w:r>
            <w:r w:rsidR="001A73D9" w:rsidRPr="00027693">
              <w:rPr>
                <w:rFonts w:eastAsiaTheme="minorEastAsia"/>
                <w:lang w:val="sv-SE" w:eastAsia="zh-CN"/>
              </w:rPr>
              <w:t>FRC number R.PDSCH 2-</w:t>
            </w:r>
            <w:r w:rsidR="001A73D9" w:rsidRPr="00027693">
              <w:rPr>
                <w:rFonts w:eastAsiaTheme="minorEastAsia"/>
                <w:highlight w:val="yellow"/>
                <w:lang w:val="sv-SE" w:eastAsia="zh-CN"/>
              </w:rPr>
              <w:t>36</w:t>
            </w:r>
            <w:r w:rsidR="001A73D9" w:rsidRPr="00027693">
              <w:rPr>
                <w:rFonts w:eastAsiaTheme="minorEastAsia"/>
                <w:lang w:val="sv-SE" w:eastAsia="zh-CN"/>
              </w:rPr>
              <w:t>-X TDD should be R.PDSCH 2-</w:t>
            </w:r>
            <w:r w:rsidR="001A73D9" w:rsidRPr="00027693">
              <w:rPr>
                <w:rFonts w:eastAsiaTheme="minorEastAsia"/>
                <w:highlight w:val="yellow"/>
                <w:lang w:val="sv-SE" w:eastAsia="zh-CN"/>
              </w:rPr>
              <w:t>37</w:t>
            </w:r>
            <w:r w:rsidR="001A73D9" w:rsidRPr="00027693">
              <w:rPr>
                <w:rFonts w:eastAsiaTheme="minorEastAsia"/>
                <w:lang w:val="sv-SE" w:eastAsia="zh-CN"/>
              </w:rPr>
              <w:t>-X TDD</w:t>
            </w:r>
          </w:p>
        </w:tc>
      </w:tr>
    </w:tbl>
    <w:p w14:paraId="4D4F8200" w14:textId="438DB31B" w:rsidR="00E37A2E" w:rsidRDefault="00E37A2E" w:rsidP="00DD19DE">
      <w:pPr>
        <w:rPr>
          <w:color w:val="0070C0"/>
          <w:lang w:eastAsia="zh-CN"/>
        </w:rPr>
      </w:pPr>
    </w:p>
    <w:sectPr w:rsidR="00E37A2E" w:rsidSect="00542313">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Nokia" w:date="2024-05-16T08:27:00Z" w:initials="AH">
    <w:p w14:paraId="2B7026D5" w14:textId="77777777" w:rsidR="008D5F3A" w:rsidRDefault="008D5F3A" w:rsidP="008D5F3A">
      <w:pPr>
        <w:pStyle w:val="CommentText"/>
      </w:pPr>
      <w:r>
        <w:rPr>
          <w:rStyle w:val="CommentReference"/>
        </w:rPr>
        <w:annotationRef/>
      </w:r>
      <w:r>
        <w:t>Whilst this may be true, we feel that it is worth clarifying this in the definition; hence the proposal. Therefore could we leave this as for discussion; this may be the moderators view, but we would like to discuss.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7026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18F38B0" w16cex:dateUtc="2024-05-16T0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7026D5" w16cid:durableId="618F38B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0F3A1" w14:textId="77777777" w:rsidR="00542313" w:rsidRDefault="00542313">
      <w:r>
        <w:separator/>
      </w:r>
    </w:p>
  </w:endnote>
  <w:endnote w:type="continuationSeparator" w:id="0">
    <w:p w14:paraId="40E9487E" w14:textId="77777777" w:rsidR="00542313" w:rsidRDefault="0054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C0BD4" w14:textId="77777777" w:rsidR="00542313" w:rsidRDefault="00542313">
      <w:r>
        <w:separator/>
      </w:r>
    </w:p>
  </w:footnote>
  <w:footnote w:type="continuationSeparator" w:id="0">
    <w:p w14:paraId="774966DA" w14:textId="77777777" w:rsidR="00542313" w:rsidRDefault="00542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C0B"/>
    <w:multiLevelType w:val="hybridMultilevel"/>
    <w:tmpl w:val="6262E81E"/>
    <w:lvl w:ilvl="0" w:tplc="68EA4B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840648"/>
    <w:multiLevelType w:val="multilevel"/>
    <w:tmpl w:val="53BA8CFE"/>
    <w:lvl w:ilvl="0">
      <w:start w:val="1"/>
      <w:numFmt w:val="decimal"/>
      <w:lvlText w:val="%1."/>
      <w:lvlJc w:val="left"/>
      <w:pPr>
        <w:ind w:left="1397" w:hanging="405"/>
      </w:pPr>
      <w:rPr>
        <w:rFonts w:eastAsia="MS Mincho"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1712" w:hanging="720"/>
      </w:pPr>
      <w:rPr>
        <w:rFonts w:hint="default"/>
        <w:lang w:val="en-GB"/>
      </w:rPr>
    </w:lvl>
    <w:lvl w:ilvl="3">
      <w:start w:val="1"/>
      <w:numFmt w:val="decimal"/>
      <w:isLgl/>
      <w:lvlText w:val="%1.%2.%3.%4"/>
      <w:lvlJc w:val="left"/>
      <w:pPr>
        <w:ind w:left="1712" w:hanging="720"/>
      </w:pPr>
      <w:rPr>
        <w:rFonts w:hint="default"/>
      </w:rPr>
    </w:lvl>
    <w:lvl w:ilvl="4">
      <w:start w:val="1"/>
      <w:numFmt w:val="decimal"/>
      <w:isLgl/>
      <w:lvlText w:val="%1.%2.%3.%4.%5"/>
      <w:lvlJc w:val="left"/>
      <w:pPr>
        <w:ind w:left="1712" w:hanging="72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072" w:hanging="108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432"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86CBC"/>
    <w:multiLevelType w:val="hybridMultilevel"/>
    <w:tmpl w:val="02002F9E"/>
    <w:lvl w:ilvl="0" w:tplc="1C3A46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8827FA"/>
    <w:multiLevelType w:val="hybridMultilevel"/>
    <w:tmpl w:val="D278D0BE"/>
    <w:lvl w:ilvl="0" w:tplc="2A0EB680">
      <w:start w:val="1"/>
      <w:numFmt w:val="bullet"/>
      <w:lvlText w:val=""/>
      <w:lvlJc w:val="left"/>
      <w:pPr>
        <w:ind w:left="420" w:hanging="420"/>
      </w:pPr>
      <w:rPr>
        <w:rFonts w:ascii="Symbol" w:hAnsi="Symbol" w:hint="default"/>
        <w:color w:val="auto"/>
      </w:rPr>
    </w:lvl>
    <w:lvl w:ilvl="1" w:tplc="2A0EB680">
      <w:start w:val="1"/>
      <w:numFmt w:val="bullet"/>
      <w:lvlText w:val=""/>
      <w:lvlJc w:val="left"/>
      <w:pPr>
        <w:ind w:left="840" w:hanging="420"/>
      </w:pPr>
      <w:rPr>
        <w:rFonts w:ascii="Symbol" w:hAnsi="Symbol" w:hint="default"/>
        <w:color w:val="auto"/>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D47DB"/>
    <w:multiLevelType w:val="hybridMultilevel"/>
    <w:tmpl w:val="792C14F0"/>
    <w:lvl w:ilvl="0" w:tplc="29B440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9058AA"/>
    <w:multiLevelType w:val="hybridMultilevel"/>
    <w:tmpl w:val="2506A728"/>
    <w:lvl w:ilvl="0" w:tplc="D876D5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6D7470C"/>
    <w:multiLevelType w:val="hybridMultilevel"/>
    <w:tmpl w:val="C778EEEC"/>
    <w:lvl w:ilvl="0" w:tplc="04090003">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2D957B4A"/>
    <w:multiLevelType w:val="hybridMultilevel"/>
    <w:tmpl w:val="3976D37C"/>
    <w:lvl w:ilvl="0" w:tplc="2A0EB680">
      <w:start w:val="1"/>
      <w:numFmt w:val="bullet"/>
      <w:lvlText w:val=""/>
      <w:lvlJc w:val="left"/>
      <w:pPr>
        <w:ind w:left="420" w:hanging="420"/>
      </w:pPr>
      <w:rPr>
        <w:rFonts w:ascii="Symbol" w:hAnsi="Symbol" w:hint="default"/>
        <w:color w:val="auto"/>
      </w:rPr>
    </w:lvl>
    <w:lvl w:ilvl="1" w:tplc="2A0EB680">
      <w:start w:val="1"/>
      <w:numFmt w:val="bullet"/>
      <w:lvlText w:val=""/>
      <w:lvlJc w:val="left"/>
      <w:pPr>
        <w:ind w:left="840" w:hanging="420"/>
      </w:pPr>
      <w:rPr>
        <w:rFonts w:ascii="Symbol" w:hAnsi="Symbol" w:hint="default"/>
        <w:color w:val="auto"/>
      </w:rPr>
    </w:lvl>
    <w:lvl w:ilvl="2" w:tplc="2A0EB680">
      <w:start w:val="1"/>
      <w:numFmt w:val="bullet"/>
      <w:lvlText w:val=""/>
      <w:lvlJc w:val="left"/>
      <w:pPr>
        <w:ind w:left="1260" w:hanging="420"/>
      </w:pPr>
      <w:rPr>
        <w:rFonts w:ascii="Symbol" w:hAnsi="Symbol" w:hint="default"/>
        <w:color w:val="auto"/>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E1E69EE"/>
    <w:multiLevelType w:val="hybridMultilevel"/>
    <w:tmpl w:val="4B2C594C"/>
    <w:lvl w:ilvl="0" w:tplc="46D02A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94143C7"/>
    <w:multiLevelType w:val="hybridMultilevel"/>
    <w:tmpl w:val="E7565C38"/>
    <w:lvl w:ilvl="0" w:tplc="2A0EB680">
      <w:start w:val="1"/>
      <w:numFmt w:val="bullet"/>
      <w:lvlText w:val=""/>
      <w:lvlJc w:val="left"/>
      <w:pPr>
        <w:ind w:left="420" w:hanging="420"/>
      </w:pPr>
      <w:rPr>
        <w:rFonts w:ascii="Symbol" w:hAnsi="Symbol" w:hint="default"/>
        <w:color w:val="auto"/>
      </w:rPr>
    </w:lvl>
    <w:lvl w:ilvl="1" w:tplc="2A0EB680">
      <w:start w:val="1"/>
      <w:numFmt w:val="bullet"/>
      <w:lvlText w:val=""/>
      <w:lvlJc w:val="left"/>
      <w:pPr>
        <w:ind w:left="840" w:hanging="420"/>
      </w:pPr>
      <w:rPr>
        <w:rFonts w:ascii="Symbol" w:hAnsi="Symbol" w:hint="default"/>
        <w:color w:val="auto"/>
      </w:rPr>
    </w:lvl>
    <w:lvl w:ilvl="2" w:tplc="2A0EB680">
      <w:start w:val="1"/>
      <w:numFmt w:val="bullet"/>
      <w:lvlText w:val=""/>
      <w:lvlJc w:val="left"/>
      <w:pPr>
        <w:ind w:left="1260" w:hanging="420"/>
      </w:pPr>
      <w:rPr>
        <w:rFonts w:ascii="Symbol" w:hAnsi="Symbol" w:hint="default"/>
        <w:color w:val="auto"/>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45836CB2"/>
    <w:multiLevelType w:val="hybridMultilevel"/>
    <w:tmpl w:val="C3681E88"/>
    <w:lvl w:ilvl="0" w:tplc="16C61124">
      <w:start w:val="6"/>
      <w:numFmt w:val="bullet"/>
      <w:lvlText w:val="-"/>
      <w:lvlJc w:val="left"/>
      <w:pPr>
        <w:ind w:left="440" w:hanging="440"/>
      </w:pPr>
      <w:rPr>
        <w:rFonts w:ascii="Arial" w:eastAsia="SimSun" w:hAnsi="Arial" w:hint="default"/>
        <w:sz w:val="20"/>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460C0770"/>
    <w:multiLevelType w:val="hybridMultilevel"/>
    <w:tmpl w:val="8F786036"/>
    <w:lvl w:ilvl="0" w:tplc="46D02A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69F0096"/>
    <w:multiLevelType w:val="hybridMultilevel"/>
    <w:tmpl w:val="284E7B10"/>
    <w:lvl w:ilvl="0" w:tplc="46D02A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8F94CBB"/>
    <w:multiLevelType w:val="hybridMultilevel"/>
    <w:tmpl w:val="D1089CE2"/>
    <w:lvl w:ilvl="0" w:tplc="2A0EB680">
      <w:start w:val="1"/>
      <w:numFmt w:val="bullet"/>
      <w:lvlText w:val=""/>
      <w:lvlJc w:val="left"/>
      <w:pPr>
        <w:ind w:left="420" w:hanging="420"/>
      </w:pPr>
      <w:rPr>
        <w:rFonts w:ascii="Symbol" w:hAnsi="Symbol" w:hint="default"/>
        <w:color w:val="auto"/>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14622EE"/>
    <w:multiLevelType w:val="hybridMultilevel"/>
    <w:tmpl w:val="2FB8F0F8"/>
    <w:lvl w:ilvl="0" w:tplc="46D02A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6FE628B3"/>
    <w:multiLevelType w:val="hybridMultilevel"/>
    <w:tmpl w:val="284E7B10"/>
    <w:lvl w:ilvl="0" w:tplc="46D02A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1476221800">
    <w:abstractNumId w:val="1"/>
  </w:num>
  <w:num w:numId="2" w16cid:durableId="1616908425">
    <w:abstractNumId w:val="13"/>
  </w:num>
  <w:num w:numId="3" w16cid:durableId="1412387971">
    <w:abstractNumId w:val="24"/>
  </w:num>
  <w:num w:numId="4" w16cid:durableId="2010597771">
    <w:abstractNumId w:val="22"/>
  </w:num>
  <w:num w:numId="5" w16cid:durableId="57941246">
    <w:abstractNumId w:val="16"/>
  </w:num>
  <w:num w:numId="6" w16cid:durableId="1445226681">
    <w:abstractNumId w:val="16"/>
  </w:num>
  <w:num w:numId="7" w16cid:durableId="1759864603">
    <w:abstractNumId w:val="16"/>
  </w:num>
  <w:num w:numId="8" w16cid:durableId="1206870021">
    <w:abstractNumId w:val="16"/>
  </w:num>
  <w:num w:numId="9" w16cid:durableId="307823879">
    <w:abstractNumId w:val="16"/>
  </w:num>
  <w:num w:numId="10" w16cid:durableId="2061590851">
    <w:abstractNumId w:val="16"/>
  </w:num>
  <w:num w:numId="11" w16cid:durableId="260995097">
    <w:abstractNumId w:val="16"/>
  </w:num>
  <w:num w:numId="12" w16cid:durableId="2047555734">
    <w:abstractNumId w:val="16"/>
  </w:num>
  <w:num w:numId="13" w16cid:durableId="867719799">
    <w:abstractNumId w:val="16"/>
  </w:num>
  <w:num w:numId="14" w16cid:durableId="1254969452">
    <w:abstractNumId w:val="16"/>
  </w:num>
  <w:num w:numId="15" w16cid:durableId="1063672955">
    <w:abstractNumId w:val="16"/>
  </w:num>
  <w:num w:numId="16" w16cid:durableId="588739630">
    <w:abstractNumId w:val="16"/>
  </w:num>
  <w:num w:numId="17" w16cid:durableId="1946303063">
    <w:abstractNumId w:val="10"/>
  </w:num>
  <w:num w:numId="18" w16cid:durableId="1701734311">
    <w:abstractNumId w:val="6"/>
  </w:num>
  <w:num w:numId="19" w16cid:durableId="658927607">
    <w:abstractNumId w:val="5"/>
  </w:num>
  <w:num w:numId="20" w16cid:durableId="1951621631">
    <w:abstractNumId w:val="2"/>
  </w:num>
  <w:num w:numId="21" w16cid:durableId="1917784099">
    <w:abstractNumId w:val="16"/>
  </w:num>
  <w:num w:numId="22" w16cid:durableId="1343899039">
    <w:abstractNumId w:val="16"/>
  </w:num>
  <w:num w:numId="23" w16cid:durableId="1807115450">
    <w:abstractNumId w:val="14"/>
  </w:num>
  <w:num w:numId="24" w16cid:durableId="2079744825">
    <w:abstractNumId w:val="9"/>
  </w:num>
  <w:num w:numId="25" w16cid:durableId="507526666">
    <w:abstractNumId w:val="17"/>
  </w:num>
  <w:num w:numId="26" w16cid:durableId="860630339">
    <w:abstractNumId w:val="23"/>
  </w:num>
  <w:num w:numId="27" w16cid:durableId="494610132">
    <w:abstractNumId w:val="18"/>
  </w:num>
  <w:num w:numId="28" w16cid:durableId="494956269">
    <w:abstractNumId w:val="21"/>
  </w:num>
  <w:num w:numId="29" w16cid:durableId="2131508700">
    <w:abstractNumId w:val="19"/>
  </w:num>
  <w:num w:numId="30" w16cid:durableId="194542442">
    <w:abstractNumId w:val="12"/>
  </w:num>
  <w:num w:numId="31" w16cid:durableId="1263411560">
    <w:abstractNumId w:val="7"/>
  </w:num>
  <w:num w:numId="32" w16cid:durableId="1818915549">
    <w:abstractNumId w:val="8"/>
  </w:num>
  <w:num w:numId="33" w16cid:durableId="805973345">
    <w:abstractNumId w:val="20"/>
  </w:num>
  <w:num w:numId="34" w16cid:durableId="725032289">
    <w:abstractNumId w:val="4"/>
  </w:num>
  <w:num w:numId="35" w16cid:durableId="57360941">
    <w:abstractNumId w:val="15"/>
  </w:num>
  <w:num w:numId="36" w16cid:durableId="1526400730">
    <w:abstractNumId w:val="11"/>
  </w:num>
  <w:num w:numId="37" w16cid:durableId="704984529">
    <w:abstractNumId w:val="3"/>
  </w:num>
  <w:num w:numId="38" w16cid:durableId="1608804209">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27693"/>
    <w:rsid w:val="0003171D"/>
    <w:rsid w:val="00031C1D"/>
    <w:rsid w:val="00035C50"/>
    <w:rsid w:val="000368AA"/>
    <w:rsid w:val="000457A1"/>
    <w:rsid w:val="00050001"/>
    <w:rsid w:val="00052041"/>
    <w:rsid w:val="0005326A"/>
    <w:rsid w:val="0006266D"/>
    <w:rsid w:val="00065506"/>
    <w:rsid w:val="0007382E"/>
    <w:rsid w:val="000766E1"/>
    <w:rsid w:val="00077FF6"/>
    <w:rsid w:val="00080D82"/>
    <w:rsid w:val="00081692"/>
    <w:rsid w:val="0008238E"/>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C76CF"/>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A73D9"/>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4CB6"/>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18AA"/>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052D"/>
    <w:rsid w:val="00336697"/>
    <w:rsid w:val="003377D7"/>
    <w:rsid w:val="003418CB"/>
    <w:rsid w:val="00355873"/>
    <w:rsid w:val="0035660F"/>
    <w:rsid w:val="003628B9"/>
    <w:rsid w:val="00362D8F"/>
    <w:rsid w:val="00363D65"/>
    <w:rsid w:val="00367724"/>
    <w:rsid w:val="003710BA"/>
    <w:rsid w:val="003770F6"/>
    <w:rsid w:val="00383E37"/>
    <w:rsid w:val="00393042"/>
    <w:rsid w:val="00394AD5"/>
    <w:rsid w:val="0039642D"/>
    <w:rsid w:val="003A2B9E"/>
    <w:rsid w:val="003A2E40"/>
    <w:rsid w:val="003B0158"/>
    <w:rsid w:val="003B40B6"/>
    <w:rsid w:val="003B56DB"/>
    <w:rsid w:val="003B755E"/>
    <w:rsid w:val="003C228E"/>
    <w:rsid w:val="003C51E7"/>
    <w:rsid w:val="003C6893"/>
    <w:rsid w:val="003C6DE2"/>
    <w:rsid w:val="003D014A"/>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4DC1"/>
    <w:rsid w:val="004350F4"/>
    <w:rsid w:val="004412A0"/>
    <w:rsid w:val="00442337"/>
    <w:rsid w:val="00446408"/>
    <w:rsid w:val="00450F27"/>
    <w:rsid w:val="004510E5"/>
    <w:rsid w:val="00456A75"/>
    <w:rsid w:val="004571F8"/>
    <w:rsid w:val="00461E39"/>
    <w:rsid w:val="00462D3A"/>
    <w:rsid w:val="00463521"/>
    <w:rsid w:val="00471125"/>
    <w:rsid w:val="0047437A"/>
    <w:rsid w:val="00480E42"/>
    <w:rsid w:val="00484705"/>
    <w:rsid w:val="00484C5D"/>
    <w:rsid w:val="0048543E"/>
    <w:rsid w:val="004868C1"/>
    <w:rsid w:val="0048750F"/>
    <w:rsid w:val="004A17E9"/>
    <w:rsid w:val="004A495F"/>
    <w:rsid w:val="004A7544"/>
    <w:rsid w:val="004B6B0F"/>
    <w:rsid w:val="004C54E5"/>
    <w:rsid w:val="004C7DC8"/>
    <w:rsid w:val="004D21B0"/>
    <w:rsid w:val="004D66BB"/>
    <w:rsid w:val="004D737D"/>
    <w:rsid w:val="004E2659"/>
    <w:rsid w:val="004E39EE"/>
    <w:rsid w:val="004E475C"/>
    <w:rsid w:val="004E56E0"/>
    <w:rsid w:val="004E7329"/>
    <w:rsid w:val="004F0A1A"/>
    <w:rsid w:val="004F2CB0"/>
    <w:rsid w:val="005017F7"/>
    <w:rsid w:val="00501FA7"/>
    <w:rsid w:val="005034DC"/>
    <w:rsid w:val="00505BFA"/>
    <w:rsid w:val="005071B4"/>
    <w:rsid w:val="00507687"/>
    <w:rsid w:val="005117A9"/>
    <w:rsid w:val="00511F57"/>
    <w:rsid w:val="00515CBE"/>
    <w:rsid w:val="00515E2B"/>
    <w:rsid w:val="005215E5"/>
    <w:rsid w:val="00522A7E"/>
    <w:rsid w:val="00522F20"/>
    <w:rsid w:val="005308DB"/>
    <w:rsid w:val="00530A2E"/>
    <w:rsid w:val="00530FBE"/>
    <w:rsid w:val="00533159"/>
    <w:rsid w:val="005339DB"/>
    <w:rsid w:val="00534C89"/>
    <w:rsid w:val="00541573"/>
    <w:rsid w:val="0054231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82901"/>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1826"/>
    <w:rsid w:val="006F7C0C"/>
    <w:rsid w:val="00700755"/>
    <w:rsid w:val="0070646B"/>
    <w:rsid w:val="007130A2"/>
    <w:rsid w:val="00715463"/>
    <w:rsid w:val="00730655"/>
    <w:rsid w:val="00731D77"/>
    <w:rsid w:val="00732360"/>
    <w:rsid w:val="0073390A"/>
    <w:rsid w:val="00734E64"/>
    <w:rsid w:val="00736B37"/>
    <w:rsid w:val="00740A35"/>
    <w:rsid w:val="007520B4"/>
    <w:rsid w:val="007635C6"/>
    <w:rsid w:val="007655D5"/>
    <w:rsid w:val="007763C1"/>
    <w:rsid w:val="00777E82"/>
    <w:rsid w:val="00781359"/>
    <w:rsid w:val="00786921"/>
    <w:rsid w:val="007A1EAA"/>
    <w:rsid w:val="007A79FD"/>
    <w:rsid w:val="007B0B9D"/>
    <w:rsid w:val="007B26E3"/>
    <w:rsid w:val="007B39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2C1D"/>
    <w:rsid w:val="00823AA9"/>
    <w:rsid w:val="008255B9"/>
    <w:rsid w:val="00825CD8"/>
    <w:rsid w:val="008266A0"/>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51C9"/>
    <w:rsid w:val="008B3035"/>
    <w:rsid w:val="008B3194"/>
    <w:rsid w:val="008B5AE7"/>
    <w:rsid w:val="008C60E9"/>
    <w:rsid w:val="008D1B7C"/>
    <w:rsid w:val="008D5F3A"/>
    <w:rsid w:val="008D6657"/>
    <w:rsid w:val="008E1F60"/>
    <w:rsid w:val="008E307E"/>
    <w:rsid w:val="008F4DD1"/>
    <w:rsid w:val="008F6056"/>
    <w:rsid w:val="00902C07"/>
    <w:rsid w:val="00905804"/>
    <w:rsid w:val="009101E2"/>
    <w:rsid w:val="00912709"/>
    <w:rsid w:val="00915D73"/>
    <w:rsid w:val="00916077"/>
    <w:rsid w:val="009170A2"/>
    <w:rsid w:val="009208A6"/>
    <w:rsid w:val="0092368A"/>
    <w:rsid w:val="00924514"/>
    <w:rsid w:val="00927316"/>
    <w:rsid w:val="0093133D"/>
    <w:rsid w:val="0093276D"/>
    <w:rsid w:val="00933D12"/>
    <w:rsid w:val="00937065"/>
    <w:rsid w:val="00940285"/>
    <w:rsid w:val="009415B0"/>
    <w:rsid w:val="00947E7E"/>
    <w:rsid w:val="0095139A"/>
    <w:rsid w:val="0095379E"/>
    <w:rsid w:val="00953E16"/>
    <w:rsid w:val="009542AC"/>
    <w:rsid w:val="0095580F"/>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43"/>
    <w:rsid w:val="009B1DF8"/>
    <w:rsid w:val="009B3D20"/>
    <w:rsid w:val="009B5418"/>
    <w:rsid w:val="009B61B4"/>
    <w:rsid w:val="009C0727"/>
    <w:rsid w:val="009C3C80"/>
    <w:rsid w:val="009C492F"/>
    <w:rsid w:val="009D2FF2"/>
    <w:rsid w:val="009D3226"/>
    <w:rsid w:val="009D3385"/>
    <w:rsid w:val="009D793C"/>
    <w:rsid w:val="009E16A9"/>
    <w:rsid w:val="009E375F"/>
    <w:rsid w:val="009E39D4"/>
    <w:rsid w:val="009E433B"/>
    <w:rsid w:val="009E5401"/>
    <w:rsid w:val="00A0758F"/>
    <w:rsid w:val="00A112D7"/>
    <w:rsid w:val="00A150EE"/>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0A96"/>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5E5C"/>
    <w:rsid w:val="00AE70D4"/>
    <w:rsid w:val="00AE7868"/>
    <w:rsid w:val="00AF0407"/>
    <w:rsid w:val="00AF049B"/>
    <w:rsid w:val="00AF4D8B"/>
    <w:rsid w:val="00B067CA"/>
    <w:rsid w:val="00B12B26"/>
    <w:rsid w:val="00B163F8"/>
    <w:rsid w:val="00B2472D"/>
    <w:rsid w:val="00B24CA0"/>
    <w:rsid w:val="00B2549F"/>
    <w:rsid w:val="00B4108D"/>
    <w:rsid w:val="00B57265"/>
    <w:rsid w:val="00B630F2"/>
    <w:rsid w:val="00B633AE"/>
    <w:rsid w:val="00B665D2"/>
    <w:rsid w:val="00B6737C"/>
    <w:rsid w:val="00B7214D"/>
    <w:rsid w:val="00B739FB"/>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6761"/>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3582"/>
    <w:rsid w:val="00CC5F88"/>
    <w:rsid w:val="00CC69C8"/>
    <w:rsid w:val="00CC77A2"/>
    <w:rsid w:val="00CD307E"/>
    <w:rsid w:val="00CD629F"/>
    <w:rsid w:val="00CD6A1B"/>
    <w:rsid w:val="00CE0A7F"/>
    <w:rsid w:val="00CE1718"/>
    <w:rsid w:val="00CF0411"/>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450A"/>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37A2E"/>
    <w:rsid w:val="00E40E90"/>
    <w:rsid w:val="00E45C7E"/>
    <w:rsid w:val="00E531EB"/>
    <w:rsid w:val="00E54874"/>
    <w:rsid w:val="00E54B6F"/>
    <w:rsid w:val="00E55ACA"/>
    <w:rsid w:val="00E57B74"/>
    <w:rsid w:val="00E65BC6"/>
    <w:rsid w:val="00E661FF"/>
    <w:rsid w:val="00E725C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E28"/>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34A0"/>
    <w:rsid w:val="00FD3EE5"/>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3413"/>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084411">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bis\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48460-39B4-4EA3-9678-8C9DBD58199D}">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3</TotalTime>
  <Pages>5</Pages>
  <Words>1153</Words>
  <Characters>6575</Characters>
  <Application>Microsoft Office Word</Application>
  <DocSecurity>0</DocSecurity>
  <Lines>54</Lines>
  <Paragraphs>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3</cp:revision>
  <cp:lastPrinted>2019-04-25T01:09:00Z</cp:lastPrinted>
  <dcterms:created xsi:type="dcterms:W3CDTF">2024-05-16T07:28:00Z</dcterms:created>
  <dcterms:modified xsi:type="dcterms:W3CDTF">2024-05-16T07:29:00Z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(3)Fu89FbmcVHtuXRo1wvb8L+C4bwvsyEeNgUtCcJL+n0gjJlAwgFmXT4wVF/3S2If2qxMwpe5a
J490iRTrIR9rfpjBjCGrLRtIvnoHxjj+CKdsngDPKFBj3V7TO2FDmfbbJfWqsH1n9z9D4NVw
4RuC+PZAOkUwpNKOroydxAtbBi/HtU83ehgXJRumU9dsvbSxucE3HZoOoPpNU9h6mhwwmOaB
/tp3C9kx7Fj2Yrej17</vt:lpwstr>
  </property>
  <property fmtid="{D5CDD505-2E9C-101B-9397-08002B2CF9AE}" pid="10" name="_2015_ms_pID_7253431">
    <vt:lpwstr>hIC4Bok1BAIWZNsGzTm4DUONM7vyFlbbLoQTURiqbvDdCO/sDP0zkc
z4y7V7wfd57riyyEOrdwaYRy/jbM4+7G5N/fRQQFzI1q5NBiC3dTWRWDLy9coXW8CIsocz6I
3zkBdTkAsaGVqrkQP7Y5sF47fX/pr+TTyQ2ququShmIrNpoCIDMkD7kr998VIDkdJ1tKRzXt
9updfS/Pra3s25RxRu+iUVAHgYMYQuR6UY75</vt:lpwstr>
  </property>
  <property fmtid="{D5CDD505-2E9C-101B-9397-08002B2CF9AE}" pid="11" name="_2015_ms_pID_7253432">
    <vt:lpwstr>Hg==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1715607002</vt:lpwstr>
  </property>
</Properties>
</file>