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DCC" w14:textId="2448F899" w:rsidR="00CC1874" w:rsidRDefault="00CC1874" w:rsidP="00CC187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Pr="002F62DD"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2F62DD">
          <w:rPr>
            <w:b/>
            <w:noProof/>
            <w:sz w:val="24"/>
          </w:rPr>
          <w:t>111</w:t>
        </w:r>
      </w:fldSimple>
      <w:fldSimple w:instr=" DOCPROPERTY  MtgTitle  \* MERGEFORMAT ">
        <w:r w:rsidRPr="002F62DD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1E7C95" w:rsidRPr="001E7C95">
          <w:rPr>
            <w:b/>
            <w:i/>
            <w:noProof/>
            <w:sz w:val="28"/>
          </w:rPr>
          <w:t>R4-2409829</w:t>
        </w:r>
      </w:fldSimple>
    </w:p>
    <w:p w14:paraId="5CE5407E" w14:textId="77777777" w:rsidR="00CC1874" w:rsidRDefault="00CC1874" w:rsidP="00CC187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2F62DD">
          <w:rPr>
            <w:b/>
            <w:noProof/>
            <w:sz w:val="24"/>
          </w:rPr>
          <w:t>Fukuoka</w:t>
        </w:r>
        <w:r>
          <w:t xml:space="preserve"> </w:t>
        </w:r>
        <w:r w:rsidRPr="002F62DD">
          <w:rPr>
            <w:b/>
            <w:noProof/>
            <w:sz w:val="24"/>
          </w:rPr>
          <w:t>City, Fukuoka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2F62DD">
          <w:rPr>
            <w:b/>
            <w:noProof/>
            <w:sz w:val="24"/>
          </w:rPr>
          <w:t>Japan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2F62DD">
          <w:rPr>
            <w:b/>
            <w:noProof/>
            <w:sz w:val="24"/>
          </w:rPr>
          <w:t>20th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2F62DD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C1874" w14:paraId="1CD1BA85" w14:textId="77777777" w:rsidTr="000B1D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80341" w14:textId="77777777" w:rsidR="00CC1874" w:rsidRDefault="00CC1874" w:rsidP="000B1D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CC1874" w14:paraId="0B16C25A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34FE" w14:textId="77777777" w:rsidR="00CC1874" w:rsidRDefault="00CC1874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C1874" w14:paraId="185BD9D0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2AB484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1874" w14:paraId="5E7A1C55" w14:textId="77777777" w:rsidTr="000B1DE5">
        <w:tc>
          <w:tcPr>
            <w:tcW w:w="142" w:type="dxa"/>
            <w:tcBorders>
              <w:left w:val="single" w:sz="4" w:space="0" w:color="auto"/>
            </w:tcBorders>
          </w:tcPr>
          <w:p w14:paraId="16BFBA56" w14:textId="77777777" w:rsidR="00CC1874" w:rsidRDefault="00CC1874" w:rsidP="000B1D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5C4171" w14:textId="77777777" w:rsidR="00CC1874" w:rsidRPr="00410371" w:rsidRDefault="00000000" w:rsidP="000B1DE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C1874" w:rsidRPr="002F62DD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24781D6" w14:textId="77777777" w:rsidR="00CC1874" w:rsidRDefault="00CC1874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4CDD43" w14:textId="77777777" w:rsidR="00CC1874" w:rsidRPr="00410371" w:rsidRDefault="00000000" w:rsidP="000B1DE5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C1874" w:rsidRPr="002F62DD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6BD12A2E" w14:textId="77777777" w:rsidR="00CC1874" w:rsidRDefault="00CC1874" w:rsidP="000B1D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4C148E" w14:textId="77777777" w:rsidR="00CC1874" w:rsidRPr="00410371" w:rsidRDefault="00000000" w:rsidP="000B1D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CC1874" w:rsidRPr="002F62D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BBD705D" w14:textId="77777777" w:rsidR="00CC1874" w:rsidRDefault="00CC1874" w:rsidP="000B1D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D8C8563" w14:textId="77777777" w:rsidR="00CC1874" w:rsidRPr="00410371" w:rsidRDefault="00000000" w:rsidP="000B1D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C1874" w:rsidRPr="002F62DD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2E60C7E" w14:textId="77777777" w:rsidR="00CC1874" w:rsidRDefault="00CC1874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CC1874" w14:paraId="79970F40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9DCB90" w14:textId="77777777" w:rsidR="00CC1874" w:rsidRDefault="00CC1874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CC1874" w14:paraId="7D36C131" w14:textId="77777777" w:rsidTr="000B1D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3311671" w14:textId="77777777" w:rsidR="00CC1874" w:rsidRPr="00F25D98" w:rsidRDefault="00CC1874" w:rsidP="000B1D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C1874" w14:paraId="31E19A33" w14:textId="77777777" w:rsidTr="000B1DE5">
        <w:tc>
          <w:tcPr>
            <w:tcW w:w="9641" w:type="dxa"/>
            <w:gridSpan w:val="9"/>
          </w:tcPr>
          <w:p w14:paraId="389E7454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6E56EA5" w14:textId="77777777" w:rsidR="00CC1874" w:rsidRDefault="00CC1874" w:rsidP="00CC187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C1874" w14:paraId="0E9A9C41" w14:textId="77777777" w:rsidTr="000B1DE5">
        <w:tc>
          <w:tcPr>
            <w:tcW w:w="2835" w:type="dxa"/>
          </w:tcPr>
          <w:p w14:paraId="1AD27ACC" w14:textId="77777777" w:rsidR="00CC1874" w:rsidRDefault="00CC1874" w:rsidP="000B1D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7BDA932" w14:textId="77777777" w:rsidR="00CC1874" w:rsidRDefault="00CC1874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10A8C5" w14:textId="77777777" w:rsidR="00CC1874" w:rsidRDefault="00CC1874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2783F4" w14:textId="77777777" w:rsidR="00CC1874" w:rsidRDefault="00CC1874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FE012D" w14:textId="77777777" w:rsidR="00CC1874" w:rsidRDefault="00CC1874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801DE0" w14:textId="77777777" w:rsidR="00CC1874" w:rsidRDefault="00CC1874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06DDE3" w14:textId="77777777" w:rsidR="00CC1874" w:rsidRDefault="00CC1874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D7B1A31" w14:textId="77777777" w:rsidR="00CC1874" w:rsidRDefault="00CC1874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A8A3A5" w14:textId="77777777" w:rsidR="00CC1874" w:rsidRDefault="00CC1874" w:rsidP="000B1D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691CA3" w14:textId="77777777" w:rsidR="00CC1874" w:rsidRDefault="00CC1874" w:rsidP="00CC187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C1874" w14:paraId="1058E397" w14:textId="77777777" w:rsidTr="000B1DE5">
        <w:tc>
          <w:tcPr>
            <w:tcW w:w="9640" w:type="dxa"/>
            <w:gridSpan w:val="11"/>
          </w:tcPr>
          <w:p w14:paraId="477C8DCE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1874" w14:paraId="064535DD" w14:textId="77777777" w:rsidTr="000B1D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D1FE3D5" w14:textId="77777777" w:rsidR="00CC1874" w:rsidRDefault="00CC1874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744344" w14:textId="120798DC" w:rsidR="00CC1874" w:rsidRDefault="00CC1874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6000C3">
              <w:t>draftCR</w:t>
            </w:r>
            <w:proofErr w:type="spellEnd"/>
            <w:r w:rsidR="006000C3">
              <w:t xml:space="preserve"> on FRC for 8Rx UEs TDD 2 layers in CBW 5MHz to 30MHz</w:t>
            </w:r>
            <w:r>
              <w:fldChar w:fldCharType="end"/>
            </w:r>
          </w:p>
        </w:tc>
      </w:tr>
      <w:tr w:rsidR="00CC1874" w14:paraId="1083151B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28300E91" w14:textId="77777777" w:rsidR="00CC1874" w:rsidRDefault="00CC1874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6AB9BC1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1874" w14:paraId="4CCFE4C5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0FCD660F" w14:textId="77777777" w:rsidR="00CC1874" w:rsidRDefault="00CC1874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D0F83B" w14:textId="77777777" w:rsidR="00CC1874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C1874">
                <w:rPr>
                  <w:noProof/>
                </w:rPr>
                <w:t>Apple</w:t>
              </w:r>
            </w:fldSimple>
          </w:p>
        </w:tc>
      </w:tr>
      <w:tr w:rsidR="00CC1874" w14:paraId="1293D463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5E8844A3" w14:textId="77777777" w:rsidR="00CC1874" w:rsidRDefault="00CC1874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BE10B6" w14:textId="77777777" w:rsidR="00CC1874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C1874">
                <w:rPr>
                  <w:noProof/>
                </w:rPr>
                <w:t>RAN4</w:t>
              </w:r>
            </w:fldSimple>
          </w:p>
        </w:tc>
      </w:tr>
      <w:tr w:rsidR="00CC1874" w14:paraId="4BC408C4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C478B44" w14:textId="77777777" w:rsidR="00CC1874" w:rsidRDefault="00CC1874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B69D78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1874" w14:paraId="4D6B723E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3A9130ED" w14:textId="77777777" w:rsidR="00CC1874" w:rsidRDefault="00CC1874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F0ED940" w14:textId="64B9DAE6" w:rsidR="00CC1874" w:rsidRPr="00CC1874" w:rsidRDefault="00CC1874" w:rsidP="000B1DE5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CC1874">
              <w:rPr>
                <w:lang w:val="de-DE"/>
              </w:rPr>
              <w:instrText xml:space="preserve"> DOCPROPERTY  RelatedWis  \* MERGEFORMAT </w:instrText>
            </w:r>
            <w:r>
              <w:fldChar w:fldCharType="separate"/>
            </w:r>
            <w:r w:rsidRPr="00CC1874">
              <w:rPr>
                <w:noProof/>
                <w:lang w:val="de-DE"/>
              </w:rPr>
              <w:t>NR_ENDC_RF</w:t>
            </w:r>
            <w:r w:rsidRPr="00CC1874">
              <w:rPr>
                <w:lang w:val="de-DE"/>
              </w:rPr>
              <w:t>_FR1_enh2-Perf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7B14E55" w14:textId="77777777" w:rsidR="00CC1874" w:rsidRPr="00CC1874" w:rsidRDefault="00CC1874" w:rsidP="000B1DE5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816E3E0" w14:textId="77777777" w:rsidR="00CC1874" w:rsidRDefault="00CC1874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30EFC8" w14:textId="068F0ADA" w:rsidR="00CC1874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C1874">
                <w:rPr>
                  <w:noProof/>
                </w:rPr>
                <w:t>2024-05-13</w:t>
              </w:r>
            </w:fldSimple>
          </w:p>
        </w:tc>
      </w:tr>
      <w:tr w:rsidR="00CC1874" w14:paraId="7B77BD17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2E0AA345" w14:textId="77777777" w:rsidR="00CC1874" w:rsidRDefault="00CC1874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265ED6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011309B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E825D43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A409A99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1874" w14:paraId="7BE182BA" w14:textId="77777777" w:rsidTr="000B1D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9E0F92" w14:textId="77777777" w:rsidR="00CC1874" w:rsidRDefault="00CC1874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9C82364" w14:textId="77777777" w:rsidR="00CC1874" w:rsidRDefault="00000000" w:rsidP="000B1D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C1874" w:rsidRPr="002F62D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E027484" w14:textId="77777777" w:rsidR="00CC1874" w:rsidRDefault="00CC1874" w:rsidP="000B1D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3CC6D7" w14:textId="77777777" w:rsidR="00CC1874" w:rsidRDefault="00CC1874" w:rsidP="000B1D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A50C9B" w14:textId="77777777" w:rsidR="00CC1874" w:rsidRDefault="00000000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CC1874">
                <w:rPr>
                  <w:noProof/>
                </w:rPr>
                <w:t>Rel-18</w:t>
              </w:r>
            </w:fldSimple>
          </w:p>
        </w:tc>
      </w:tr>
      <w:tr w:rsidR="00CC1874" w14:paraId="1E5180FC" w14:textId="77777777" w:rsidTr="000B1D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11368" w14:textId="77777777" w:rsidR="00CC1874" w:rsidRDefault="00CC1874" w:rsidP="000B1D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323D98" w14:textId="77777777" w:rsidR="00CC1874" w:rsidRDefault="00CC1874" w:rsidP="000B1D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A71CEA1" w14:textId="77777777" w:rsidR="00CC1874" w:rsidRDefault="00CC1874" w:rsidP="000B1D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10CB3C" w14:textId="77777777" w:rsidR="00CC1874" w:rsidRPr="007C2097" w:rsidRDefault="00CC1874" w:rsidP="000B1D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CC1874" w14:paraId="3EA6FA2F" w14:textId="77777777" w:rsidTr="000B1DE5">
        <w:tc>
          <w:tcPr>
            <w:tcW w:w="1843" w:type="dxa"/>
          </w:tcPr>
          <w:p w14:paraId="37CE0243" w14:textId="77777777" w:rsidR="00CC1874" w:rsidRDefault="00CC1874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5399F73" w14:textId="77777777" w:rsidR="00CC1874" w:rsidRDefault="00CC1874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00C3" w14:paraId="0EB7AB6B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D8BD36" w14:textId="77777777" w:rsidR="006000C3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DF75D0" w14:textId="1ACD1809" w:rsidR="006000C3" w:rsidRDefault="006000C3" w:rsidP="006000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New 8Rx CA demodulation requirements for rank 2 are introduced to 38.101-4. New FRCs need to be added.</w:t>
            </w:r>
          </w:p>
        </w:tc>
      </w:tr>
      <w:tr w:rsidR="006000C3" w14:paraId="78EB17C6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37EF34" w14:textId="77777777" w:rsidR="006000C3" w:rsidRDefault="006000C3" w:rsidP="006000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E074BB" w14:textId="77777777" w:rsidR="006000C3" w:rsidRDefault="006000C3" w:rsidP="006000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00C3" w14:paraId="2283848E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FC1212" w14:textId="77777777" w:rsidR="006000C3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F4B89CD" w14:textId="77777777" w:rsidR="006000C3" w:rsidRDefault="006000C3" w:rsidP="006000C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changes in this CR as below:</w:t>
            </w:r>
          </w:p>
          <w:p w14:paraId="7FF25B81" w14:textId="77777777" w:rsidR="006000C3" w:rsidRDefault="006000C3" w:rsidP="006000C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</w:t>
            </w:r>
            <w:r>
              <w:rPr>
                <w:rFonts w:hint="eastAsia"/>
                <w:noProof/>
                <w:lang w:eastAsia="zh-CN"/>
              </w:rPr>
              <w:t>FRC</w:t>
            </w:r>
            <w:r>
              <w:rPr>
                <w:noProof/>
                <w:lang w:eastAsia="zh-CN"/>
              </w:rPr>
              <w:t xml:space="preserve"> in Clause </w:t>
            </w:r>
          </w:p>
          <w:p w14:paraId="7A4E2237" w14:textId="0FAD627F" w:rsidR="006000C3" w:rsidRDefault="006000C3" w:rsidP="006000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A.3.2.2</w:t>
            </w:r>
          </w:p>
        </w:tc>
      </w:tr>
      <w:tr w:rsidR="006000C3" w14:paraId="028D414A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0F6B5" w14:textId="77777777" w:rsidR="006000C3" w:rsidRDefault="006000C3" w:rsidP="006000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853D4B" w14:textId="77777777" w:rsidR="006000C3" w:rsidRDefault="006000C3" w:rsidP="006000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00C3" w14:paraId="4BE7C645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0E5B99" w14:textId="77777777" w:rsidR="006000C3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DCBA67" w14:textId="1B7DE3AD" w:rsidR="006000C3" w:rsidRDefault="006000C3" w:rsidP="006000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new FRCs for </w:t>
            </w:r>
            <w:r>
              <w:t>FR1 8Rx CA demodulation requirements will be defined</w:t>
            </w:r>
          </w:p>
        </w:tc>
      </w:tr>
      <w:tr w:rsidR="006000C3" w14:paraId="41F117CE" w14:textId="77777777" w:rsidTr="000B1DE5">
        <w:tc>
          <w:tcPr>
            <w:tcW w:w="2694" w:type="dxa"/>
            <w:gridSpan w:val="2"/>
          </w:tcPr>
          <w:p w14:paraId="15AE3191" w14:textId="77777777" w:rsidR="006000C3" w:rsidRDefault="006000C3" w:rsidP="006000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03BC0" w14:textId="77777777" w:rsidR="006000C3" w:rsidRDefault="006000C3" w:rsidP="006000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00C3" w14:paraId="2368057E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2B189E" w14:textId="77777777" w:rsidR="006000C3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C5CFB" w14:textId="2E14F6BE" w:rsidR="006000C3" w:rsidRDefault="006000C3" w:rsidP="006000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A.3.2.2</w:t>
            </w:r>
          </w:p>
        </w:tc>
      </w:tr>
      <w:tr w:rsidR="006000C3" w14:paraId="03A377FE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A7735C" w14:textId="77777777" w:rsidR="006000C3" w:rsidRDefault="006000C3" w:rsidP="006000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018049" w14:textId="77777777" w:rsidR="006000C3" w:rsidRDefault="006000C3" w:rsidP="006000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00C3" w14:paraId="7159294B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3F0E56" w14:textId="77777777" w:rsidR="006000C3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5C285" w14:textId="77777777" w:rsidR="006000C3" w:rsidRDefault="006000C3" w:rsidP="006000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CD45AE1" w14:textId="77777777" w:rsidR="006000C3" w:rsidRDefault="006000C3" w:rsidP="006000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9AF5F87" w14:textId="77777777" w:rsidR="006000C3" w:rsidRDefault="006000C3" w:rsidP="006000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7F08633" w14:textId="77777777" w:rsidR="006000C3" w:rsidRDefault="006000C3" w:rsidP="006000C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000C3" w14:paraId="76B8CE75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920920" w14:textId="77777777" w:rsidR="006000C3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74D33C" w14:textId="77777777" w:rsidR="006000C3" w:rsidRDefault="006000C3" w:rsidP="006000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890FF" w14:textId="77777777" w:rsidR="006000C3" w:rsidRDefault="006000C3" w:rsidP="006000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3F4533" w14:textId="77777777" w:rsidR="006000C3" w:rsidRDefault="006000C3" w:rsidP="006000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4EA911" w14:textId="77777777" w:rsidR="006000C3" w:rsidRDefault="006000C3" w:rsidP="006000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000C3" w14:paraId="2FA0A2BE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D5642D" w14:textId="77777777" w:rsidR="006000C3" w:rsidRDefault="006000C3" w:rsidP="006000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70EDFC" w14:textId="77777777" w:rsidR="006000C3" w:rsidRDefault="006000C3" w:rsidP="006000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66BC02" w14:textId="77777777" w:rsidR="006000C3" w:rsidRDefault="006000C3" w:rsidP="006000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A475BF0" w14:textId="77777777" w:rsidR="006000C3" w:rsidRDefault="006000C3" w:rsidP="006000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EDD67" w14:textId="77777777" w:rsidR="006000C3" w:rsidRDefault="006000C3" w:rsidP="006000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6000C3" w14:paraId="5A22BF78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902346" w14:textId="77777777" w:rsidR="006000C3" w:rsidRDefault="006000C3" w:rsidP="006000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5FC82" w14:textId="77777777" w:rsidR="006000C3" w:rsidRDefault="006000C3" w:rsidP="006000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D4FD64" w14:textId="77777777" w:rsidR="006000C3" w:rsidRDefault="006000C3" w:rsidP="006000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09AA09" w14:textId="77777777" w:rsidR="006000C3" w:rsidRDefault="006000C3" w:rsidP="006000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CD0AC3" w14:textId="77777777" w:rsidR="006000C3" w:rsidRDefault="006000C3" w:rsidP="006000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000C3" w14:paraId="2459D034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83644" w14:textId="77777777" w:rsidR="006000C3" w:rsidRDefault="006000C3" w:rsidP="006000C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E66FBE" w14:textId="77777777" w:rsidR="006000C3" w:rsidRDefault="006000C3" w:rsidP="006000C3">
            <w:pPr>
              <w:pStyle w:val="CRCoverPage"/>
              <w:spacing w:after="0"/>
              <w:rPr>
                <w:noProof/>
              </w:rPr>
            </w:pPr>
          </w:p>
        </w:tc>
      </w:tr>
      <w:tr w:rsidR="006000C3" w14:paraId="3E40B606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950ED1" w14:textId="77777777" w:rsidR="006000C3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663D0C" w14:textId="77777777" w:rsidR="006000C3" w:rsidRDefault="006000C3" w:rsidP="006000C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000C3" w:rsidRPr="008863B9" w14:paraId="0630DB78" w14:textId="77777777" w:rsidTr="000B1D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3D4A7" w14:textId="77777777" w:rsidR="006000C3" w:rsidRPr="008863B9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951E7A7" w14:textId="77777777" w:rsidR="006000C3" w:rsidRPr="008863B9" w:rsidRDefault="006000C3" w:rsidP="006000C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000C3" w14:paraId="26C38055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0505B" w14:textId="77777777" w:rsidR="006000C3" w:rsidRDefault="006000C3" w:rsidP="006000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F76AA7" w14:textId="77777777" w:rsidR="006000C3" w:rsidRDefault="006000C3" w:rsidP="006000C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1EF36D" w14:textId="77777777" w:rsidR="00CC1874" w:rsidRDefault="00CC1874" w:rsidP="00CC1874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CC1874" w:rsidRDefault="00CC1874">
      <w:pPr>
        <w:rPr>
          <w:noProof/>
        </w:rPr>
        <w:sectPr w:rsidR="00CC1874" w:rsidSect="007E27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913A44" w14:textId="77777777" w:rsidR="00712409" w:rsidRPr="00C25669" w:rsidRDefault="00712409" w:rsidP="00712409">
      <w:pPr>
        <w:pStyle w:val="Heading1"/>
        <w:rPr>
          <w:lang w:eastAsia="zh-CN"/>
        </w:rPr>
      </w:pPr>
      <w:bookmarkStart w:id="0" w:name="_Toc21338393"/>
      <w:bookmarkStart w:id="1" w:name="_Toc29808501"/>
      <w:bookmarkStart w:id="2" w:name="_Toc37068420"/>
      <w:bookmarkStart w:id="3" w:name="_Toc37083965"/>
      <w:bookmarkStart w:id="4" w:name="_Toc37084307"/>
      <w:bookmarkStart w:id="5" w:name="_Toc40209669"/>
      <w:bookmarkStart w:id="6" w:name="_Toc40210011"/>
      <w:bookmarkStart w:id="7" w:name="_Toc45892970"/>
      <w:bookmarkStart w:id="8" w:name="_Toc53176835"/>
      <w:bookmarkStart w:id="9" w:name="_Toc61121163"/>
      <w:bookmarkStart w:id="10" w:name="_Toc67918359"/>
      <w:bookmarkStart w:id="11" w:name="_Toc76298429"/>
      <w:bookmarkStart w:id="12" w:name="_Toc76572441"/>
      <w:bookmarkStart w:id="13" w:name="_Toc76652308"/>
      <w:bookmarkStart w:id="14" w:name="_Toc76653146"/>
      <w:bookmarkStart w:id="15" w:name="_Toc83742419"/>
      <w:bookmarkStart w:id="16" w:name="_Toc91440909"/>
      <w:bookmarkStart w:id="17" w:name="_Toc98849699"/>
      <w:bookmarkStart w:id="18" w:name="_Toc106543553"/>
      <w:bookmarkStart w:id="19" w:name="_Toc106737651"/>
      <w:bookmarkStart w:id="20" w:name="_Toc107233418"/>
      <w:bookmarkStart w:id="21" w:name="_Toc107235036"/>
      <w:bookmarkStart w:id="22" w:name="_Toc107420006"/>
      <w:bookmarkStart w:id="23" w:name="_Toc107477304"/>
      <w:bookmarkStart w:id="24" w:name="_Toc114566162"/>
      <w:bookmarkStart w:id="25" w:name="_Toc123936474"/>
      <w:bookmarkStart w:id="26" w:name="_Toc124377489"/>
      <w:bookmarkStart w:id="27" w:name="_Toc123936142"/>
      <w:bookmarkStart w:id="28" w:name="_Toc124377157"/>
      <w:bookmarkStart w:id="29" w:name="_Toc21338160"/>
      <w:bookmarkStart w:id="30" w:name="_Toc29808268"/>
      <w:bookmarkStart w:id="31" w:name="_Toc37068187"/>
      <w:bookmarkStart w:id="32" w:name="_Toc37083730"/>
      <w:bookmarkStart w:id="33" w:name="_Toc37084072"/>
      <w:bookmarkStart w:id="34" w:name="_Toc40209434"/>
      <w:bookmarkStart w:id="35" w:name="_Toc40209776"/>
      <w:bookmarkStart w:id="36" w:name="_Toc45892735"/>
      <w:bookmarkStart w:id="37" w:name="_Toc53176592"/>
      <w:bookmarkStart w:id="38" w:name="_Toc61120868"/>
      <w:bookmarkStart w:id="39" w:name="_Toc67918012"/>
      <w:bookmarkStart w:id="40" w:name="_Toc76298055"/>
      <w:bookmarkStart w:id="41" w:name="_Toc76572067"/>
      <w:bookmarkStart w:id="42" w:name="_Toc76651934"/>
      <w:bookmarkStart w:id="43" w:name="_Toc76652772"/>
      <w:bookmarkStart w:id="44" w:name="_Toc83742044"/>
      <w:bookmarkStart w:id="45" w:name="_Toc91440534"/>
      <w:bookmarkStart w:id="46" w:name="_Toc98849319"/>
      <w:bookmarkStart w:id="47" w:name="_Toc106543169"/>
      <w:bookmarkStart w:id="48" w:name="_Toc106737264"/>
      <w:bookmarkStart w:id="49" w:name="_Toc107233031"/>
      <w:bookmarkStart w:id="50" w:name="_Toc107234621"/>
      <w:bookmarkStart w:id="51" w:name="_Toc107419590"/>
      <w:bookmarkStart w:id="52" w:name="_Toc107476883"/>
      <w:bookmarkStart w:id="53" w:name="_Toc114565696"/>
      <w:bookmarkStart w:id="54" w:name="_Toc115267784"/>
      <w:r w:rsidRPr="00C25669">
        <w:rPr>
          <w:lang w:eastAsia="zh-CN"/>
        </w:rPr>
        <w:lastRenderedPageBreak/>
        <w:t>A.3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DL reference measurement channels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CE622AD" w14:textId="77777777" w:rsidR="00712409" w:rsidRPr="00C25669" w:rsidRDefault="00712409" w:rsidP="00712409">
      <w:pPr>
        <w:pStyle w:val="Heading2"/>
        <w:rPr>
          <w:lang w:eastAsia="zh-CN"/>
        </w:rPr>
      </w:pPr>
      <w:bookmarkStart w:id="55" w:name="_Toc21338395"/>
      <w:bookmarkStart w:id="56" w:name="_Toc29808503"/>
      <w:bookmarkStart w:id="57" w:name="_Toc37068422"/>
      <w:bookmarkStart w:id="58" w:name="_Toc37083967"/>
      <w:bookmarkStart w:id="59" w:name="_Toc37084309"/>
      <w:bookmarkStart w:id="60" w:name="_Toc40209671"/>
      <w:bookmarkStart w:id="61" w:name="_Toc40210013"/>
      <w:bookmarkStart w:id="62" w:name="_Toc45892972"/>
      <w:bookmarkStart w:id="63" w:name="_Toc53176837"/>
      <w:bookmarkStart w:id="64" w:name="_Toc61121165"/>
      <w:bookmarkStart w:id="65" w:name="_Toc67918361"/>
      <w:bookmarkStart w:id="66" w:name="_Toc76298431"/>
      <w:bookmarkStart w:id="67" w:name="_Toc76572443"/>
      <w:bookmarkStart w:id="68" w:name="_Toc76652310"/>
      <w:bookmarkStart w:id="69" w:name="_Toc76653148"/>
      <w:bookmarkStart w:id="70" w:name="_Toc83742421"/>
      <w:bookmarkStart w:id="71" w:name="_Toc91440911"/>
      <w:bookmarkStart w:id="72" w:name="_Toc98849701"/>
      <w:bookmarkStart w:id="73" w:name="_Toc106543555"/>
      <w:bookmarkStart w:id="74" w:name="_Toc106737653"/>
      <w:bookmarkStart w:id="75" w:name="_Toc107233420"/>
      <w:bookmarkStart w:id="76" w:name="_Toc107235038"/>
      <w:bookmarkStart w:id="77" w:name="_Toc107420008"/>
      <w:bookmarkStart w:id="78" w:name="_Toc107477306"/>
      <w:bookmarkStart w:id="79" w:name="_Toc114566164"/>
      <w:bookmarkStart w:id="80" w:name="_Toc123936476"/>
      <w:bookmarkStart w:id="81" w:name="_Toc124377491"/>
      <w:r w:rsidRPr="00C25669">
        <w:rPr>
          <w:lang w:eastAsia="zh-CN"/>
        </w:rPr>
        <w:t>A.3.2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Reference measurement channels for PDSCH performance requirements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5AFCF8D4" w14:textId="77777777" w:rsidR="00712409" w:rsidRPr="00C25669" w:rsidRDefault="00712409" w:rsidP="00712409">
      <w:pPr>
        <w:pStyle w:val="Heading3"/>
        <w:rPr>
          <w:lang w:eastAsia="zh-CN"/>
        </w:rPr>
      </w:pPr>
      <w:bookmarkStart w:id="82" w:name="_Toc21338401"/>
      <w:bookmarkStart w:id="83" w:name="_Toc29808509"/>
      <w:bookmarkStart w:id="84" w:name="_Toc37068428"/>
      <w:bookmarkStart w:id="85" w:name="_Toc37083973"/>
      <w:bookmarkStart w:id="86" w:name="_Toc37084315"/>
      <w:bookmarkStart w:id="87" w:name="_Toc40209677"/>
      <w:bookmarkStart w:id="88" w:name="_Toc40210019"/>
      <w:bookmarkStart w:id="89" w:name="_Toc45892978"/>
      <w:bookmarkStart w:id="90" w:name="_Toc53176843"/>
      <w:bookmarkStart w:id="91" w:name="_Toc61121171"/>
      <w:bookmarkStart w:id="92" w:name="_Toc67918367"/>
      <w:bookmarkStart w:id="93" w:name="_Toc76298437"/>
      <w:bookmarkStart w:id="94" w:name="_Toc76572449"/>
      <w:bookmarkStart w:id="95" w:name="_Toc76652316"/>
      <w:bookmarkStart w:id="96" w:name="_Toc76653154"/>
      <w:bookmarkStart w:id="97" w:name="_Toc83742427"/>
      <w:bookmarkStart w:id="98" w:name="_Toc91440917"/>
      <w:bookmarkStart w:id="99" w:name="_Toc98849707"/>
      <w:bookmarkStart w:id="100" w:name="_Toc106543561"/>
      <w:bookmarkStart w:id="101" w:name="_Toc106737659"/>
      <w:bookmarkStart w:id="102" w:name="_Toc107233426"/>
      <w:bookmarkStart w:id="103" w:name="_Toc107235044"/>
      <w:bookmarkStart w:id="104" w:name="_Toc107420014"/>
      <w:bookmarkStart w:id="105" w:name="_Toc107477312"/>
      <w:bookmarkStart w:id="106" w:name="_Toc114566171"/>
      <w:bookmarkStart w:id="107" w:name="_Toc123936483"/>
      <w:bookmarkStart w:id="108" w:name="_Toc124377498"/>
      <w:r w:rsidRPr="00C25669">
        <w:rPr>
          <w:lang w:eastAsia="zh-CN"/>
        </w:rPr>
        <w:t>A.3.2.2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TDD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02585ADA" w14:textId="77777777" w:rsidR="00712409" w:rsidRPr="00C25669" w:rsidRDefault="00712409" w:rsidP="00712409">
      <w:pPr>
        <w:pStyle w:val="Heading4"/>
        <w:rPr>
          <w:lang w:eastAsia="zh-CN"/>
        </w:rPr>
      </w:pPr>
      <w:bookmarkStart w:id="109" w:name="_Toc61121173"/>
      <w:bookmarkStart w:id="110" w:name="_Toc67918369"/>
      <w:bookmarkStart w:id="111" w:name="_Toc76298439"/>
      <w:bookmarkStart w:id="112" w:name="_Toc76572451"/>
      <w:bookmarkStart w:id="113" w:name="_Toc76652318"/>
      <w:bookmarkStart w:id="114" w:name="_Toc76653156"/>
      <w:bookmarkStart w:id="115" w:name="_Toc83742429"/>
      <w:bookmarkStart w:id="116" w:name="_Toc91440919"/>
      <w:bookmarkStart w:id="117" w:name="_Toc98849709"/>
      <w:bookmarkStart w:id="118" w:name="_Toc106543563"/>
      <w:bookmarkStart w:id="119" w:name="_Toc106737661"/>
      <w:bookmarkStart w:id="120" w:name="_Toc107233428"/>
      <w:bookmarkStart w:id="121" w:name="_Toc107235046"/>
      <w:bookmarkStart w:id="122" w:name="_Toc107420016"/>
      <w:bookmarkStart w:id="123" w:name="_Toc107477314"/>
      <w:bookmarkStart w:id="124" w:name="_Toc114566173"/>
      <w:bookmarkStart w:id="125" w:name="_Toc123936485"/>
      <w:bookmarkStart w:id="126" w:name="_Toc124377500"/>
      <w:r w:rsidRPr="00C25669">
        <w:rPr>
          <w:lang w:eastAsia="zh-CN"/>
        </w:rPr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11C4DF9F" w14:textId="2084965E" w:rsidR="00712409" w:rsidRDefault="00712409" w:rsidP="00712409">
      <w:pPr>
        <w:spacing w:after="0"/>
        <w:rPr>
          <w:rFonts w:eastAsia="SimSun"/>
          <w:b/>
          <w:color w:val="FF0000"/>
          <w:sz w:val="28"/>
          <w:szCs w:val="28"/>
        </w:rPr>
      </w:pPr>
      <w:r w:rsidRPr="00E70977">
        <w:rPr>
          <w:rFonts w:eastAsia="SimSun" w:hint="eastAsia"/>
          <w:b/>
          <w:color w:val="FF0000"/>
          <w:sz w:val="28"/>
          <w:szCs w:val="28"/>
        </w:rPr>
        <w:t>&lt;</w:t>
      </w:r>
      <w:r w:rsidRPr="00E70977">
        <w:rPr>
          <w:rFonts w:eastAsia="SimSun"/>
          <w:b/>
          <w:color w:val="FF0000"/>
          <w:sz w:val="28"/>
          <w:szCs w:val="28"/>
        </w:rPr>
        <w:t>Start of changes&gt;</w:t>
      </w:r>
    </w:p>
    <w:p w14:paraId="7A2D382F" w14:textId="044AB6C7" w:rsidR="00B11D38" w:rsidRPr="002C59EA" w:rsidRDefault="00B11D38" w:rsidP="00B11D38">
      <w:pPr>
        <w:pStyle w:val="TH"/>
        <w:keepNext w:val="0"/>
        <w:keepLines w:val="0"/>
        <w:widowControl w:val="0"/>
        <w:rPr>
          <w:rFonts w:eastAsia="SimSun"/>
        </w:rPr>
      </w:pPr>
      <w:r w:rsidRPr="002C59EA">
        <w:rPr>
          <w:rFonts w:eastAsia="SimSun"/>
        </w:rPr>
        <w:t>Table A.3.2.2.2-</w:t>
      </w:r>
      <w:r w:rsidR="004B2492">
        <w:rPr>
          <w:rFonts w:eastAsia="SimSun"/>
        </w:rPr>
        <w:t>36</w:t>
      </w:r>
      <w:r w:rsidRPr="002C59EA">
        <w:rPr>
          <w:rFonts w:eastAsia="SimSun"/>
        </w:rPr>
        <w:t>: PDSCH Reference Channel for TDD</w:t>
      </w:r>
      <w:r>
        <w:rPr>
          <w:rFonts w:eastAsia="SimSun"/>
        </w:rPr>
        <w:t xml:space="preserve"> CC with</w:t>
      </w:r>
      <w:r w:rsidRPr="002C59EA">
        <w:rPr>
          <w:rFonts w:eastAsia="SimSun"/>
        </w:rPr>
        <w:t xml:space="preserve"> UL-DL pattern FR1.30-1</w:t>
      </w:r>
      <w:r w:rsidRPr="002C59EA">
        <w:rPr>
          <w:rFonts w:eastAsia="SimSun" w:hint="eastAsia"/>
          <w:lang w:eastAsia="zh-CN"/>
        </w:rPr>
        <w:t xml:space="preserve"> </w:t>
      </w:r>
      <w:r>
        <w:rPr>
          <w:rFonts w:eastAsia="SimSun"/>
        </w:rPr>
        <w:t>and CA scenario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27" w:author="Rolando Bettancourt Ortega" w:date="2024-04-18T14:54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832"/>
        <w:gridCol w:w="1069"/>
        <w:gridCol w:w="677"/>
        <w:gridCol w:w="1261"/>
        <w:gridCol w:w="1237"/>
        <w:gridCol w:w="830"/>
        <w:gridCol w:w="1237"/>
        <w:gridCol w:w="1237"/>
        <w:gridCol w:w="1249"/>
        <w:tblGridChange w:id="128">
          <w:tblGrid>
            <w:gridCol w:w="1238"/>
            <w:gridCol w:w="663"/>
            <w:gridCol w:w="677"/>
            <w:gridCol w:w="184"/>
            <w:gridCol w:w="678"/>
            <w:gridCol w:w="399"/>
            <w:gridCol w:w="839"/>
            <w:gridCol w:w="1238"/>
            <w:gridCol w:w="1238"/>
            <w:gridCol w:w="1238"/>
            <w:gridCol w:w="1237"/>
            <w:gridCol w:w="1"/>
            <w:gridCol w:w="1237"/>
          </w:tblGrid>
        </w:tblGridChange>
      </w:tblGrid>
      <w:tr w:rsidR="00153F55" w:rsidRPr="002C59EA" w:rsidDel="00BD5839" w14:paraId="5F87C05B" w14:textId="277C7843" w:rsidTr="00153F55">
        <w:trPr>
          <w:jc w:val="center"/>
          <w:del w:id="129" w:author="Rolando Bettancourt Ortega" w:date="2024-04-18T15:01:00Z"/>
          <w:trPrChange w:id="130" w:author="Rolando Bettancourt Ortega" w:date="2024-04-18T14:54:00Z">
            <w:trPr>
              <w:jc w:val="center"/>
            </w:trPr>
          </w:trPrChange>
        </w:trPr>
        <w:tc>
          <w:tcPr>
            <w:tcW w:w="993" w:type="pct"/>
            <w:gridSpan w:val="2"/>
            <w:shd w:val="clear" w:color="auto" w:fill="auto"/>
            <w:vAlign w:val="center"/>
            <w:tcPrChange w:id="131" w:author="Rolando Bettancourt Ortega" w:date="2024-04-18T14:54:00Z">
              <w:tcPr>
                <w:tcW w:w="1434" w:type="pct"/>
                <w:gridSpan w:val="4"/>
                <w:shd w:val="clear" w:color="auto" w:fill="auto"/>
                <w:vAlign w:val="center"/>
              </w:tcPr>
            </w:tcPrChange>
          </w:tcPr>
          <w:p w14:paraId="1B8E3530" w14:textId="77777777" w:rsidR="00153F55" w:rsidDel="00BD5839" w:rsidRDefault="00153F55" w:rsidP="00153F55">
            <w:pPr>
              <w:pStyle w:val="TAC"/>
              <w:rPr>
                <w:del w:id="132" w:author="Rolando Bettancourt Ortega" w:date="2024-04-18T15:01:00Z"/>
                <w:rFonts w:eastAsia="SimSun"/>
              </w:rPr>
            </w:pPr>
            <w:del w:id="133" w:author="Rolando Bettancourt Ortega" w:date="2024-04-18T15:01:00Z">
              <w:r w:rsidRPr="002C59EA" w:rsidDel="00BD5839">
                <w:rPr>
                  <w:rFonts w:eastAsia="SimSun"/>
                </w:rPr>
                <w:delText>Parameter</w:delText>
              </w:r>
            </w:del>
          </w:p>
          <w:p w14:paraId="1465A181" w14:textId="77777777" w:rsidR="00BD5839" w:rsidRDefault="00BD5839" w:rsidP="002A4E1F">
            <w:pPr>
              <w:pStyle w:val="TAH"/>
              <w:rPr>
                <w:ins w:id="134" w:author="Rolando Bettancourt Ortega" w:date="2024-04-18T15:01:00Z"/>
                <w:rFonts w:eastAsia="SimSun"/>
                <w:b w:val="0"/>
              </w:rPr>
            </w:pPr>
          </w:p>
          <w:p w14:paraId="33D167D9" w14:textId="1056F2C3" w:rsidR="00BD5839" w:rsidRPr="002C59EA" w:rsidRDefault="00BD5839" w:rsidP="002A4E1F">
            <w:pPr>
              <w:pStyle w:val="TAH"/>
              <w:rPr>
                <w:rFonts w:eastAsia="SimSun"/>
              </w:rPr>
            </w:pPr>
          </w:p>
        </w:tc>
        <w:tc>
          <w:tcPr>
            <w:tcW w:w="352" w:type="pct"/>
            <w:shd w:val="clear" w:color="auto" w:fill="auto"/>
            <w:vAlign w:val="center"/>
            <w:tcPrChange w:id="135" w:author="Rolando Bettancourt Ortega" w:date="2024-04-18T14:54:00Z">
              <w:tcPr>
                <w:tcW w:w="352" w:type="pct"/>
                <w:shd w:val="clear" w:color="auto" w:fill="auto"/>
                <w:vAlign w:val="center"/>
              </w:tcPr>
            </w:tcPrChange>
          </w:tcPr>
          <w:p w14:paraId="0389C494" w14:textId="4751FBB1" w:rsidR="00153F55" w:rsidRPr="002C59EA" w:rsidDel="00BD5839" w:rsidRDefault="00153F55" w:rsidP="002A4E1F">
            <w:pPr>
              <w:pStyle w:val="TAH"/>
              <w:rPr>
                <w:del w:id="136" w:author="Rolando Bettancourt Ortega" w:date="2024-04-18T15:01:00Z"/>
                <w:rFonts w:eastAsia="SimSun"/>
              </w:rPr>
            </w:pPr>
            <w:del w:id="137" w:author="Rolando Bettancourt Ortega" w:date="2024-04-18T15:01:00Z">
              <w:r w:rsidRPr="002C59EA" w:rsidDel="00BD5839">
                <w:rPr>
                  <w:rFonts w:eastAsia="SimSun"/>
                </w:rPr>
                <w:delText>Unit</w:delText>
              </w:r>
            </w:del>
          </w:p>
        </w:tc>
        <w:tc>
          <w:tcPr>
            <w:tcW w:w="642" w:type="pct"/>
            <w:tcPrChange w:id="138" w:author="Rolando Bettancourt Ortega" w:date="2024-04-18T14:54:00Z">
              <w:tcPr>
                <w:tcW w:w="1" w:type="pct"/>
                <w:gridSpan w:val="2"/>
              </w:tcPr>
            </w:tcPrChange>
          </w:tcPr>
          <w:p w14:paraId="584DBDDF" w14:textId="2F317DC2" w:rsidR="00153F55" w:rsidRPr="002C59EA" w:rsidDel="00BD5839" w:rsidRDefault="00153F55" w:rsidP="002A4E1F">
            <w:pPr>
              <w:pStyle w:val="TAH"/>
              <w:rPr>
                <w:del w:id="139" w:author="Rolando Bettancourt Ortega" w:date="2024-04-18T15:01:00Z"/>
                <w:rFonts w:eastAsia="SimSun"/>
              </w:rPr>
            </w:pPr>
          </w:p>
        </w:tc>
        <w:tc>
          <w:tcPr>
            <w:tcW w:w="3013" w:type="pct"/>
            <w:gridSpan w:val="5"/>
            <w:shd w:val="clear" w:color="auto" w:fill="auto"/>
            <w:vAlign w:val="center"/>
            <w:tcPrChange w:id="140" w:author="Rolando Bettancourt Ortega" w:date="2024-04-18T14:54:00Z">
              <w:tcPr>
                <w:tcW w:w="3214" w:type="pct"/>
                <w:gridSpan w:val="6"/>
                <w:shd w:val="clear" w:color="auto" w:fill="auto"/>
                <w:vAlign w:val="center"/>
              </w:tcPr>
            </w:tcPrChange>
          </w:tcPr>
          <w:p w14:paraId="574725F3" w14:textId="0A778D82" w:rsidR="00153F55" w:rsidRPr="002C59EA" w:rsidDel="00BD5839" w:rsidRDefault="00153F55" w:rsidP="002A4E1F">
            <w:pPr>
              <w:pStyle w:val="TAH"/>
              <w:rPr>
                <w:del w:id="141" w:author="Rolando Bettancourt Ortega" w:date="2024-04-18T15:01:00Z"/>
                <w:rFonts w:eastAsia="SimSun"/>
              </w:rPr>
            </w:pPr>
            <w:del w:id="142" w:author="Rolando Bettancourt Ortega" w:date="2024-04-18T15:01:00Z">
              <w:r w:rsidRPr="002C59EA" w:rsidDel="00BD5839">
                <w:rPr>
                  <w:rFonts w:eastAsia="SimSun"/>
                </w:rPr>
                <w:delText>Value</w:delText>
              </w:r>
            </w:del>
          </w:p>
        </w:tc>
      </w:tr>
      <w:tr w:rsidR="00153F55" w:rsidRPr="002C59EA" w:rsidDel="00BD5839" w14:paraId="2B77E4E0" w14:textId="2658E0A4" w:rsidTr="00153F55">
        <w:trPr>
          <w:jc w:val="center"/>
          <w:del w:id="143" w:author="Rolando Bettancourt Ortega" w:date="2024-04-18T15:01:00Z"/>
          <w:trPrChange w:id="144" w:author="Rolando Bettancourt Ortega" w:date="2024-04-18T14:54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145" w:author="Rolando Bettancourt Ortega" w:date="2024-04-18T14:54:00Z">
              <w:tcPr>
                <w:tcW w:w="1434" w:type="pct"/>
                <w:gridSpan w:val="4"/>
                <w:vAlign w:val="center"/>
              </w:tcPr>
            </w:tcPrChange>
          </w:tcPr>
          <w:p w14:paraId="75EB3E2B" w14:textId="4527470A" w:rsidR="00153F55" w:rsidRPr="002C59EA" w:rsidDel="00BD5839" w:rsidRDefault="00153F55" w:rsidP="00153F55">
            <w:pPr>
              <w:pStyle w:val="TAL"/>
              <w:rPr>
                <w:del w:id="146" w:author="Rolando Bettancourt Ortega" w:date="2024-04-18T15:01:00Z"/>
                <w:rFonts w:eastAsia="SimSun"/>
              </w:rPr>
            </w:pPr>
            <w:del w:id="147" w:author="Rolando Bettancourt Ortega" w:date="2024-04-18T15:01:00Z">
              <w:r w:rsidRPr="002C59EA" w:rsidDel="00BD5839">
                <w:rPr>
                  <w:rFonts w:eastAsia="SimSun"/>
                </w:rPr>
                <w:delText>Reference channel</w:delText>
              </w:r>
            </w:del>
          </w:p>
        </w:tc>
        <w:tc>
          <w:tcPr>
            <w:tcW w:w="352" w:type="pct"/>
            <w:vAlign w:val="center"/>
            <w:tcPrChange w:id="148" w:author="Rolando Bettancourt Ortega" w:date="2024-04-18T14:54:00Z">
              <w:tcPr>
                <w:tcW w:w="352" w:type="pct"/>
                <w:vAlign w:val="center"/>
              </w:tcPr>
            </w:tcPrChange>
          </w:tcPr>
          <w:p w14:paraId="5CBCF307" w14:textId="0EDD1EEE" w:rsidR="00153F55" w:rsidRPr="002C59EA" w:rsidDel="00BD5839" w:rsidRDefault="00153F55" w:rsidP="00153F55">
            <w:pPr>
              <w:pStyle w:val="TAC"/>
              <w:rPr>
                <w:del w:id="149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150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16509367" w14:textId="77777777" w:rsidR="00153F55" w:rsidDel="00BD5839" w:rsidRDefault="00153F55" w:rsidP="00712409">
            <w:pPr>
              <w:spacing w:after="0"/>
              <w:rPr>
                <w:del w:id="151" w:author="Rolando Bettancourt Ortega" w:date="2024-04-18T15:01:00Z"/>
                <w:rFonts w:eastAsia="SimSun"/>
              </w:rPr>
            </w:pPr>
            <w:del w:id="152" w:author="Rolando Bettancourt Ortega" w:date="2024-04-18T15:01:00Z">
              <w:r w:rsidRPr="00AC3283" w:rsidDel="00BD5839">
                <w:rPr>
                  <w:rFonts w:eastAsia="SimSun"/>
                </w:rPr>
                <w:delText>R.PDSCH.</w:delText>
              </w:r>
              <w:r w:rsidDel="00BD5839">
                <w:rPr>
                  <w:rFonts w:eastAsia="SimSun"/>
                </w:rPr>
                <w:delText>2</w:delText>
              </w:r>
              <w:r w:rsidRPr="00AC3283" w:rsidDel="00BD5839">
                <w:rPr>
                  <w:rFonts w:eastAsia="SimSun"/>
                </w:rPr>
                <w:delText>-</w:delText>
              </w:r>
            </w:del>
            <w:del w:id="153" w:author="Rolando Bettancourt Ortega" w:date="2024-04-18T14:58:00Z">
              <w:r w:rsidDel="003638A8">
                <w:rPr>
                  <w:rFonts w:eastAsia="SimSun"/>
                </w:rPr>
                <w:delText>XX</w:delText>
              </w:r>
            </w:del>
            <w:del w:id="154" w:author="Rolando Bettancourt Ortega" w:date="2024-04-18T15:01:00Z">
              <w:r w:rsidRPr="00AC3283" w:rsidDel="00BD5839">
                <w:rPr>
                  <w:rFonts w:eastAsia="SimSun"/>
                </w:rPr>
                <w:delText>.</w:delText>
              </w:r>
              <w:r w:rsidRPr="00AC3283" w:rsidDel="00BD5839">
                <w:rPr>
                  <w:rFonts w:eastAsia="SimSun" w:hint="eastAsia"/>
                </w:rPr>
                <w:delText>1</w:delText>
              </w:r>
              <w:r w:rsidRPr="00AC3283" w:rsidDel="00BD5839">
                <w:rPr>
                  <w:rFonts w:eastAsia="SimSun"/>
                </w:rPr>
                <w:delText xml:space="preserve"> </w:delText>
              </w:r>
              <w:r w:rsidDel="00BD5839">
                <w:rPr>
                  <w:rFonts w:eastAsia="SimSun"/>
                </w:rPr>
                <w:delText>T</w:delText>
              </w:r>
              <w:r w:rsidRPr="00AC3283" w:rsidDel="00BD5839">
                <w:rPr>
                  <w:rFonts w:eastAsia="SimSun"/>
                </w:rPr>
                <w:delText>DD</w:delText>
              </w:r>
            </w:del>
          </w:p>
          <w:p w14:paraId="57C433AD" w14:textId="30F66103" w:rsidR="00BD5839" w:rsidRPr="002C59EA" w:rsidRDefault="00BD5839" w:rsidP="00153F55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  <w:tcPrChange w:id="155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1CFF4F6A" w14:textId="787CFECA" w:rsidR="00153F55" w:rsidRPr="002C59EA" w:rsidDel="00BD5839" w:rsidRDefault="00153F55" w:rsidP="00153F55">
            <w:pPr>
              <w:pStyle w:val="TAC"/>
              <w:rPr>
                <w:del w:id="156" w:author="Rolando Bettancourt Ortega" w:date="2024-04-18T15:01:00Z"/>
                <w:rFonts w:eastAsia="SimSun"/>
                <w:lang w:eastAsia="zh-CN"/>
              </w:rPr>
            </w:pPr>
            <w:del w:id="157" w:author="Rolando Bettancourt Ortega" w:date="2024-04-18T15:01:00Z">
              <w:r w:rsidRPr="00AC3283" w:rsidDel="00BD5839">
                <w:rPr>
                  <w:rFonts w:eastAsia="SimSun"/>
                </w:rPr>
                <w:delText>R.PDSCH.</w:delText>
              </w:r>
              <w:r w:rsidDel="00BD5839">
                <w:rPr>
                  <w:rFonts w:eastAsia="SimSun"/>
                </w:rPr>
                <w:delText>2</w:delText>
              </w:r>
              <w:r w:rsidRPr="00AC3283" w:rsidDel="00BD5839">
                <w:rPr>
                  <w:rFonts w:eastAsia="SimSun"/>
                </w:rPr>
                <w:delText>-</w:delText>
              </w:r>
            </w:del>
            <w:del w:id="158" w:author="Rolando Bettancourt Ortega" w:date="2024-04-18T14:58:00Z">
              <w:r w:rsidDel="003638A8">
                <w:rPr>
                  <w:rFonts w:eastAsia="SimSun"/>
                </w:rPr>
                <w:delText>XX</w:delText>
              </w:r>
            </w:del>
            <w:del w:id="159" w:author="Rolando Bettancourt Ortega" w:date="2024-04-18T15:01:00Z">
              <w:r w:rsidRPr="00AC3283" w:rsidDel="00BD5839">
                <w:rPr>
                  <w:rFonts w:eastAsia="SimSun"/>
                </w:rPr>
                <w:delText>.</w:delText>
              </w:r>
              <w:r w:rsidDel="00BD5839">
                <w:rPr>
                  <w:rFonts w:eastAsia="SimSun"/>
                </w:rPr>
                <w:delText>2</w:delText>
              </w:r>
              <w:r w:rsidRPr="00AC3283" w:rsidDel="00BD5839">
                <w:rPr>
                  <w:rFonts w:eastAsia="SimSun"/>
                </w:rPr>
                <w:delText xml:space="preserve"> </w:delText>
              </w:r>
              <w:r w:rsidDel="00BD5839">
                <w:rPr>
                  <w:rFonts w:eastAsia="SimSun"/>
                </w:rPr>
                <w:delText>T</w:delText>
              </w:r>
              <w:r w:rsidRPr="00AC3283" w:rsidDel="00BD5839">
                <w:rPr>
                  <w:rFonts w:eastAsia="SimSun"/>
                </w:rPr>
                <w:delText>DD</w:delText>
              </w:r>
            </w:del>
          </w:p>
        </w:tc>
        <w:tc>
          <w:tcPr>
            <w:tcW w:w="436" w:type="pct"/>
            <w:tcPrChange w:id="160" w:author="Rolando Bettancourt Ortega" w:date="2024-04-18T14:54:00Z">
              <w:tcPr>
                <w:tcW w:w="1" w:type="pct"/>
              </w:tcPr>
            </w:tcPrChange>
          </w:tcPr>
          <w:p w14:paraId="1519BC35" w14:textId="0BAA4151" w:rsidR="00153F55" w:rsidRPr="00AC3283" w:rsidDel="00BD5839" w:rsidRDefault="00153F55" w:rsidP="00153F55">
            <w:pPr>
              <w:pStyle w:val="TAC"/>
              <w:rPr>
                <w:del w:id="16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162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099647A3" w14:textId="39F65E79" w:rsidR="00153F55" w:rsidRPr="002C59EA" w:rsidDel="00BD5839" w:rsidRDefault="00153F55" w:rsidP="00153F55">
            <w:pPr>
              <w:pStyle w:val="TAC"/>
              <w:rPr>
                <w:del w:id="163" w:author="Rolando Bettancourt Ortega" w:date="2024-04-18T15:01:00Z"/>
                <w:rFonts w:eastAsia="SimSun"/>
                <w:lang w:eastAsia="zh-CN"/>
              </w:rPr>
            </w:pPr>
            <w:del w:id="164" w:author="Rolando Bettancourt Ortega" w:date="2024-04-18T15:01:00Z">
              <w:r w:rsidRPr="00AC3283" w:rsidDel="00BD5839">
                <w:rPr>
                  <w:rFonts w:eastAsia="SimSun"/>
                </w:rPr>
                <w:delText>R.PDSCH.</w:delText>
              </w:r>
              <w:r w:rsidDel="00BD5839">
                <w:rPr>
                  <w:rFonts w:eastAsia="SimSun"/>
                </w:rPr>
                <w:delText>2</w:delText>
              </w:r>
              <w:r w:rsidRPr="00AC3283" w:rsidDel="00BD5839">
                <w:rPr>
                  <w:rFonts w:eastAsia="SimSun"/>
                </w:rPr>
                <w:delText>-</w:delText>
              </w:r>
            </w:del>
            <w:del w:id="165" w:author="Rolando Bettancourt Ortega" w:date="2024-04-18T14:58:00Z">
              <w:r w:rsidDel="003638A8">
                <w:rPr>
                  <w:rFonts w:eastAsia="SimSun"/>
                </w:rPr>
                <w:delText>XX</w:delText>
              </w:r>
            </w:del>
            <w:del w:id="166" w:author="Rolando Bettancourt Ortega" w:date="2024-04-18T15:01:00Z">
              <w:r w:rsidRPr="00AC3283" w:rsidDel="00BD5839">
                <w:rPr>
                  <w:rFonts w:eastAsia="SimSun"/>
                </w:rPr>
                <w:delText>.</w:delText>
              </w:r>
            </w:del>
            <w:del w:id="167" w:author="Rolando Bettancourt Ortega" w:date="2024-04-18T14:58:00Z">
              <w:r w:rsidDel="003638A8">
                <w:rPr>
                  <w:rFonts w:eastAsia="SimSun"/>
                </w:rPr>
                <w:delText>3</w:delText>
              </w:r>
            </w:del>
            <w:del w:id="168" w:author="Rolando Bettancourt Ortega" w:date="2024-04-18T15:01:00Z">
              <w:r w:rsidRPr="00AC3283" w:rsidDel="00BD5839">
                <w:rPr>
                  <w:rFonts w:eastAsia="SimSun"/>
                </w:rPr>
                <w:delText xml:space="preserve"> </w:delText>
              </w:r>
              <w:r w:rsidDel="00BD5839">
                <w:rPr>
                  <w:rFonts w:eastAsia="SimSun"/>
                </w:rPr>
                <w:delText>T</w:delText>
              </w:r>
              <w:r w:rsidRPr="00AC3283" w:rsidDel="00BD5839">
                <w:rPr>
                  <w:rFonts w:eastAsia="SimSun"/>
                </w:rPr>
                <w:delText>DD</w:delText>
              </w:r>
            </w:del>
          </w:p>
        </w:tc>
        <w:tc>
          <w:tcPr>
            <w:tcW w:w="642" w:type="pct"/>
            <w:vAlign w:val="center"/>
            <w:tcPrChange w:id="169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6546FF8B" w14:textId="0C2803E5" w:rsidR="00153F55" w:rsidRPr="002C59EA" w:rsidDel="00BD5839" w:rsidRDefault="00153F55" w:rsidP="00153F55">
            <w:pPr>
              <w:pStyle w:val="TAC"/>
              <w:rPr>
                <w:del w:id="170" w:author="Rolando Bettancourt Ortega" w:date="2024-04-18T15:01:00Z"/>
                <w:rFonts w:eastAsia="SimSun"/>
              </w:rPr>
            </w:pPr>
            <w:del w:id="171" w:author="Rolando Bettancourt Ortega" w:date="2024-04-18T15:01:00Z">
              <w:r w:rsidRPr="00AC3283" w:rsidDel="00BD5839">
                <w:rPr>
                  <w:rFonts w:eastAsia="SimSun"/>
                </w:rPr>
                <w:delText>R.PDSCH.</w:delText>
              </w:r>
              <w:r w:rsidDel="00BD5839">
                <w:rPr>
                  <w:rFonts w:eastAsia="SimSun"/>
                </w:rPr>
                <w:delText>2</w:delText>
              </w:r>
              <w:r w:rsidRPr="00AC3283" w:rsidDel="00BD5839">
                <w:rPr>
                  <w:rFonts w:eastAsia="SimSun"/>
                </w:rPr>
                <w:delText>-</w:delText>
              </w:r>
            </w:del>
            <w:del w:id="172" w:author="Rolando Bettancourt Ortega" w:date="2024-04-18T14:59:00Z">
              <w:r w:rsidDel="003638A8">
                <w:rPr>
                  <w:rFonts w:eastAsia="SimSun"/>
                </w:rPr>
                <w:delText>XX</w:delText>
              </w:r>
            </w:del>
            <w:del w:id="173" w:author="Rolando Bettancourt Ortega" w:date="2024-04-18T15:01:00Z">
              <w:r w:rsidRPr="00AC3283" w:rsidDel="00BD5839">
                <w:rPr>
                  <w:rFonts w:eastAsia="SimSun"/>
                </w:rPr>
                <w:delText>.</w:delText>
              </w:r>
            </w:del>
            <w:del w:id="174" w:author="Rolando Bettancourt Ortega" w:date="2024-04-18T14:59:00Z">
              <w:r w:rsidDel="003638A8">
                <w:rPr>
                  <w:rFonts w:eastAsia="SimSun"/>
                </w:rPr>
                <w:delText>4</w:delText>
              </w:r>
            </w:del>
            <w:del w:id="175" w:author="Rolando Bettancourt Ortega" w:date="2024-04-18T15:01:00Z">
              <w:r w:rsidRPr="00AC3283" w:rsidDel="00BD5839">
                <w:rPr>
                  <w:rFonts w:eastAsia="SimSun"/>
                </w:rPr>
                <w:delText xml:space="preserve"> </w:delText>
              </w:r>
              <w:r w:rsidDel="00BD5839">
                <w:rPr>
                  <w:rFonts w:eastAsia="SimSun"/>
                </w:rPr>
                <w:delText>T</w:delText>
              </w:r>
              <w:r w:rsidRPr="00AC3283" w:rsidDel="00BD5839">
                <w:rPr>
                  <w:rFonts w:eastAsia="SimSun"/>
                </w:rPr>
                <w:delText>DD</w:delText>
              </w:r>
            </w:del>
          </w:p>
        </w:tc>
        <w:tc>
          <w:tcPr>
            <w:tcW w:w="650" w:type="pct"/>
            <w:vAlign w:val="center"/>
            <w:tcPrChange w:id="176" w:author="Rolando Bettancourt Ortega" w:date="2024-04-18T14:54:00Z">
              <w:tcPr>
                <w:tcW w:w="642" w:type="pct"/>
                <w:vAlign w:val="center"/>
              </w:tcPr>
            </w:tcPrChange>
          </w:tcPr>
          <w:p w14:paraId="6FC674B3" w14:textId="6FD3AB20" w:rsidR="00153F55" w:rsidRPr="002C59EA" w:rsidDel="00BD5839" w:rsidRDefault="00153F55" w:rsidP="00153F55">
            <w:pPr>
              <w:pStyle w:val="TAC"/>
              <w:rPr>
                <w:del w:id="177" w:author="Rolando Bettancourt Ortega" w:date="2024-04-18T15:01:00Z"/>
                <w:rFonts w:eastAsia="SimSun"/>
                <w:lang w:eastAsia="zh-CN"/>
              </w:rPr>
            </w:pPr>
            <w:del w:id="178" w:author="Rolando Bettancourt Ortega" w:date="2024-04-18T15:01:00Z">
              <w:r w:rsidRPr="00AC3283" w:rsidDel="00BD5839">
                <w:rPr>
                  <w:rFonts w:eastAsia="SimSun"/>
                </w:rPr>
                <w:delText>R.PDSCH.</w:delText>
              </w:r>
              <w:r w:rsidDel="00BD5839">
                <w:rPr>
                  <w:rFonts w:eastAsia="SimSun"/>
                </w:rPr>
                <w:delText>2</w:delText>
              </w:r>
              <w:r w:rsidRPr="00AC3283" w:rsidDel="00BD5839">
                <w:rPr>
                  <w:rFonts w:eastAsia="SimSun"/>
                </w:rPr>
                <w:delText>-</w:delText>
              </w:r>
            </w:del>
            <w:del w:id="179" w:author="Rolando Bettancourt Ortega" w:date="2024-04-18T14:59:00Z">
              <w:r w:rsidDel="003638A8">
                <w:rPr>
                  <w:rFonts w:eastAsia="SimSun"/>
                </w:rPr>
                <w:delText>XX</w:delText>
              </w:r>
            </w:del>
            <w:del w:id="180" w:author="Rolando Bettancourt Ortega" w:date="2024-04-18T15:01:00Z">
              <w:r w:rsidRPr="00AC3283" w:rsidDel="00BD5839">
                <w:rPr>
                  <w:rFonts w:eastAsia="SimSun"/>
                </w:rPr>
                <w:delText>.</w:delText>
              </w:r>
            </w:del>
            <w:del w:id="181" w:author="Rolando Bettancourt Ortega" w:date="2024-04-18T14:59:00Z">
              <w:r w:rsidDel="003638A8">
                <w:rPr>
                  <w:rFonts w:eastAsia="SimSun"/>
                </w:rPr>
                <w:delText>5</w:delText>
              </w:r>
            </w:del>
            <w:del w:id="182" w:author="Rolando Bettancourt Ortega" w:date="2024-04-18T15:01:00Z">
              <w:r w:rsidRPr="00AC3283" w:rsidDel="00BD5839">
                <w:rPr>
                  <w:rFonts w:eastAsia="SimSun"/>
                </w:rPr>
                <w:delText xml:space="preserve"> </w:delText>
              </w:r>
              <w:r w:rsidDel="00BD5839">
                <w:rPr>
                  <w:rFonts w:eastAsia="SimSun"/>
                </w:rPr>
                <w:delText>T</w:delText>
              </w:r>
              <w:r w:rsidRPr="00AC3283" w:rsidDel="00BD5839">
                <w:rPr>
                  <w:rFonts w:eastAsia="SimSun"/>
                </w:rPr>
                <w:delText>DD</w:delText>
              </w:r>
            </w:del>
          </w:p>
        </w:tc>
      </w:tr>
      <w:tr w:rsidR="00153F55" w:rsidRPr="002C59EA" w:rsidDel="00BD5839" w14:paraId="44B21C10" w14:textId="3CC5BEE7" w:rsidTr="00153F55">
        <w:trPr>
          <w:jc w:val="center"/>
          <w:del w:id="183" w:author="Rolando Bettancourt Ortega" w:date="2024-04-18T15:01:00Z"/>
          <w:trPrChange w:id="184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185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319423CB" w14:textId="59CA1011" w:rsidR="00153F55" w:rsidRPr="002C59EA" w:rsidDel="00BD5839" w:rsidRDefault="00153F55" w:rsidP="00153F55">
            <w:pPr>
              <w:pStyle w:val="TAL"/>
              <w:rPr>
                <w:del w:id="186" w:author="Rolando Bettancourt Ortega" w:date="2024-04-18T15:01:00Z"/>
                <w:rFonts w:eastAsia="SimSun"/>
              </w:rPr>
            </w:pPr>
            <w:del w:id="187" w:author="Rolando Bettancourt Ortega" w:date="2024-04-18T15:01:00Z">
              <w:r w:rsidRPr="002C59EA" w:rsidDel="00BD5839">
                <w:rPr>
                  <w:rFonts w:eastAsia="SimSun"/>
                </w:rPr>
                <w:delText>Channel bandwidth</w:delText>
              </w:r>
            </w:del>
          </w:p>
        </w:tc>
        <w:tc>
          <w:tcPr>
            <w:tcW w:w="352" w:type="pct"/>
            <w:vAlign w:val="center"/>
            <w:tcPrChange w:id="188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1B2DE1FD" w14:textId="57C137CB" w:rsidR="00153F55" w:rsidRPr="002C59EA" w:rsidDel="00BD5839" w:rsidRDefault="00153F55" w:rsidP="00153F55">
            <w:pPr>
              <w:pStyle w:val="TAC"/>
              <w:rPr>
                <w:del w:id="189" w:author="Rolando Bettancourt Ortega" w:date="2024-04-18T15:01:00Z"/>
                <w:rFonts w:eastAsia="SimSun"/>
              </w:rPr>
            </w:pPr>
            <w:del w:id="190" w:author="Rolando Bettancourt Ortega" w:date="2024-04-18T15:01:00Z">
              <w:r w:rsidRPr="002C59EA" w:rsidDel="00BD5839">
                <w:rPr>
                  <w:rFonts w:eastAsia="SimSun"/>
                </w:rPr>
                <w:delText>MHz</w:delText>
              </w:r>
            </w:del>
          </w:p>
        </w:tc>
        <w:tc>
          <w:tcPr>
            <w:tcW w:w="642" w:type="pct"/>
            <w:vAlign w:val="center"/>
            <w:tcPrChange w:id="191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4A436613" w14:textId="7ED264D8" w:rsidR="00153F55" w:rsidRPr="007F690A" w:rsidDel="00BD5839" w:rsidRDefault="00153F55" w:rsidP="00153F55">
            <w:pPr>
              <w:pStyle w:val="TAC"/>
              <w:rPr>
                <w:del w:id="192" w:author="Rolando Bettancourt Ortega" w:date="2024-04-18T15:01:00Z"/>
                <w:rFonts w:eastAsia="SimSun"/>
              </w:rPr>
            </w:pPr>
            <w:del w:id="193" w:author="Rolando Bettancourt Ortega" w:date="2024-04-18T15:01:00Z">
              <w:r w:rsidDel="00BD5839">
                <w:rPr>
                  <w:rFonts w:eastAsia="SimSun"/>
                </w:rPr>
                <w:delText>5</w:delText>
              </w:r>
            </w:del>
          </w:p>
        </w:tc>
        <w:tc>
          <w:tcPr>
            <w:tcW w:w="642" w:type="pct"/>
            <w:vAlign w:val="center"/>
            <w:tcPrChange w:id="194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16AFC577" w14:textId="3B82EC3F" w:rsidR="00153F55" w:rsidRPr="007F690A" w:rsidDel="00BD5839" w:rsidRDefault="00153F55" w:rsidP="00153F55">
            <w:pPr>
              <w:pStyle w:val="TAC"/>
              <w:rPr>
                <w:del w:id="195" w:author="Rolando Bettancourt Ortega" w:date="2024-04-18T15:01:00Z"/>
                <w:rFonts w:eastAsia="SimSun"/>
              </w:rPr>
            </w:pPr>
            <w:del w:id="196" w:author="Rolando Bettancourt Ortega" w:date="2024-04-18T15:01:00Z">
              <w:r w:rsidDel="00BD5839">
                <w:rPr>
                  <w:rFonts w:eastAsia="SimSun"/>
                </w:rPr>
                <w:delText>10</w:delText>
              </w:r>
            </w:del>
          </w:p>
        </w:tc>
        <w:tc>
          <w:tcPr>
            <w:tcW w:w="436" w:type="pct"/>
            <w:vAlign w:val="center"/>
            <w:tcPrChange w:id="197" w:author="Rolando Bettancourt Ortega" w:date="2024-04-18T14:55:00Z">
              <w:tcPr>
                <w:tcW w:w="1" w:type="pct"/>
              </w:tcPr>
            </w:tcPrChange>
          </w:tcPr>
          <w:p w14:paraId="5873D6EC" w14:textId="36BDC552" w:rsidR="00153F55" w:rsidDel="00BD5839" w:rsidRDefault="00153F55" w:rsidP="00153F55">
            <w:pPr>
              <w:pStyle w:val="TAC"/>
              <w:rPr>
                <w:del w:id="19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199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7037228C" w14:textId="3F1FF3B4" w:rsidR="00153F55" w:rsidRPr="007F690A" w:rsidDel="00BD5839" w:rsidRDefault="00153F55" w:rsidP="00153F55">
            <w:pPr>
              <w:pStyle w:val="TAC"/>
              <w:rPr>
                <w:del w:id="200" w:author="Rolando Bettancourt Ortega" w:date="2024-04-18T15:01:00Z"/>
                <w:rFonts w:eastAsia="SimSun"/>
              </w:rPr>
            </w:pPr>
            <w:del w:id="201" w:author="Rolando Bettancourt Ortega" w:date="2024-04-18T15:01:00Z">
              <w:r w:rsidDel="00BD5839">
                <w:rPr>
                  <w:rFonts w:eastAsia="SimSun"/>
                </w:rPr>
                <w:delText>20</w:delText>
              </w:r>
            </w:del>
          </w:p>
        </w:tc>
        <w:tc>
          <w:tcPr>
            <w:tcW w:w="642" w:type="pct"/>
            <w:vAlign w:val="center"/>
            <w:tcPrChange w:id="202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0E35372B" w14:textId="550E7E99" w:rsidR="00153F55" w:rsidRPr="007F690A" w:rsidDel="00BD5839" w:rsidRDefault="00153F55" w:rsidP="00153F55">
            <w:pPr>
              <w:pStyle w:val="TAC"/>
              <w:rPr>
                <w:del w:id="203" w:author="Rolando Bettancourt Ortega" w:date="2024-04-18T15:01:00Z"/>
                <w:rFonts w:eastAsia="SimSun"/>
              </w:rPr>
            </w:pPr>
            <w:del w:id="204" w:author="Rolando Bettancourt Ortega" w:date="2024-04-18T15:01:00Z">
              <w:r w:rsidDel="00BD5839">
                <w:rPr>
                  <w:rFonts w:eastAsia="SimSun"/>
                </w:rPr>
                <w:delText>25</w:delText>
              </w:r>
            </w:del>
          </w:p>
        </w:tc>
        <w:tc>
          <w:tcPr>
            <w:tcW w:w="650" w:type="pct"/>
            <w:vAlign w:val="center"/>
            <w:tcPrChange w:id="205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2A922C16" w14:textId="43696147" w:rsidR="00153F55" w:rsidRPr="007F690A" w:rsidDel="00BD5839" w:rsidRDefault="00153F55" w:rsidP="00153F55">
            <w:pPr>
              <w:pStyle w:val="TAC"/>
              <w:rPr>
                <w:del w:id="206" w:author="Rolando Bettancourt Ortega" w:date="2024-04-18T15:01:00Z"/>
                <w:rFonts w:eastAsia="SimSun"/>
              </w:rPr>
            </w:pPr>
            <w:del w:id="207" w:author="Rolando Bettancourt Ortega" w:date="2024-04-18T15:01:00Z">
              <w:r w:rsidDel="00BD5839">
                <w:rPr>
                  <w:rFonts w:eastAsia="SimSun"/>
                </w:rPr>
                <w:delText>30</w:delText>
              </w:r>
            </w:del>
          </w:p>
        </w:tc>
      </w:tr>
      <w:tr w:rsidR="00153F55" w:rsidRPr="002C59EA" w:rsidDel="00BD5839" w14:paraId="2AE0D42C" w14:textId="0F583A39" w:rsidTr="00153F55">
        <w:trPr>
          <w:jc w:val="center"/>
          <w:del w:id="208" w:author="Rolando Bettancourt Ortega" w:date="2024-04-18T15:01:00Z"/>
          <w:trPrChange w:id="209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210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7FEB6401" w14:textId="7E6943D5" w:rsidR="00153F55" w:rsidRPr="002C59EA" w:rsidDel="00BD5839" w:rsidRDefault="00153F55" w:rsidP="00153F55">
            <w:pPr>
              <w:pStyle w:val="TAL"/>
              <w:rPr>
                <w:del w:id="211" w:author="Rolando Bettancourt Ortega" w:date="2024-04-18T15:01:00Z"/>
                <w:rFonts w:eastAsia="SimSun"/>
              </w:rPr>
            </w:pPr>
            <w:del w:id="212" w:author="Rolando Bettancourt Ortega" w:date="2024-04-18T15:01:00Z">
              <w:r w:rsidRPr="002C59EA" w:rsidDel="00BD5839">
                <w:rPr>
                  <w:rFonts w:eastAsia="SimSun"/>
                </w:rPr>
                <w:delText>Subcarrier spacing</w:delText>
              </w:r>
            </w:del>
          </w:p>
        </w:tc>
        <w:tc>
          <w:tcPr>
            <w:tcW w:w="352" w:type="pct"/>
            <w:vAlign w:val="center"/>
            <w:tcPrChange w:id="213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04688489" w14:textId="1AE8CF11" w:rsidR="00153F55" w:rsidRPr="002C59EA" w:rsidDel="00BD5839" w:rsidRDefault="00153F55" w:rsidP="00153F55">
            <w:pPr>
              <w:pStyle w:val="TAC"/>
              <w:rPr>
                <w:del w:id="214" w:author="Rolando Bettancourt Ortega" w:date="2024-04-18T15:01:00Z"/>
                <w:rFonts w:eastAsia="SimSun"/>
              </w:rPr>
            </w:pPr>
            <w:del w:id="215" w:author="Rolando Bettancourt Ortega" w:date="2024-04-18T15:01:00Z">
              <w:r w:rsidRPr="002C59EA" w:rsidDel="00BD5839">
                <w:rPr>
                  <w:rFonts w:eastAsia="SimSun"/>
                </w:rPr>
                <w:delText>kHz</w:delText>
              </w:r>
            </w:del>
          </w:p>
        </w:tc>
        <w:tc>
          <w:tcPr>
            <w:tcW w:w="642" w:type="pct"/>
            <w:vAlign w:val="center"/>
            <w:tcPrChange w:id="216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38B12D26" w14:textId="26D514C3" w:rsidR="00153F55" w:rsidRPr="007F690A" w:rsidDel="00BD5839" w:rsidRDefault="00153F55" w:rsidP="00153F55">
            <w:pPr>
              <w:pStyle w:val="TAC"/>
              <w:rPr>
                <w:del w:id="217" w:author="Rolando Bettancourt Ortega" w:date="2024-04-18T15:01:00Z"/>
                <w:rFonts w:eastAsia="SimSun"/>
              </w:rPr>
            </w:pPr>
            <w:del w:id="218" w:author="Rolando Bettancourt Ortega" w:date="2024-04-18T15:01:00Z">
              <w:r w:rsidRPr="007F690A" w:rsidDel="00BD5839">
                <w:rPr>
                  <w:rFonts w:eastAsia="SimSun"/>
                </w:rPr>
                <w:delText>30</w:delText>
              </w:r>
            </w:del>
          </w:p>
        </w:tc>
        <w:tc>
          <w:tcPr>
            <w:tcW w:w="642" w:type="pct"/>
            <w:vAlign w:val="center"/>
            <w:tcPrChange w:id="219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001DD92F" w14:textId="6F82B605" w:rsidR="00153F55" w:rsidRPr="007F690A" w:rsidDel="00BD5839" w:rsidRDefault="00153F55" w:rsidP="00153F55">
            <w:pPr>
              <w:pStyle w:val="TAC"/>
              <w:rPr>
                <w:del w:id="220" w:author="Rolando Bettancourt Ortega" w:date="2024-04-18T15:01:00Z"/>
                <w:rFonts w:eastAsia="SimSun"/>
              </w:rPr>
            </w:pPr>
            <w:del w:id="221" w:author="Rolando Bettancourt Ortega" w:date="2024-04-18T15:01:00Z">
              <w:r w:rsidRPr="007F690A" w:rsidDel="00BD5839">
                <w:rPr>
                  <w:rFonts w:eastAsia="SimSun"/>
                </w:rPr>
                <w:delText>30</w:delText>
              </w:r>
            </w:del>
          </w:p>
        </w:tc>
        <w:tc>
          <w:tcPr>
            <w:tcW w:w="436" w:type="pct"/>
            <w:vAlign w:val="center"/>
            <w:tcPrChange w:id="222" w:author="Rolando Bettancourt Ortega" w:date="2024-04-18T14:55:00Z">
              <w:tcPr>
                <w:tcW w:w="1" w:type="pct"/>
              </w:tcPr>
            </w:tcPrChange>
          </w:tcPr>
          <w:p w14:paraId="46827169" w14:textId="50E47F10" w:rsidR="00153F55" w:rsidRPr="007F690A" w:rsidDel="00BD5839" w:rsidRDefault="00153F55" w:rsidP="00153F55">
            <w:pPr>
              <w:pStyle w:val="TAC"/>
              <w:rPr>
                <w:del w:id="22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224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14219367" w14:textId="2B81B7D4" w:rsidR="00153F55" w:rsidRPr="007F690A" w:rsidDel="00BD5839" w:rsidRDefault="00153F55" w:rsidP="00153F55">
            <w:pPr>
              <w:pStyle w:val="TAC"/>
              <w:rPr>
                <w:del w:id="225" w:author="Rolando Bettancourt Ortega" w:date="2024-04-18T15:01:00Z"/>
                <w:rFonts w:eastAsia="SimSun"/>
              </w:rPr>
            </w:pPr>
            <w:del w:id="226" w:author="Rolando Bettancourt Ortega" w:date="2024-04-18T15:01:00Z">
              <w:r w:rsidRPr="007F690A" w:rsidDel="00BD5839">
                <w:rPr>
                  <w:rFonts w:eastAsia="SimSun"/>
                </w:rPr>
                <w:delText>30</w:delText>
              </w:r>
            </w:del>
          </w:p>
        </w:tc>
        <w:tc>
          <w:tcPr>
            <w:tcW w:w="642" w:type="pct"/>
            <w:vAlign w:val="center"/>
            <w:tcPrChange w:id="227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67209A27" w14:textId="0F99DA6F" w:rsidR="00153F55" w:rsidRPr="007F690A" w:rsidDel="00BD5839" w:rsidRDefault="00153F55" w:rsidP="00153F55">
            <w:pPr>
              <w:pStyle w:val="TAC"/>
              <w:rPr>
                <w:del w:id="228" w:author="Rolando Bettancourt Ortega" w:date="2024-04-18T15:01:00Z"/>
                <w:rFonts w:eastAsia="SimSun"/>
              </w:rPr>
            </w:pPr>
            <w:del w:id="229" w:author="Rolando Bettancourt Ortega" w:date="2024-04-18T15:01:00Z">
              <w:r w:rsidRPr="007F690A" w:rsidDel="00BD5839">
                <w:rPr>
                  <w:rFonts w:eastAsia="SimSun"/>
                </w:rPr>
                <w:delText>30</w:delText>
              </w:r>
            </w:del>
          </w:p>
        </w:tc>
        <w:tc>
          <w:tcPr>
            <w:tcW w:w="650" w:type="pct"/>
            <w:vAlign w:val="center"/>
            <w:tcPrChange w:id="230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68C6BA2A" w14:textId="4A1E816E" w:rsidR="00153F55" w:rsidRPr="007F690A" w:rsidDel="00BD5839" w:rsidRDefault="00153F55" w:rsidP="00153F55">
            <w:pPr>
              <w:pStyle w:val="TAC"/>
              <w:rPr>
                <w:del w:id="231" w:author="Rolando Bettancourt Ortega" w:date="2024-04-18T15:01:00Z"/>
                <w:rFonts w:eastAsia="SimSun"/>
              </w:rPr>
            </w:pPr>
            <w:del w:id="232" w:author="Rolando Bettancourt Ortega" w:date="2024-04-18T15:01:00Z">
              <w:r w:rsidRPr="007F690A" w:rsidDel="00BD5839">
                <w:rPr>
                  <w:rFonts w:eastAsia="SimSun"/>
                </w:rPr>
                <w:delText>30</w:delText>
              </w:r>
            </w:del>
          </w:p>
        </w:tc>
      </w:tr>
      <w:tr w:rsidR="00153F55" w:rsidRPr="002C59EA" w:rsidDel="00BD5839" w14:paraId="1B584CB5" w14:textId="5062FA2B" w:rsidTr="00153F55">
        <w:trPr>
          <w:jc w:val="center"/>
          <w:del w:id="233" w:author="Rolando Bettancourt Ortega" w:date="2024-04-18T15:01:00Z"/>
          <w:trPrChange w:id="234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235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0E385994" w14:textId="0CC3BC03" w:rsidR="00153F55" w:rsidRPr="002C59EA" w:rsidDel="00BD5839" w:rsidRDefault="00153F55" w:rsidP="00153F55">
            <w:pPr>
              <w:pStyle w:val="TAL"/>
              <w:rPr>
                <w:del w:id="236" w:author="Rolando Bettancourt Ortega" w:date="2024-04-18T15:01:00Z"/>
                <w:rFonts w:eastAsia="SimSun"/>
              </w:rPr>
            </w:pPr>
            <w:del w:id="237" w:author="Rolando Bettancourt Ortega" w:date="2024-04-18T15:01:00Z">
              <w:r w:rsidRPr="002C59EA" w:rsidDel="00BD5839">
                <w:rPr>
                  <w:rFonts w:eastAsia="SimSun"/>
                </w:rPr>
                <w:delText>Allocated resource blocks</w:delText>
              </w:r>
            </w:del>
          </w:p>
        </w:tc>
        <w:tc>
          <w:tcPr>
            <w:tcW w:w="352" w:type="pct"/>
            <w:vAlign w:val="center"/>
            <w:tcPrChange w:id="238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22D14215" w14:textId="2C198C98" w:rsidR="00153F55" w:rsidRPr="002C59EA" w:rsidDel="00BD5839" w:rsidRDefault="00153F55" w:rsidP="00153F55">
            <w:pPr>
              <w:pStyle w:val="TAC"/>
              <w:rPr>
                <w:del w:id="239" w:author="Rolando Bettancourt Ortega" w:date="2024-04-18T15:01:00Z"/>
                <w:rFonts w:eastAsia="SimSun"/>
              </w:rPr>
            </w:pPr>
            <w:del w:id="240" w:author="Rolando Bettancourt Ortega" w:date="2024-04-18T15:01:00Z">
              <w:r w:rsidRPr="002C59EA" w:rsidDel="00BD5839">
                <w:rPr>
                  <w:rFonts w:eastAsia="SimSun"/>
                </w:rPr>
                <w:delText>PRBs</w:delText>
              </w:r>
            </w:del>
          </w:p>
        </w:tc>
        <w:tc>
          <w:tcPr>
            <w:tcW w:w="642" w:type="pct"/>
            <w:vAlign w:val="center"/>
            <w:tcPrChange w:id="241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50E0E5C3" w14:textId="2E3DDD8F" w:rsidR="00153F55" w:rsidRPr="007F690A" w:rsidDel="00BD5839" w:rsidRDefault="00153F55" w:rsidP="00153F55">
            <w:pPr>
              <w:pStyle w:val="TAC"/>
              <w:rPr>
                <w:del w:id="242" w:author="Rolando Bettancourt Ortega" w:date="2024-04-18T15:01:00Z"/>
                <w:rFonts w:eastAsia="SimSun"/>
              </w:rPr>
            </w:pPr>
            <w:del w:id="243" w:author="Rolando Bettancourt Ortega" w:date="2024-04-18T15:01:00Z">
              <w:r w:rsidDel="00BD5839">
                <w:rPr>
                  <w:rFonts w:eastAsia="SimSun"/>
                </w:rPr>
                <w:delText>11</w:delText>
              </w:r>
            </w:del>
          </w:p>
        </w:tc>
        <w:tc>
          <w:tcPr>
            <w:tcW w:w="642" w:type="pct"/>
            <w:vAlign w:val="center"/>
            <w:tcPrChange w:id="244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5EDB4447" w14:textId="67918D55" w:rsidR="00153F55" w:rsidRPr="007F690A" w:rsidDel="00BD5839" w:rsidRDefault="00153F55" w:rsidP="00153F55">
            <w:pPr>
              <w:pStyle w:val="TAC"/>
              <w:rPr>
                <w:del w:id="245" w:author="Rolando Bettancourt Ortega" w:date="2024-04-18T15:01:00Z"/>
                <w:rFonts w:eastAsia="SimSun"/>
              </w:rPr>
            </w:pPr>
            <w:del w:id="246" w:author="Rolando Bettancourt Ortega" w:date="2024-04-18T15:01:00Z">
              <w:r w:rsidDel="00BD5839">
                <w:rPr>
                  <w:rFonts w:eastAsia="SimSun"/>
                </w:rPr>
                <w:delText>24</w:delText>
              </w:r>
            </w:del>
          </w:p>
        </w:tc>
        <w:tc>
          <w:tcPr>
            <w:tcW w:w="436" w:type="pct"/>
            <w:vAlign w:val="center"/>
            <w:tcPrChange w:id="247" w:author="Rolando Bettancourt Ortega" w:date="2024-04-18T14:55:00Z">
              <w:tcPr>
                <w:tcW w:w="1" w:type="pct"/>
              </w:tcPr>
            </w:tcPrChange>
          </w:tcPr>
          <w:p w14:paraId="2A59BCEE" w14:textId="3D9C2387" w:rsidR="00153F55" w:rsidDel="00BD5839" w:rsidRDefault="00153F55" w:rsidP="00153F55">
            <w:pPr>
              <w:pStyle w:val="TAC"/>
              <w:rPr>
                <w:del w:id="24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249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1CD73ADA" w14:textId="2079FBB5" w:rsidR="00153F55" w:rsidRPr="007F690A" w:rsidDel="00BD5839" w:rsidRDefault="00153F55" w:rsidP="00153F55">
            <w:pPr>
              <w:pStyle w:val="TAC"/>
              <w:rPr>
                <w:del w:id="250" w:author="Rolando Bettancourt Ortega" w:date="2024-04-18T15:01:00Z"/>
                <w:rFonts w:eastAsia="SimSun"/>
              </w:rPr>
            </w:pPr>
            <w:del w:id="251" w:author="Rolando Bettancourt Ortega" w:date="2024-04-18T15:01:00Z">
              <w:r w:rsidDel="00BD5839">
                <w:rPr>
                  <w:rFonts w:eastAsia="SimSun"/>
                </w:rPr>
                <w:delText>51</w:delText>
              </w:r>
            </w:del>
          </w:p>
        </w:tc>
        <w:tc>
          <w:tcPr>
            <w:tcW w:w="642" w:type="pct"/>
            <w:vAlign w:val="center"/>
            <w:tcPrChange w:id="252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07F9759F" w14:textId="392772BD" w:rsidR="00153F55" w:rsidRPr="007F690A" w:rsidDel="00BD5839" w:rsidRDefault="00153F55" w:rsidP="00153F55">
            <w:pPr>
              <w:pStyle w:val="TAC"/>
              <w:rPr>
                <w:del w:id="253" w:author="Rolando Bettancourt Ortega" w:date="2024-04-18T15:01:00Z"/>
                <w:rFonts w:eastAsia="SimSun"/>
              </w:rPr>
            </w:pPr>
            <w:del w:id="254" w:author="Rolando Bettancourt Ortega" w:date="2024-04-18T15:01:00Z">
              <w:r w:rsidDel="00BD5839">
                <w:rPr>
                  <w:rFonts w:eastAsia="SimSun"/>
                </w:rPr>
                <w:delText>65</w:delText>
              </w:r>
            </w:del>
          </w:p>
        </w:tc>
        <w:tc>
          <w:tcPr>
            <w:tcW w:w="650" w:type="pct"/>
            <w:vAlign w:val="center"/>
            <w:tcPrChange w:id="255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0821FFA0" w14:textId="21ABA198" w:rsidR="00153F55" w:rsidRPr="007F690A" w:rsidDel="00BD5839" w:rsidRDefault="00153F55" w:rsidP="00153F55">
            <w:pPr>
              <w:pStyle w:val="TAC"/>
              <w:rPr>
                <w:del w:id="256" w:author="Rolando Bettancourt Ortega" w:date="2024-04-18T15:01:00Z"/>
                <w:rFonts w:eastAsia="SimSun"/>
              </w:rPr>
            </w:pPr>
            <w:del w:id="257" w:author="Rolando Bettancourt Ortega" w:date="2024-04-18T15:01:00Z">
              <w:r w:rsidDel="00BD5839">
                <w:rPr>
                  <w:rFonts w:eastAsia="SimSun"/>
                </w:rPr>
                <w:delText>78</w:delText>
              </w:r>
            </w:del>
          </w:p>
        </w:tc>
      </w:tr>
      <w:tr w:rsidR="00153F55" w:rsidRPr="002C59EA" w:rsidDel="00BD5839" w14:paraId="5D42B7CA" w14:textId="36F69E35" w:rsidTr="00153F55">
        <w:trPr>
          <w:jc w:val="center"/>
          <w:del w:id="258" w:author="Rolando Bettancourt Ortega" w:date="2024-04-18T15:01:00Z"/>
          <w:trPrChange w:id="259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260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25837C58" w14:textId="262B78C5" w:rsidR="00153F55" w:rsidRPr="002C59EA" w:rsidDel="00BD5839" w:rsidRDefault="00153F55" w:rsidP="00153F55">
            <w:pPr>
              <w:pStyle w:val="TAL"/>
              <w:rPr>
                <w:del w:id="261" w:author="Rolando Bettancourt Ortega" w:date="2024-04-18T15:01:00Z"/>
                <w:rFonts w:eastAsia="SimSun"/>
              </w:rPr>
            </w:pPr>
            <w:del w:id="262" w:author="Rolando Bettancourt Ortega" w:date="2024-04-18T15:01:00Z">
              <w:r w:rsidRPr="002C59EA" w:rsidDel="00BD5839">
                <w:rPr>
                  <w:rFonts w:eastAsia="SimSun"/>
                </w:rPr>
                <w:delText>Number of consecutive PDSCH symbols</w:delText>
              </w:r>
            </w:del>
          </w:p>
        </w:tc>
        <w:tc>
          <w:tcPr>
            <w:tcW w:w="352" w:type="pct"/>
            <w:vAlign w:val="center"/>
            <w:tcPrChange w:id="263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40460579" w14:textId="6CC4F691" w:rsidR="00153F55" w:rsidRPr="002C59EA" w:rsidDel="00BD5839" w:rsidRDefault="00153F55" w:rsidP="00153F55">
            <w:pPr>
              <w:pStyle w:val="TAC"/>
              <w:rPr>
                <w:del w:id="26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265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594CD410" w14:textId="5B3410E6" w:rsidR="00153F55" w:rsidRPr="007F690A" w:rsidDel="00BD5839" w:rsidRDefault="00153F55" w:rsidP="00153F55">
            <w:pPr>
              <w:pStyle w:val="TAC"/>
              <w:rPr>
                <w:del w:id="26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267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7370533C" w14:textId="77791F25" w:rsidR="00153F55" w:rsidRPr="007F690A" w:rsidDel="00BD5839" w:rsidRDefault="00153F55" w:rsidP="00153F55">
            <w:pPr>
              <w:pStyle w:val="TAC"/>
              <w:rPr>
                <w:del w:id="268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  <w:vAlign w:val="center"/>
            <w:tcPrChange w:id="269" w:author="Rolando Bettancourt Ortega" w:date="2024-04-18T14:55:00Z">
              <w:tcPr>
                <w:tcW w:w="1" w:type="pct"/>
              </w:tcPr>
            </w:tcPrChange>
          </w:tcPr>
          <w:p w14:paraId="6FF91507" w14:textId="7CACB53D" w:rsidR="00153F55" w:rsidRPr="007F690A" w:rsidDel="00BD5839" w:rsidRDefault="00153F55" w:rsidP="00153F55">
            <w:pPr>
              <w:pStyle w:val="TAC"/>
              <w:rPr>
                <w:del w:id="270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271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37361471" w14:textId="08B1ED75" w:rsidR="00153F55" w:rsidRPr="007F690A" w:rsidDel="00BD5839" w:rsidRDefault="00153F55" w:rsidP="00153F55">
            <w:pPr>
              <w:pStyle w:val="TAC"/>
              <w:rPr>
                <w:del w:id="27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273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30BAFF41" w14:textId="2CEF6491" w:rsidR="00153F55" w:rsidRPr="007F690A" w:rsidDel="00BD5839" w:rsidRDefault="00153F55" w:rsidP="00153F55">
            <w:pPr>
              <w:pStyle w:val="TAC"/>
              <w:rPr>
                <w:del w:id="274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  <w:tcPrChange w:id="275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10DF300A" w14:textId="76F1D7F4" w:rsidR="00153F55" w:rsidRPr="007F690A" w:rsidDel="00BD5839" w:rsidRDefault="00153F55" w:rsidP="00153F55">
            <w:pPr>
              <w:pStyle w:val="TAC"/>
              <w:rPr>
                <w:del w:id="276" w:author="Rolando Bettancourt Ortega" w:date="2024-04-18T15:01:00Z"/>
                <w:rFonts w:eastAsia="SimSun"/>
              </w:rPr>
            </w:pPr>
          </w:p>
        </w:tc>
      </w:tr>
      <w:tr w:rsidR="00153F55" w:rsidRPr="002C59EA" w:rsidDel="00BD5839" w14:paraId="2B76B93C" w14:textId="47E8197D" w:rsidTr="00153F55">
        <w:trPr>
          <w:jc w:val="center"/>
          <w:del w:id="277" w:author="Rolando Bettancourt Ortega" w:date="2024-04-18T15:01:00Z"/>
          <w:trPrChange w:id="278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279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63919726" w14:textId="227B893D" w:rsidR="00153F55" w:rsidRPr="002C59EA" w:rsidDel="00BD5839" w:rsidRDefault="00153F55" w:rsidP="00153F55">
            <w:pPr>
              <w:pStyle w:val="TAL"/>
              <w:rPr>
                <w:del w:id="280" w:author="Rolando Bettancourt Ortega" w:date="2024-04-18T15:01:00Z"/>
                <w:rFonts w:eastAsia="SimSun"/>
              </w:rPr>
            </w:pPr>
            <w:del w:id="281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7 for i from {0,…,39}</w:delText>
              </w:r>
            </w:del>
          </w:p>
        </w:tc>
        <w:tc>
          <w:tcPr>
            <w:tcW w:w="352" w:type="pct"/>
            <w:vAlign w:val="center"/>
            <w:tcPrChange w:id="282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636073AE" w14:textId="784CBBCE" w:rsidR="00153F55" w:rsidRPr="002C59EA" w:rsidDel="00BD5839" w:rsidRDefault="00153F55" w:rsidP="00153F55">
            <w:pPr>
              <w:pStyle w:val="TAC"/>
              <w:rPr>
                <w:del w:id="28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284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0642C31D" w14:textId="18A8F25F" w:rsidR="00153F55" w:rsidRPr="007F690A" w:rsidDel="00BD5839" w:rsidRDefault="00153F55" w:rsidP="00153F55">
            <w:pPr>
              <w:pStyle w:val="TAC"/>
              <w:rPr>
                <w:del w:id="285" w:author="Rolando Bettancourt Ortega" w:date="2024-04-18T15:01:00Z"/>
                <w:rFonts w:eastAsia="SimSun"/>
              </w:rPr>
            </w:pPr>
            <w:del w:id="286" w:author="Rolando Bettancourt Ortega" w:date="2024-04-18T15:01:00Z">
              <w:r w:rsidDel="00BD5839">
                <w:rPr>
                  <w:rFonts w:eastAsia="SimSun"/>
                </w:rPr>
                <w:delText>4</w:delText>
              </w:r>
            </w:del>
          </w:p>
        </w:tc>
        <w:tc>
          <w:tcPr>
            <w:tcW w:w="642" w:type="pct"/>
            <w:vAlign w:val="center"/>
            <w:tcPrChange w:id="287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4A43EE66" w14:textId="1D23BE47" w:rsidR="00153F55" w:rsidRPr="007F690A" w:rsidDel="00BD5839" w:rsidRDefault="00153F55" w:rsidP="00153F55">
            <w:pPr>
              <w:pStyle w:val="TAC"/>
              <w:rPr>
                <w:del w:id="288" w:author="Rolando Bettancourt Ortega" w:date="2024-04-18T15:01:00Z"/>
                <w:rFonts w:eastAsia="SimSun"/>
              </w:rPr>
            </w:pPr>
            <w:del w:id="289" w:author="Rolando Bettancourt Ortega" w:date="2024-04-18T15:01:00Z">
              <w:r w:rsidDel="00BD5839">
                <w:rPr>
                  <w:rFonts w:eastAsia="SimSun"/>
                </w:rPr>
                <w:delText>4</w:delText>
              </w:r>
            </w:del>
          </w:p>
        </w:tc>
        <w:tc>
          <w:tcPr>
            <w:tcW w:w="436" w:type="pct"/>
            <w:vAlign w:val="center"/>
            <w:tcPrChange w:id="290" w:author="Rolando Bettancourt Ortega" w:date="2024-04-18T14:55:00Z">
              <w:tcPr>
                <w:tcW w:w="1" w:type="pct"/>
              </w:tcPr>
            </w:tcPrChange>
          </w:tcPr>
          <w:p w14:paraId="7B75344A" w14:textId="70FA046A" w:rsidR="00153F55" w:rsidDel="00BD5839" w:rsidRDefault="00153F55" w:rsidP="00153F55">
            <w:pPr>
              <w:pStyle w:val="TAC"/>
              <w:rPr>
                <w:del w:id="29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292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2B1DA81B" w14:textId="03061AC8" w:rsidR="00153F55" w:rsidRPr="00CE39B3" w:rsidDel="00BD5839" w:rsidRDefault="00153F55" w:rsidP="00153F55">
            <w:pPr>
              <w:pStyle w:val="TAC"/>
              <w:rPr>
                <w:del w:id="293" w:author="Rolando Bettancourt Ortega" w:date="2024-04-18T15:01:00Z"/>
                <w:rFonts w:eastAsia="SimSun"/>
              </w:rPr>
            </w:pPr>
            <w:del w:id="294" w:author="Rolando Bettancourt Ortega" w:date="2024-04-18T15:01:00Z">
              <w:r w:rsidDel="00BD5839">
                <w:rPr>
                  <w:rFonts w:eastAsia="SimSun"/>
                </w:rPr>
                <w:delText>4</w:delText>
              </w:r>
            </w:del>
          </w:p>
        </w:tc>
        <w:tc>
          <w:tcPr>
            <w:tcW w:w="642" w:type="pct"/>
            <w:vAlign w:val="center"/>
            <w:tcPrChange w:id="295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2BC6E09D" w14:textId="17899F58" w:rsidR="00153F55" w:rsidRPr="007F690A" w:rsidDel="00BD5839" w:rsidRDefault="00153F55" w:rsidP="00153F55">
            <w:pPr>
              <w:pStyle w:val="TAC"/>
              <w:rPr>
                <w:del w:id="296" w:author="Rolando Bettancourt Ortega" w:date="2024-04-18T15:01:00Z"/>
                <w:rFonts w:eastAsia="SimSun"/>
              </w:rPr>
            </w:pPr>
            <w:del w:id="297" w:author="Rolando Bettancourt Ortega" w:date="2024-04-18T15:01:00Z">
              <w:r w:rsidDel="00BD5839">
                <w:rPr>
                  <w:rFonts w:eastAsia="SimSun"/>
                </w:rPr>
                <w:delText>4</w:delText>
              </w:r>
            </w:del>
          </w:p>
        </w:tc>
        <w:tc>
          <w:tcPr>
            <w:tcW w:w="650" w:type="pct"/>
            <w:vAlign w:val="center"/>
            <w:tcPrChange w:id="298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07A3A17C" w14:textId="05DB44B9" w:rsidR="00153F55" w:rsidRPr="007F690A" w:rsidDel="00BD5839" w:rsidRDefault="00153F55" w:rsidP="00153F55">
            <w:pPr>
              <w:pStyle w:val="TAC"/>
              <w:rPr>
                <w:del w:id="299" w:author="Rolando Bettancourt Ortega" w:date="2024-04-18T15:01:00Z"/>
                <w:rFonts w:eastAsia="SimSun"/>
              </w:rPr>
            </w:pPr>
            <w:del w:id="300" w:author="Rolando Bettancourt Ortega" w:date="2024-04-18T15:01:00Z">
              <w:r w:rsidDel="00BD5839">
                <w:rPr>
                  <w:rFonts w:eastAsia="SimSun"/>
                </w:rPr>
                <w:delText>4</w:delText>
              </w:r>
            </w:del>
          </w:p>
        </w:tc>
      </w:tr>
      <w:tr w:rsidR="00153F55" w:rsidRPr="002C59EA" w:rsidDel="00BD5839" w14:paraId="47C52722" w14:textId="0D65652A" w:rsidTr="00153F55">
        <w:trPr>
          <w:jc w:val="center"/>
          <w:del w:id="301" w:author="Rolando Bettancourt Ortega" w:date="2024-04-18T15:01:00Z"/>
          <w:trPrChange w:id="302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303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04AD0C91" w14:textId="130CA326" w:rsidR="00153F55" w:rsidRPr="002C59EA" w:rsidDel="00BD5839" w:rsidRDefault="00153F55" w:rsidP="00153F55">
            <w:pPr>
              <w:pStyle w:val="TAL"/>
              <w:rPr>
                <w:del w:id="304" w:author="Rolando Bettancourt Ortega" w:date="2024-04-18T15:01:00Z"/>
                <w:rFonts w:eastAsia="SimSun"/>
              </w:rPr>
            </w:pPr>
            <w:del w:id="305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{0,1,2,3,4,5,</w:delText>
              </w:r>
              <w:r w:rsidRPr="002C59EA" w:rsidDel="00BD5839">
                <w:rPr>
                  <w:rFonts w:eastAsia="SimSun" w:hint="eastAsia"/>
                  <w:lang w:eastAsia="zh-CN"/>
                </w:rPr>
                <w:delText>6</w:delText>
              </w:r>
              <w:r w:rsidRPr="002C59EA" w:rsidDel="00BD5839">
                <w:rPr>
                  <w:rFonts w:eastAsia="SimSun"/>
                </w:rPr>
                <w:delText>} for i from {1,…,39}</w:delText>
              </w:r>
            </w:del>
          </w:p>
        </w:tc>
        <w:tc>
          <w:tcPr>
            <w:tcW w:w="352" w:type="pct"/>
            <w:vAlign w:val="center"/>
            <w:tcPrChange w:id="306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7DC7BB03" w14:textId="66DBA412" w:rsidR="00153F55" w:rsidRPr="002C59EA" w:rsidDel="00BD5839" w:rsidRDefault="00153F55" w:rsidP="00153F55">
            <w:pPr>
              <w:pStyle w:val="TAC"/>
              <w:rPr>
                <w:del w:id="30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308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725E65F6" w14:textId="08F66E0A" w:rsidR="00153F55" w:rsidRPr="007F690A" w:rsidDel="00BD5839" w:rsidRDefault="00153F55" w:rsidP="00153F55">
            <w:pPr>
              <w:pStyle w:val="TAC"/>
              <w:rPr>
                <w:del w:id="309" w:author="Rolando Bettancourt Ortega" w:date="2024-04-18T15:01:00Z"/>
                <w:rFonts w:eastAsia="SimSun"/>
              </w:rPr>
            </w:pPr>
            <w:del w:id="310" w:author="Rolando Bettancourt Ortega" w:date="2024-04-18T15:01:00Z">
              <w:r w:rsidRPr="007F690A" w:rsidDel="00BD5839">
                <w:rPr>
                  <w:rFonts w:eastAsia="SimSun"/>
                </w:rPr>
                <w:delText>12</w:delText>
              </w:r>
            </w:del>
          </w:p>
        </w:tc>
        <w:tc>
          <w:tcPr>
            <w:tcW w:w="642" w:type="pct"/>
            <w:vAlign w:val="center"/>
            <w:tcPrChange w:id="311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2A7A8295" w14:textId="13D75BDC" w:rsidR="00153F55" w:rsidRPr="007F690A" w:rsidDel="00BD5839" w:rsidRDefault="00153F55" w:rsidP="00153F55">
            <w:pPr>
              <w:pStyle w:val="TAC"/>
              <w:rPr>
                <w:del w:id="312" w:author="Rolando Bettancourt Ortega" w:date="2024-04-18T15:01:00Z"/>
                <w:rFonts w:eastAsia="SimSun"/>
              </w:rPr>
            </w:pPr>
            <w:del w:id="313" w:author="Rolando Bettancourt Ortega" w:date="2024-04-18T15:01:00Z">
              <w:r w:rsidRPr="00CE39B3" w:rsidDel="00BD5839">
                <w:rPr>
                  <w:rFonts w:eastAsia="SimSun"/>
                </w:rPr>
                <w:delText>12</w:delText>
              </w:r>
            </w:del>
          </w:p>
        </w:tc>
        <w:tc>
          <w:tcPr>
            <w:tcW w:w="436" w:type="pct"/>
            <w:vAlign w:val="center"/>
            <w:tcPrChange w:id="314" w:author="Rolando Bettancourt Ortega" w:date="2024-04-18T14:55:00Z">
              <w:tcPr>
                <w:tcW w:w="1" w:type="pct"/>
              </w:tcPr>
            </w:tcPrChange>
          </w:tcPr>
          <w:p w14:paraId="49BB201F" w14:textId="3818BB36" w:rsidR="00153F55" w:rsidRPr="00CE39B3" w:rsidDel="00BD5839" w:rsidRDefault="00153F55" w:rsidP="00153F55">
            <w:pPr>
              <w:pStyle w:val="TAC"/>
              <w:rPr>
                <w:del w:id="31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316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38F05D7B" w14:textId="601678E1" w:rsidR="00153F55" w:rsidRPr="007F690A" w:rsidDel="00BD5839" w:rsidRDefault="00153F55" w:rsidP="00153F55">
            <w:pPr>
              <w:pStyle w:val="TAC"/>
              <w:rPr>
                <w:del w:id="317" w:author="Rolando Bettancourt Ortega" w:date="2024-04-18T15:01:00Z"/>
                <w:rFonts w:eastAsia="SimSun"/>
              </w:rPr>
            </w:pPr>
            <w:del w:id="318" w:author="Rolando Bettancourt Ortega" w:date="2024-04-18T15:01:00Z">
              <w:r w:rsidRPr="00CE39B3" w:rsidDel="00BD5839">
                <w:rPr>
                  <w:rFonts w:eastAsia="SimSun"/>
                </w:rPr>
                <w:delText>12</w:delText>
              </w:r>
            </w:del>
          </w:p>
        </w:tc>
        <w:tc>
          <w:tcPr>
            <w:tcW w:w="642" w:type="pct"/>
            <w:vAlign w:val="center"/>
            <w:tcPrChange w:id="319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783EF8DE" w14:textId="7A1127E9" w:rsidR="00153F55" w:rsidRPr="007F690A" w:rsidDel="00BD5839" w:rsidRDefault="00153F55" w:rsidP="00153F55">
            <w:pPr>
              <w:pStyle w:val="TAC"/>
              <w:rPr>
                <w:del w:id="320" w:author="Rolando Bettancourt Ortega" w:date="2024-04-18T15:01:00Z"/>
                <w:rFonts w:eastAsia="SimSun"/>
              </w:rPr>
            </w:pPr>
            <w:del w:id="321" w:author="Rolando Bettancourt Ortega" w:date="2024-04-18T15:01:00Z">
              <w:r w:rsidRPr="00CE39B3" w:rsidDel="00BD5839">
                <w:rPr>
                  <w:rFonts w:eastAsia="SimSun"/>
                </w:rPr>
                <w:delText>12</w:delText>
              </w:r>
            </w:del>
          </w:p>
        </w:tc>
        <w:tc>
          <w:tcPr>
            <w:tcW w:w="650" w:type="pct"/>
            <w:vAlign w:val="center"/>
            <w:tcPrChange w:id="322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22DE5DE7" w14:textId="30F04A76" w:rsidR="00153F55" w:rsidRPr="007F690A" w:rsidDel="00BD5839" w:rsidRDefault="00153F55" w:rsidP="00153F55">
            <w:pPr>
              <w:pStyle w:val="TAC"/>
              <w:rPr>
                <w:del w:id="323" w:author="Rolando Bettancourt Ortega" w:date="2024-04-18T15:01:00Z"/>
                <w:rFonts w:eastAsia="SimSun"/>
              </w:rPr>
            </w:pPr>
            <w:del w:id="324" w:author="Rolando Bettancourt Ortega" w:date="2024-04-18T15:01:00Z">
              <w:r w:rsidRPr="00CE39B3" w:rsidDel="00BD5839">
                <w:rPr>
                  <w:rFonts w:eastAsia="SimSun"/>
                </w:rPr>
                <w:delText>12</w:delText>
              </w:r>
            </w:del>
          </w:p>
        </w:tc>
      </w:tr>
      <w:tr w:rsidR="00153F55" w:rsidRPr="002C59EA" w:rsidDel="00BD5839" w14:paraId="3D79727B" w14:textId="4EB11B51" w:rsidTr="00153F55">
        <w:trPr>
          <w:jc w:val="center"/>
          <w:del w:id="325" w:author="Rolando Bettancourt Ortega" w:date="2024-04-18T15:01:00Z"/>
          <w:trPrChange w:id="326" w:author="Rolando Bettancourt Ortega" w:date="2024-04-18T14:54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327" w:author="Rolando Bettancourt Ortega" w:date="2024-04-18T14:54:00Z">
              <w:tcPr>
                <w:tcW w:w="1434" w:type="pct"/>
                <w:gridSpan w:val="4"/>
                <w:vAlign w:val="center"/>
              </w:tcPr>
            </w:tcPrChange>
          </w:tcPr>
          <w:p w14:paraId="717B1060" w14:textId="7FED5A13" w:rsidR="00153F55" w:rsidRPr="002C59EA" w:rsidDel="00BD5839" w:rsidRDefault="00153F55" w:rsidP="00153F55">
            <w:pPr>
              <w:pStyle w:val="TAL"/>
              <w:rPr>
                <w:del w:id="328" w:author="Rolando Bettancourt Ortega" w:date="2024-04-18T15:01:00Z"/>
                <w:rFonts w:eastAsia="SimSun"/>
              </w:rPr>
            </w:pPr>
            <w:del w:id="329" w:author="Rolando Bettancourt Ortega" w:date="2024-04-18T15:01:00Z">
              <w:r w:rsidRPr="002C59EA" w:rsidDel="00BD5839">
                <w:rPr>
                  <w:rFonts w:eastAsia="SimSun"/>
                </w:rPr>
                <w:delText>Allocated slots per 2 frames</w:delText>
              </w:r>
            </w:del>
          </w:p>
        </w:tc>
        <w:tc>
          <w:tcPr>
            <w:tcW w:w="352" w:type="pct"/>
            <w:vAlign w:val="center"/>
            <w:tcPrChange w:id="330" w:author="Rolando Bettancourt Ortega" w:date="2024-04-18T14:54:00Z">
              <w:tcPr>
                <w:tcW w:w="352" w:type="pct"/>
                <w:vAlign w:val="center"/>
              </w:tcPr>
            </w:tcPrChange>
          </w:tcPr>
          <w:p w14:paraId="19302897" w14:textId="4FA58A21" w:rsidR="00153F55" w:rsidRPr="002C59EA" w:rsidDel="00BD5839" w:rsidRDefault="00153F55" w:rsidP="00153F55">
            <w:pPr>
              <w:pStyle w:val="TAC"/>
              <w:rPr>
                <w:del w:id="33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332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6791EA1E" w14:textId="4D13537E" w:rsidR="00153F55" w:rsidRPr="007F690A" w:rsidDel="00BD5839" w:rsidRDefault="00153F55" w:rsidP="00153F55">
            <w:pPr>
              <w:pStyle w:val="TAC"/>
              <w:rPr>
                <w:del w:id="333" w:author="Rolando Bettancourt Ortega" w:date="2024-04-18T15:01:00Z"/>
                <w:rFonts w:eastAsia="SimSun"/>
              </w:rPr>
            </w:pPr>
            <w:del w:id="334" w:author="Rolando Bettancourt Ortega" w:date="2024-04-18T15:01:00Z">
              <w:r w:rsidDel="00BD5839">
                <w:rPr>
                  <w:rFonts w:eastAsia="SimSun"/>
                </w:rPr>
                <w:delText>31</w:delText>
              </w:r>
            </w:del>
          </w:p>
        </w:tc>
        <w:tc>
          <w:tcPr>
            <w:tcW w:w="642" w:type="pct"/>
            <w:tcPrChange w:id="335" w:author="Rolando Bettancourt Ortega" w:date="2024-04-18T14:54:00Z">
              <w:tcPr>
                <w:tcW w:w="643" w:type="pct"/>
              </w:tcPr>
            </w:tcPrChange>
          </w:tcPr>
          <w:p w14:paraId="63CF62C1" w14:textId="6427CCF1" w:rsidR="00153F55" w:rsidRPr="007F690A" w:rsidDel="00BD5839" w:rsidRDefault="00153F55" w:rsidP="00153F55">
            <w:pPr>
              <w:pStyle w:val="TAC"/>
              <w:rPr>
                <w:del w:id="336" w:author="Rolando Bettancourt Ortega" w:date="2024-04-18T15:01:00Z"/>
                <w:rFonts w:eastAsia="SimSun"/>
              </w:rPr>
            </w:pPr>
            <w:del w:id="337" w:author="Rolando Bettancourt Ortega" w:date="2024-04-18T15:01:00Z">
              <w:r w:rsidDel="00BD5839">
                <w:rPr>
                  <w:rFonts w:eastAsia="SimSun"/>
                </w:rPr>
                <w:delText>31</w:delText>
              </w:r>
            </w:del>
          </w:p>
        </w:tc>
        <w:tc>
          <w:tcPr>
            <w:tcW w:w="436" w:type="pct"/>
            <w:tcPrChange w:id="338" w:author="Rolando Bettancourt Ortega" w:date="2024-04-18T14:54:00Z">
              <w:tcPr>
                <w:tcW w:w="1" w:type="pct"/>
              </w:tcPr>
            </w:tcPrChange>
          </w:tcPr>
          <w:p w14:paraId="7156B6B2" w14:textId="7CFCCBDF" w:rsidR="00153F55" w:rsidDel="00BD5839" w:rsidRDefault="00153F55" w:rsidP="00153F55">
            <w:pPr>
              <w:pStyle w:val="TAC"/>
              <w:rPr>
                <w:del w:id="339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tcPrChange w:id="340" w:author="Rolando Bettancourt Ortega" w:date="2024-04-18T14:54:00Z">
              <w:tcPr>
                <w:tcW w:w="643" w:type="pct"/>
              </w:tcPr>
            </w:tcPrChange>
          </w:tcPr>
          <w:p w14:paraId="260C687F" w14:textId="17315D1C" w:rsidR="00153F55" w:rsidRPr="00CE39B3" w:rsidDel="00BD5839" w:rsidRDefault="00153F55" w:rsidP="00153F55">
            <w:pPr>
              <w:pStyle w:val="TAC"/>
              <w:rPr>
                <w:del w:id="341" w:author="Rolando Bettancourt Ortega" w:date="2024-04-18T15:01:00Z"/>
                <w:rFonts w:eastAsia="SimSun"/>
              </w:rPr>
            </w:pPr>
            <w:del w:id="342" w:author="Rolando Bettancourt Ortega" w:date="2024-04-18T15:01:00Z">
              <w:r w:rsidDel="00BD5839">
                <w:rPr>
                  <w:rFonts w:eastAsia="SimSun"/>
                </w:rPr>
                <w:delText>31</w:delText>
              </w:r>
            </w:del>
          </w:p>
        </w:tc>
        <w:tc>
          <w:tcPr>
            <w:tcW w:w="642" w:type="pct"/>
            <w:tcPrChange w:id="343" w:author="Rolando Bettancourt Ortega" w:date="2024-04-18T14:54:00Z">
              <w:tcPr>
                <w:tcW w:w="643" w:type="pct"/>
                <w:gridSpan w:val="2"/>
              </w:tcPr>
            </w:tcPrChange>
          </w:tcPr>
          <w:p w14:paraId="45119692" w14:textId="0046DEBA" w:rsidR="00153F55" w:rsidRPr="007F690A" w:rsidDel="00BD5839" w:rsidRDefault="00153F55" w:rsidP="00153F55">
            <w:pPr>
              <w:pStyle w:val="TAC"/>
              <w:rPr>
                <w:del w:id="344" w:author="Rolando Bettancourt Ortega" w:date="2024-04-18T15:01:00Z"/>
                <w:rFonts w:eastAsia="SimSun"/>
              </w:rPr>
            </w:pPr>
            <w:del w:id="345" w:author="Rolando Bettancourt Ortega" w:date="2024-04-18T15:01:00Z">
              <w:r w:rsidDel="00BD5839">
                <w:rPr>
                  <w:rFonts w:eastAsia="SimSun"/>
                </w:rPr>
                <w:delText>31</w:delText>
              </w:r>
            </w:del>
          </w:p>
        </w:tc>
        <w:tc>
          <w:tcPr>
            <w:tcW w:w="650" w:type="pct"/>
            <w:tcPrChange w:id="346" w:author="Rolando Bettancourt Ortega" w:date="2024-04-18T14:54:00Z">
              <w:tcPr>
                <w:tcW w:w="642" w:type="pct"/>
              </w:tcPr>
            </w:tcPrChange>
          </w:tcPr>
          <w:p w14:paraId="4ECA2EFD" w14:textId="288D4587" w:rsidR="00153F55" w:rsidRPr="007F690A" w:rsidDel="00BD5839" w:rsidRDefault="00153F55" w:rsidP="00153F55">
            <w:pPr>
              <w:pStyle w:val="TAC"/>
              <w:rPr>
                <w:del w:id="347" w:author="Rolando Bettancourt Ortega" w:date="2024-04-18T15:01:00Z"/>
                <w:rFonts w:eastAsia="SimSun"/>
              </w:rPr>
            </w:pPr>
            <w:del w:id="348" w:author="Rolando Bettancourt Ortega" w:date="2024-04-18T15:01:00Z">
              <w:r w:rsidDel="00BD5839">
                <w:rPr>
                  <w:rFonts w:eastAsia="SimSun"/>
                </w:rPr>
                <w:delText>31</w:delText>
              </w:r>
            </w:del>
          </w:p>
        </w:tc>
      </w:tr>
      <w:tr w:rsidR="00153F55" w:rsidRPr="002C59EA" w:rsidDel="00BD5839" w14:paraId="6EB743DB" w14:textId="446DB3B8" w:rsidTr="00153F55">
        <w:trPr>
          <w:jc w:val="center"/>
          <w:del w:id="349" w:author="Rolando Bettancourt Ortega" w:date="2024-04-18T15:01:00Z"/>
          <w:trPrChange w:id="350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351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7729B8F7" w14:textId="58B8D2BC" w:rsidR="00153F55" w:rsidRPr="002C59EA" w:rsidDel="00BD5839" w:rsidRDefault="00153F55" w:rsidP="00153F55">
            <w:pPr>
              <w:pStyle w:val="TAL"/>
              <w:rPr>
                <w:del w:id="352" w:author="Rolando Bettancourt Ortega" w:date="2024-04-18T15:01:00Z"/>
                <w:rFonts w:eastAsia="SimSun"/>
              </w:rPr>
            </w:pPr>
            <w:del w:id="353" w:author="Rolando Bettancourt Ortega" w:date="2024-04-18T15:01:00Z">
              <w:r w:rsidRPr="002C59EA" w:rsidDel="00BD5839">
                <w:rPr>
                  <w:rFonts w:eastAsia="SimSun"/>
                </w:rPr>
                <w:delText>MCS table</w:delText>
              </w:r>
            </w:del>
          </w:p>
        </w:tc>
        <w:tc>
          <w:tcPr>
            <w:tcW w:w="352" w:type="pct"/>
            <w:vAlign w:val="center"/>
            <w:tcPrChange w:id="354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16A9C53B" w14:textId="45795C6D" w:rsidR="00153F55" w:rsidRPr="002C59EA" w:rsidDel="00BD5839" w:rsidRDefault="00153F55" w:rsidP="00153F55">
            <w:pPr>
              <w:pStyle w:val="TAC"/>
              <w:rPr>
                <w:del w:id="35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356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0A0038AF" w14:textId="1077256D" w:rsidR="00153F55" w:rsidRPr="007F690A" w:rsidDel="00BD5839" w:rsidRDefault="00153F55" w:rsidP="00153F55">
            <w:pPr>
              <w:pStyle w:val="TAC"/>
              <w:rPr>
                <w:del w:id="357" w:author="Rolando Bettancourt Ortega" w:date="2024-04-18T15:01:00Z"/>
                <w:rFonts w:eastAsia="SimSun"/>
              </w:rPr>
            </w:pPr>
            <w:del w:id="358" w:author="Rolando Bettancourt Ortega" w:date="2024-04-18T15:01:00Z">
              <w:r w:rsidRPr="007F690A" w:rsidDel="00BD5839">
                <w:rPr>
                  <w:rFonts w:eastAsia="SimSun"/>
                </w:rPr>
                <w:delText>64QAM</w:delText>
              </w:r>
            </w:del>
          </w:p>
        </w:tc>
        <w:tc>
          <w:tcPr>
            <w:tcW w:w="642" w:type="pct"/>
            <w:vAlign w:val="center"/>
            <w:tcPrChange w:id="359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458B59A8" w14:textId="4486C8CA" w:rsidR="00153F55" w:rsidRPr="007F690A" w:rsidDel="00BD5839" w:rsidRDefault="00153F55" w:rsidP="00153F55">
            <w:pPr>
              <w:pStyle w:val="TAC"/>
              <w:rPr>
                <w:del w:id="360" w:author="Rolando Bettancourt Ortega" w:date="2024-04-18T15:01:00Z"/>
                <w:rFonts w:eastAsia="SimSun"/>
              </w:rPr>
            </w:pPr>
            <w:del w:id="361" w:author="Rolando Bettancourt Ortega" w:date="2024-04-18T15:01:00Z">
              <w:r w:rsidRPr="00CE39B3" w:rsidDel="00BD5839">
                <w:rPr>
                  <w:rFonts w:eastAsia="SimSun"/>
                </w:rPr>
                <w:delText>64QAM</w:delText>
              </w:r>
            </w:del>
          </w:p>
        </w:tc>
        <w:tc>
          <w:tcPr>
            <w:tcW w:w="436" w:type="pct"/>
            <w:vAlign w:val="center"/>
            <w:tcPrChange w:id="362" w:author="Rolando Bettancourt Ortega" w:date="2024-04-18T14:55:00Z">
              <w:tcPr>
                <w:tcW w:w="1" w:type="pct"/>
              </w:tcPr>
            </w:tcPrChange>
          </w:tcPr>
          <w:p w14:paraId="2602EA4C" w14:textId="654264FE" w:rsidR="00153F55" w:rsidRPr="00CE39B3" w:rsidDel="00BD5839" w:rsidRDefault="00153F55" w:rsidP="00153F55">
            <w:pPr>
              <w:pStyle w:val="TAC"/>
              <w:rPr>
                <w:del w:id="36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364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0DFB51D5" w14:textId="2FA20049" w:rsidR="00153F55" w:rsidRPr="007F690A" w:rsidDel="00BD5839" w:rsidRDefault="00153F55" w:rsidP="00153F55">
            <w:pPr>
              <w:pStyle w:val="TAC"/>
              <w:rPr>
                <w:del w:id="365" w:author="Rolando Bettancourt Ortega" w:date="2024-04-18T15:01:00Z"/>
                <w:rFonts w:eastAsia="SimSun"/>
              </w:rPr>
            </w:pPr>
            <w:del w:id="366" w:author="Rolando Bettancourt Ortega" w:date="2024-04-18T15:01:00Z">
              <w:r w:rsidRPr="00CE39B3" w:rsidDel="00BD5839">
                <w:rPr>
                  <w:rFonts w:eastAsia="SimSun"/>
                </w:rPr>
                <w:delText>64QAM</w:delText>
              </w:r>
            </w:del>
          </w:p>
        </w:tc>
        <w:tc>
          <w:tcPr>
            <w:tcW w:w="642" w:type="pct"/>
            <w:vAlign w:val="center"/>
            <w:tcPrChange w:id="367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7D7F1D03" w14:textId="779463A1" w:rsidR="00153F55" w:rsidRPr="007F690A" w:rsidDel="00BD5839" w:rsidRDefault="00153F55" w:rsidP="00153F55">
            <w:pPr>
              <w:pStyle w:val="TAC"/>
              <w:rPr>
                <w:del w:id="368" w:author="Rolando Bettancourt Ortega" w:date="2024-04-18T15:01:00Z"/>
                <w:rFonts w:eastAsia="SimSun"/>
              </w:rPr>
            </w:pPr>
            <w:del w:id="369" w:author="Rolando Bettancourt Ortega" w:date="2024-04-18T15:01:00Z">
              <w:r w:rsidRPr="00C914F7" w:rsidDel="00BD5839">
                <w:rPr>
                  <w:rFonts w:eastAsia="SimSun"/>
                </w:rPr>
                <w:delText>64QAM</w:delText>
              </w:r>
            </w:del>
          </w:p>
        </w:tc>
        <w:tc>
          <w:tcPr>
            <w:tcW w:w="650" w:type="pct"/>
            <w:vAlign w:val="center"/>
            <w:tcPrChange w:id="370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1088E49E" w14:textId="47FCB30C" w:rsidR="00153F55" w:rsidRPr="007F690A" w:rsidDel="00BD5839" w:rsidRDefault="00153F55" w:rsidP="00153F55">
            <w:pPr>
              <w:pStyle w:val="TAC"/>
              <w:rPr>
                <w:del w:id="371" w:author="Rolando Bettancourt Ortega" w:date="2024-04-18T15:01:00Z"/>
                <w:rFonts w:eastAsia="SimSun"/>
              </w:rPr>
            </w:pPr>
            <w:del w:id="372" w:author="Rolando Bettancourt Ortega" w:date="2024-04-18T15:01:00Z">
              <w:r w:rsidRPr="00C914F7" w:rsidDel="00BD5839">
                <w:rPr>
                  <w:rFonts w:eastAsia="SimSun"/>
                </w:rPr>
                <w:delText>64QAM</w:delText>
              </w:r>
            </w:del>
          </w:p>
        </w:tc>
      </w:tr>
      <w:tr w:rsidR="00153F55" w:rsidRPr="002C59EA" w:rsidDel="00BD5839" w14:paraId="2E538CDE" w14:textId="0958DA71" w:rsidTr="00153F55">
        <w:trPr>
          <w:jc w:val="center"/>
          <w:del w:id="373" w:author="Rolando Bettancourt Ortega" w:date="2024-04-18T15:01:00Z"/>
          <w:trPrChange w:id="374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375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07B32D2F" w14:textId="3ACB2D68" w:rsidR="00153F55" w:rsidRPr="002C59EA" w:rsidDel="00BD5839" w:rsidRDefault="00153F55" w:rsidP="00153F55">
            <w:pPr>
              <w:pStyle w:val="TAL"/>
              <w:rPr>
                <w:del w:id="376" w:author="Rolando Bettancourt Ortega" w:date="2024-04-18T15:01:00Z"/>
                <w:rFonts w:eastAsia="SimSun"/>
              </w:rPr>
            </w:pPr>
            <w:del w:id="377" w:author="Rolando Bettancourt Ortega" w:date="2024-04-18T15:01:00Z">
              <w:r w:rsidRPr="002C59EA" w:rsidDel="00BD5839">
                <w:rPr>
                  <w:rFonts w:eastAsia="SimSun"/>
                </w:rPr>
                <w:delText>MCS index</w:delText>
              </w:r>
            </w:del>
          </w:p>
        </w:tc>
        <w:tc>
          <w:tcPr>
            <w:tcW w:w="352" w:type="pct"/>
            <w:vAlign w:val="center"/>
            <w:tcPrChange w:id="378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7FD92AE1" w14:textId="1F99B73D" w:rsidR="00153F55" w:rsidRPr="002C59EA" w:rsidDel="00BD5839" w:rsidRDefault="00153F55" w:rsidP="00153F55">
            <w:pPr>
              <w:pStyle w:val="TAC"/>
              <w:rPr>
                <w:del w:id="379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380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494EEC87" w14:textId="6ACEAFA9" w:rsidR="00153F55" w:rsidRPr="007F690A" w:rsidDel="00BD5839" w:rsidRDefault="00153F55" w:rsidP="00153F55">
            <w:pPr>
              <w:pStyle w:val="TAC"/>
              <w:rPr>
                <w:del w:id="381" w:author="Rolando Bettancourt Ortega" w:date="2024-04-18T15:01:00Z"/>
                <w:rFonts w:eastAsia="SimSun"/>
              </w:rPr>
            </w:pPr>
            <w:del w:id="382" w:author="Rolando Bettancourt Ortega" w:date="2024-04-18T15:01:00Z">
              <w:r w:rsidRPr="007F690A" w:rsidDel="00BD5839">
                <w:rPr>
                  <w:rFonts w:eastAsia="SimSun"/>
                </w:rPr>
                <w:delText>1</w:delText>
              </w:r>
              <w:r w:rsidDel="00BD5839">
                <w:rPr>
                  <w:rFonts w:eastAsia="SimSun"/>
                </w:rPr>
                <w:delText>9</w:delText>
              </w:r>
            </w:del>
          </w:p>
        </w:tc>
        <w:tc>
          <w:tcPr>
            <w:tcW w:w="642" w:type="pct"/>
            <w:vAlign w:val="center"/>
            <w:tcPrChange w:id="383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73D4DB5E" w14:textId="18A88BD0" w:rsidR="00153F55" w:rsidRPr="007F690A" w:rsidDel="00BD5839" w:rsidRDefault="00153F55" w:rsidP="00153F55">
            <w:pPr>
              <w:pStyle w:val="TAC"/>
              <w:rPr>
                <w:del w:id="384" w:author="Rolando Bettancourt Ortega" w:date="2024-04-18T15:01:00Z"/>
                <w:rFonts w:eastAsia="SimSun"/>
              </w:rPr>
            </w:pPr>
            <w:del w:id="385" w:author="Rolando Bettancourt Ortega" w:date="2024-04-18T15:01:00Z">
              <w:r w:rsidRPr="00C914F7" w:rsidDel="00BD5839">
                <w:rPr>
                  <w:rFonts w:eastAsia="SimSun"/>
                </w:rPr>
                <w:delText>1</w:delText>
              </w:r>
              <w:r w:rsidDel="00BD5839">
                <w:rPr>
                  <w:rFonts w:eastAsia="SimSun"/>
                </w:rPr>
                <w:delText>9</w:delText>
              </w:r>
            </w:del>
          </w:p>
        </w:tc>
        <w:tc>
          <w:tcPr>
            <w:tcW w:w="436" w:type="pct"/>
            <w:vAlign w:val="center"/>
            <w:tcPrChange w:id="386" w:author="Rolando Bettancourt Ortega" w:date="2024-04-18T14:55:00Z">
              <w:tcPr>
                <w:tcW w:w="1" w:type="pct"/>
              </w:tcPr>
            </w:tcPrChange>
          </w:tcPr>
          <w:p w14:paraId="209015C1" w14:textId="6FD83B62" w:rsidR="00153F55" w:rsidRPr="00C914F7" w:rsidDel="00BD5839" w:rsidRDefault="00153F55" w:rsidP="00153F55">
            <w:pPr>
              <w:pStyle w:val="TAC"/>
              <w:rPr>
                <w:del w:id="38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388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47F0ADAB" w14:textId="5EFB889C" w:rsidR="00153F55" w:rsidRPr="007F690A" w:rsidDel="00BD5839" w:rsidRDefault="00153F55" w:rsidP="00153F55">
            <w:pPr>
              <w:pStyle w:val="TAC"/>
              <w:rPr>
                <w:del w:id="389" w:author="Rolando Bettancourt Ortega" w:date="2024-04-18T15:01:00Z"/>
                <w:rFonts w:eastAsia="SimSun"/>
              </w:rPr>
            </w:pPr>
            <w:del w:id="390" w:author="Rolando Bettancourt Ortega" w:date="2024-04-18T15:01:00Z">
              <w:r w:rsidRPr="00C914F7" w:rsidDel="00BD5839">
                <w:rPr>
                  <w:rFonts w:eastAsia="SimSun"/>
                </w:rPr>
                <w:delText>1</w:delText>
              </w:r>
              <w:r w:rsidDel="00BD5839">
                <w:rPr>
                  <w:rFonts w:eastAsia="SimSun"/>
                </w:rPr>
                <w:delText>9</w:delText>
              </w:r>
            </w:del>
          </w:p>
        </w:tc>
        <w:tc>
          <w:tcPr>
            <w:tcW w:w="642" w:type="pct"/>
            <w:vAlign w:val="center"/>
            <w:tcPrChange w:id="391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77435102" w14:textId="0A6CF654" w:rsidR="00153F55" w:rsidRPr="007F690A" w:rsidDel="00BD5839" w:rsidRDefault="00153F55" w:rsidP="00153F55">
            <w:pPr>
              <w:pStyle w:val="TAC"/>
              <w:rPr>
                <w:del w:id="392" w:author="Rolando Bettancourt Ortega" w:date="2024-04-18T15:01:00Z"/>
                <w:rFonts w:eastAsia="SimSun"/>
              </w:rPr>
            </w:pPr>
            <w:del w:id="393" w:author="Rolando Bettancourt Ortega" w:date="2024-04-18T15:01:00Z">
              <w:r w:rsidRPr="00C914F7" w:rsidDel="00BD5839">
                <w:rPr>
                  <w:rFonts w:eastAsia="SimSun"/>
                </w:rPr>
                <w:delText>1</w:delText>
              </w:r>
              <w:r w:rsidDel="00BD5839">
                <w:rPr>
                  <w:rFonts w:eastAsia="SimSun"/>
                </w:rPr>
                <w:delText>9</w:delText>
              </w:r>
            </w:del>
          </w:p>
        </w:tc>
        <w:tc>
          <w:tcPr>
            <w:tcW w:w="650" w:type="pct"/>
            <w:vAlign w:val="center"/>
            <w:tcPrChange w:id="394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6C87BC66" w14:textId="26C25C3A" w:rsidR="00153F55" w:rsidRPr="007F690A" w:rsidDel="00BD5839" w:rsidRDefault="00153F55" w:rsidP="00153F55">
            <w:pPr>
              <w:pStyle w:val="TAC"/>
              <w:rPr>
                <w:del w:id="395" w:author="Rolando Bettancourt Ortega" w:date="2024-04-18T15:01:00Z"/>
                <w:rFonts w:eastAsia="SimSun"/>
              </w:rPr>
            </w:pPr>
            <w:del w:id="396" w:author="Rolando Bettancourt Ortega" w:date="2024-04-18T15:01:00Z">
              <w:r w:rsidRPr="00C914F7" w:rsidDel="00BD5839">
                <w:rPr>
                  <w:rFonts w:eastAsia="SimSun"/>
                </w:rPr>
                <w:delText>1</w:delText>
              </w:r>
              <w:r w:rsidDel="00BD5839">
                <w:rPr>
                  <w:rFonts w:eastAsia="SimSun"/>
                </w:rPr>
                <w:delText>9</w:delText>
              </w:r>
            </w:del>
          </w:p>
        </w:tc>
      </w:tr>
      <w:tr w:rsidR="00153F55" w:rsidRPr="002C59EA" w:rsidDel="00BD5839" w14:paraId="1AE87680" w14:textId="3DF07ADA" w:rsidTr="00153F55">
        <w:trPr>
          <w:jc w:val="center"/>
          <w:del w:id="397" w:author="Rolando Bettancourt Ortega" w:date="2024-04-18T15:01:00Z"/>
          <w:trPrChange w:id="398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399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564FE535" w14:textId="6F4A405C" w:rsidR="00153F55" w:rsidRPr="002C59EA" w:rsidDel="00BD5839" w:rsidRDefault="00153F55" w:rsidP="00153F55">
            <w:pPr>
              <w:pStyle w:val="TAL"/>
              <w:rPr>
                <w:del w:id="400" w:author="Rolando Bettancourt Ortega" w:date="2024-04-18T15:01:00Z"/>
                <w:rFonts w:eastAsia="SimSun"/>
              </w:rPr>
            </w:pPr>
            <w:del w:id="401" w:author="Rolando Bettancourt Ortega" w:date="2024-04-18T15:01:00Z">
              <w:r w:rsidRPr="002C59EA" w:rsidDel="00BD5839">
                <w:rPr>
                  <w:rFonts w:eastAsia="SimSun"/>
                </w:rPr>
                <w:delText>Modulation</w:delText>
              </w:r>
            </w:del>
          </w:p>
        </w:tc>
        <w:tc>
          <w:tcPr>
            <w:tcW w:w="352" w:type="pct"/>
            <w:vAlign w:val="center"/>
            <w:tcPrChange w:id="402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521903CF" w14:textId="0E94091A" w:rsidR="00153F55" w:rsidRPr="002C59EA" w:rsidDel="00BD5839" w:rsidRDefault="00153F55" w:rsidP="00153F55">
            <w:pPr>
              <w:pStyle w:val="TAC"/>
              <w:rPr>
                <w:del w:id="40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04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24B40912" w14:textId="5D9E5643" w:rsidR="00153F55" w:rsidRPr="007F690A" w:rsidDel="00BD5839" w:rsidRDefault="00153F55" w:rsidP="00153F55">
            <w:pPr>
              <w:pStyle w:val="TAC"/>
              <w:rPr>
                <w:del w:id="405" w:author="Rolando Bettancourt Ortega" w:date="2024-04-18T15:01:00Z"/>
                <w:rFonts w:eastAsia="SimSun"/>
              </w:rPr>
            </w:pPr>
            <w:del w:id="406" w:author="Rolando Bettancourt Ortega" w:date="2024-04-18T15:01:00Z">
              <w:r w:rsidRPr="007F690A" w:rsidDel="00BD5839">
                <w:rPr>
                  <w:rFonts w:eastAsia="SimSun"/>
                </w:rPr>
                <w:delText>64QAM</w:delText>
              </w:r>
            </w:del>
          </w:p>
        </w:tc>
        <w:tc>
          <w:tcPr>
            <w:tcW w:w="642" w:type="pct"/>
            <w:vAlign w:val="center"/>
            <w:tcPrChange w:id="407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29CCCE75" w14:textId="6CA9A6BD" w:rsidR="00153F55" w:rsidRPr="007F690A" w:rsidDel="00BD5839" w:rsidRDefault="00153F55" w:rsidP="00153F55">
            <w:pPr>
              <w:pStyle w:val="TAC"/>
              <w:rPr>
                <w:del w:id="408" w:author="Rolando Bettancourt Ortega" w:date="2024-04-18T15:01:00Z"/>
                <w:rFonts w:eastAsia="SimSun"/>
              </w:rPr>
            </w:pPr>
            <w:del w:id="409" w:author="Rolando Bettancourt Ortega" w:date="2024-04-18T15:01:00Z">
              <w:r w:rsidRPr="007F690A" w:rsidDel="00BD5839">
                <w:rPr>
                  <w:rFonts w:eastAsia="SimSun"/>
                </w:rPr>
                <w:delText>64QAM</w:delText>
              </w:r>
            </w:del>
          </w:p>
        </w:tc>
        <w:tc>
          <w:tcPr>
            <w:tcW w:w="436" w:type="pct"/>
            <w:vAlign w:val="center"/>
            <w:tcPrChange w:id="410" w:author="Rolando Bettancourt Ortega" w:date="2024-04-18T14:55:00Z">
              <w:tcPr>
                <w:tcW w:w="1" w:type="pct"/>
              </w:tcPr>
            </w:tcPrChange>
          </w:tcPr>
          <w:p w14:paraId="44BF7888" w14:textId="02A8B7DE" w:rsidR="00153F55" w:rsidRPr="007F690A" w:rsidDel="00BD5839" w:rsidRDefault="00153F55" w:rsidP="00153F55">
            <w:pPr>
              <w:pStyle w:val="TAC"/>
              <w:rPr>
                <w:del w:id="41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12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31192CF4" w14:textId="7D9FF35B" w:rsidR="00153F55" w:rsidRPr="007F690A" w:rsidDel="00BD5839" w:rsidRDefault="00153F55" w:rsidP="00153F55">
            <w:pPr>
              <w:pStyle w:val="TAC"/>
              <w:rPr>
                <w:del w:id="413" w:author="Rolando Bettancourt Ortega" w:date="2024-04-18T15:01:00Z"/>
                <w:rFonts w:eastAsia="SimSun"/>
              </w:rPr>
            </w:pPr>
            <w:del w:id="414" w:author="Rolando Bettancourt Ortega" w:date="2024-04-18T15:01:00Z">
              <w:r w:rsidRPr="007F690A" w:rsidDel="00BD5839">
                <w:rPr>
                  <w:rFonts w:eastAsia="SimSun"/>
                </w:rPr>
                <w:delText>64QAM</w:delText>
              </w:r>
            </w:del>
          </w:p>
        </w:tc>
        <w:tc>
          <w:tcPr>
            <w:tcW w:w="642" w:type="pct"/>
            <w:vAlign w:val="center"/>
            <w:tcPrChange w:id="415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2DDE6D4D" w14:textId="6B29FE28" w:rsidR="00153F55" w:rsidRPr="007F690A" w:rsidDel="00BD5839" w:rsidRDefault="00153F55" w:rsidP="00153F55">
            <w:pPr>
              <w:pStyle w:val="TAC"/>
              <w:rPr>
                <w:del w:id="416" w:author="Rolando Bettancourt Ortega" w:date="2024-04-18T15:01:00Z"/>
                <w:rFonts w:eastAsia="SimSun"/>
              </w:rPr>
            </w:pPr>
            <w:del w:id="417" w:author="Rolando Bettancourt Ortega" w:date="2024-04-18T15:01:00Z">
              <w:r w:rsidRPr="007F690A" w:rsidDel="00BD5839">
                <w:rPr>
                  <w:rFonts w:eastAsia="SimSun"/>
                </w:rPr>
                <w:delText>64QAM</w:delText>
              </w:r>
            </w:del>
          </w:p>
        </w:tc>
        <w:tc>
          <w:tcPr>
            <w:tcW w:w="650" w:type="pct"/>
            <w:vAlign w:val="center"/>
            <w:tcPrChange w:id="418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4913E296" w14:textId="682DBE75" w:rsidR="00153F55" w:rsidRPr="007F690A" w:rsidDel="00BD5839" w:rsidRDefault="00153F55" w:rsidP="00153F55">
            <w:pPr>
              <w:pStyle w:val="TAC"/>
              <w:rPr>
                <w:del w:id="419" w:author="Rolando Bettancourt Ortega" w:date="2024-04-18T15:01:00Z"/>
                <w:rFonts w:eastAsia="SimSun"/>
              </w:rPr>
            </w:pPr>
            <w:del w:id="420" w:author="Rolando Bettancourt Ortega" w:date="2024-04-18T15:01:00Z">
              <w:r w:rsidRPr="007F690A" w:rsidDel="00BD5839">
                <w:rPr>
                  <w:rFonts w:eastAsia="SimSun"/>
                </w:rPr>
                <w:delText>64QAM</w:delText>
              </w:r>
            </w:del>
          </w:p>
        </w:tc>
      </w:tr>
      <w:tr w:rsidR="00153F55" w:rsidRPr="002C59EA" w:rsidDel="00BD5839" w14:paraId="040B8F38" w14:textId="7C7A26EE" w:rsidTr="00153F55">
        <w:trPr>
          <w:jc w:val="center"/>
          <w:del w:id="421" w:author="Rolando Bettancourt Ortega" w:date="2024-04-18T15:01:00Z"/>
          <w:trPrChange w:id="422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423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6316D674" w14:textId="6C379CF6" w:rsidR="00153F55" w:rsidRPr="002C59EA" w:rsidDel="00BD5839" w:rsidRDefault="00153F55" w:rsidP="00153F55">
            <w:pPr>
              <w:pStyle w:val="TAL"/>
              <w:rPr>
                <w:del w:id="424" w:author="Rolando Bettancourt Ortega" w:date="2024-04-18T15:01:00Z"/>
                <w:rFonts w:eastAsia="SimSun"/>
              </w:rPr>
            </w:pPr>
            <w:del w:id="425" w:author="Rolando Bettancourt Ortega" w:date="2024-04-18T15:01:00Z">
              <w:r w:rsidRPr="002C59EA" w:rsidDel="00BD5839">
                <w:rPr>
                  <w:rFonts w:eastAsia="SimSun"/>
                </w:rPr>
                <w:delText>Target Coding Rate</w:delText>
              </w:r>
            </w:del>
          </w:p>
        </w:tc>
        <w:tc>
          <w:tcPr>
            <w:tcW w:w="352" w:type="pct"/>
            <w:vAlign w:val="center"/>
            <w:tcPrChange w:id="426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7E2E04B1" w14:textId="2C8D6767" w:rsidR="00153F55" w:rsidRPr="002C59EA" w:rsidDel="00BD5839" w:rsidRDefault="00153F55" w:rsidP="00153F55">
            <w:pPr>
              <w:pStyle w:val="TAC"/>
              <w:rPr>
                <w:del w:id="42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28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4676F15D" w14:textId="121888E2" w:rsidR="00153F55" w:rsidRPr="007F690A" w:rsidDel="00BD5839" w:rsidRDefault="00153F55" w:rsidP="00153F55">
            <w:pPr>
              <w:pStyle w:val="TAC"/>
              <w:rPr>
                <w:del w:id="429" w:author="Rolando Bettancourt Ortega" w:date="2024-04-18T15:01:00Z"/>
                <w:rFonts w:eastAsia="SimSun"/>
              </w:rPr>
            </w:pPr>
            <w:del w:id="430" w:author="Rolando Bettancourt Ortega" w:date="2024-04-18T15:01:00Z">
              <w:r w:rsidRPr="007F690A" w:rsidDel="00BD5839">
                <w:rPr>
                  <w:rFonts w:eastAsia="SimSun"/>
                </w:rPr>
                <w:delText>0.</w:delText>
              </w:r>
              <w:r w:rsidDel="00BD5839">
                <w:rPr>
                  <w:rFonts w:eastAsia="SimSun"/>
                </w:rPr>
                <w:delText>5</w:delText>
              </w:r>
            </w:del>
          </w:p>
        </w:tc>
        <w:tc>
          <w:tcPr>
            <w:tcW w:w="642" w:type="pct"/>
            <w:vAlign w:val="center"/>
            <w:tcPrChange w:id="431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5C164863" w14:textId="61B613FA" w:rsidR="00153F55" w:rsidRPr="007F690A" w:rsidDel="00BD5839" w:rsidRDefault="00153F55" w:rsidP="00153F55">
            <w:pPr>
              <w:pStyle w:val="TAC"/>
              <w:rPr>
                <w:del w:id="432" w:author="Rolando Bettancourt Ortega" w:date="2024-04-18T15:01:00Z"/>
                <w:rFonts w:eastAsia="SimSun"/>
              </w:rPr>
            </w:pPr>
            <w:del w:id="433" w:author="Rolando Bettancourt Ortega" w:date="2024-04-18T15:01:00Z">
              <w:r w:rsidRPr="00C914F7" w:rsidDel="00BD5839">
                <w:rPr>
                  <w:rFonts w:eastAsia="SimSun"/>
                </w:rPr>
                <w:delText>0.</w:delText>
              </w:r>
              <w:r w:rsidDel="00BD5839">
                <w:rPr>
                  <w:rFonts w:eastAsia="SimSun"/>
                </w:rPr>
                <w:delText>5</w:delText>
              </w:r>
            </w:del>
          </w:p>
        </w:tc>
        <w:tc>
          <w:tcPr>
            <w:tcW w:w="436" w:type="pct"/>
            <w:vAlign w:val="center"/>
            <w:tcPrChange w:id="434" w:author="Rolando Bettancourt Ortega" w:date="2024-04-18T14:55:00Z">
              <w:tcPr>
                <w:tcW w:w="1" w:type="pct"/>
              </w:tcPr>
            </w:tcPrChange>
          </w:tcPr>
          <w:p w14:paraId="451F6F4E" w14:textId="4A87DDFA" w:rsidR="00153F55" w:rsidRPr="00C914F7" w:rsidDel="00BD5839" w:rsidRDefault="00153F55" w:rsidP="00153F55">
            <w:pPr>
              <w:pStyle w:val="TAC"/>
              <w:rPr>
                <w:del w:id="43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36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5DE3E25E" w14:textId="0D9A4C8C" w:rsidR="00153F55" w:rsidRPr="007F690A" w:rsidDel="00BD5839" w:rsidRDefault="00153F55" w:rsidP="00153F55">
            <w:pPr>
              <w:pStyle w:val="TAC"/>
              <w:rPr>
                <w:del w:id="437" w:author="Rolando Bettancourt Ortega" w:date="2024-04-18T15:01:00Z"/>
                <w:rFonts w:eastAsia="SimSun"/>
              </w:rPr>
            </w:pPr>
            <w:del w:id="438" w:author="Rolando Bettancourt Ortega" w:date="2024-04-18T15:01:00Z">
              <w:r w:rsidRPr="00C914F7" w:rsidDel="00BD5839">
                <w:rPr>
                  <w:rFonts w:eastAsia="SimSun"/>
                </w:rPr>
                <w:delText>0.</w:delText>
              </w:r>
              <w:r w:rsidDel="00BD5839">
                <w:rPr>
                  <w:rFonts w:eastAsia="SimSun"/>
                </w:rPr>
                <w:delText>5</w:delText>
              </w:r>
            </w:del>
          </w:p>
        </w:tc>
        <w:tc>
          <w:tcPr>
            <w:tcW w:w="642" w:type="pct"/>
            <w:vAlign w:val="center"/>
            <w:tcPrChange w:id="439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0A701947" w14:textId="77258447" w:rsidR="00153F55" w:rsidRPr="007F690A" w:rsidDel="00BD5839" w:rsidRDefault="00153F55" w:rsidP="00153F55">
            <w:pPr>
              <w:pStyle w:val="TAC"/>
              <w:rPr>
                <w:del w:id="440" w:author="Rolando Bettancourt Ortega" w:date="2024-04-18T15:01:00Z"/>
                <w:rFonts w:eastAsia="SimSun"/>
              </w:rPr>
            </w:pPr>
            <w:del w:id="441" w:author="Rolando Bettancourt Ortega" w:date="2024-04-18T15:01:00Z">
              <w:r w:rsidRPr="00C914F7" w:rsidDel="00BD5839">
                <w:rPr>
                  <w:rFonts w:eastAsia="SimSun"/>
                </w:rPr>
                <w:delText>0.</w:delText>
              </w:r>
              <w:r w:rsidDel="00BD5839">
                <w:rPr>
                  <w:rFonts w:eastAsia="SimSun"/>
                </w:rPr>
                <w:delText>5</w:delText>
              </w:r>
            </w:del>
          </w:p>
        </w:tc>
        <w:tc>
          <w:tcPr>
            <w:tcW w:w="650" w:type="pct"/>
            <w:vAlign w:val="center"/>
            <w:tcPrChange w:id="442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09866634" w14:textId="4357057B" w:rsidR="00153F55" w:rsidRPr="007F690A" w:rsidDel="00BD5839" w:rsidRDefault="00153F55" w:rsidP="00153F55">
            <w:pPr>
              <w:pStyle w:val="TAC"/>
              <w:rPr>
                <w:del w:id="443" w:author="Rolando Bettancourt Ortega" w:date="2024-04-18T15:01:00Z"/>
                <w:rFonts w:eastAsia="SimSun"/>
              </w:rPr>
            </w:pPr>
            <w:del w:id="444" w:author="Rolando Bettancourt Ortega" w:date="2024-04-18T15:01:00Z">
              <w:r w:rsidRPr="00C914F7" w:rsidDel="00BD5839">
                <w:rPr>
                  <w:rFonts w:eastAsia="SimSun"/>
                </w:rPr>
                <w:delText>0.</w:delText>
              </w:r>
              <w:r w:rsidDel="00BD5839">
                <w:rPr>
                  <w:rFonts w:eastAsia="SimSun"/>
                </w:rPr>
                <w:delText>5</w:delText>
              </w:r>
            </w:del>
          </w:p>
        </w:tc>
      </w:tr>
      <w:tr w:rsidR="00153F55" w:rsidRPr="002C59EA" w:rsidDel="00BD5839" w14:paraId="043577DD" w14:textId="37E32F73" w:rsidTr="00153F55">
        <w:trPr>
          <w:jc w:val="center"/>
          <w:del w:id="445" w:author="Rolando Bettancourt Ortega" w:date="2024-04-18T15:01:00Z"/>
          <w:trPrChange w:id="446" w:author="Rolando Bettancourt Ortega" w:date="2024-04-18T14:56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447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4A81FEE8" w14:textId="7AC08F96" w:rsidR="00153F55" w:rsidRPr="002C59EA" w:rsidDel="00BD5839" w:rsidRDefault="00153F55" w:rsidP="00153F55">
            <w:pPr>
              <w:pStyle w:val="TAL"/>
              <w:rPr>
                <w:del w:id="448" w:author="Rolando Bettancourt Ortega" w:date="2024-04-18T15:01:00Z"/>
                <w:rFonts w:eastAsia="SimSun"/>
              </w:rPr>
            </w:pPr>
            <w:del w:id="449" w:author="Rolando Bettancourt Ortega" w:date="2024-04-18T15:01:00Z">
              <w:r w:rsidRPr="002C59EA" w:rsidDel="00BD5839">
                <w:rPr>
                  <w:rFonts w:eastAsia="SimSun"/>
                </w:rPr>
                <w:delText>Number of MIMO layers</w:delText>
              </w:r>
            </w:del>
          </w:p>
        </w:tc>
        <w:tc>
          <w:tcPr>
            <w:tcW w:w="352" w:type="pct"/>
            <w:vAlign w:val="center"/>
            <w:tcPrChange w:id="450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781CE085" w14:textId="48515F75" w:rsidR="00153F55" w:rsidRPr="002C59EA" w:rsidDel="00BD5839" w:rsidRDefault="00153F55" w:rsidP="00153F55">
            <w:pPr>
              <w:pStyle w:val="TAC"/>
              <w:rPr>
                <w:del w:id="45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52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06DE5125" w14:textId="354E6047" w:rsidR="00153F55" w:rsidRPr="007F690A" w:rsidDel="00BD5839" w:rsidRDefault="00153F55" w:rsidP="00153F55">
            <w:pPr>
              <w:pStyle w:val="TAC"/>
              <w:rPr>
                <w:del w:id="453" w:author="Rolando Bettancourt Ortega" w:date="2024-04-18T15:01:00Z"/>
                <w:rFonts w:eastAsia="SimSun"/>
              </w:rPr>
            </w:pPr>
            <w:del w:id="454" w:author="Rolando Bettancourt Ortega" w:date="2024-04-18T15:01:00Z">
              <w:r w:rsidDel="00BD5839">
                <w:rPr>
                  <w:rFonts w:eastAsia="SimSun"/>
                </w:rPr>
                <w:delText>2</w:delText>
              </w:r>
            </w:del>
          </w:p>
        </w:tc>
        <w:tc>
          <w:tcPr>
            <w:tcW w:w="642" w:type="pct"/>
            <w:vAlign w:val="center"/>
            <w:tcPrChange w:id="455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19DBB177" w14:textId="451DF31D" w:rsidR="00153F55" w:rsidRPr="007F690A" w:rsidDel="00BD5839" w:rsidRDefault="00153F55" w:rsidP="00153F55">
            <w:pPr>
              <w:pStyle w:val="TAC"/>
              <w:rPr>
                <w:del w:id="456" w:author="Rolando Bettancourt Ortega" w:date="2024-04-18T15:01:00Z"/>
                <w:rFonts w:eastAsia="SimSun"/>
              </w:rPr>
            </w:pPr>
            <w:del w:id="457" w:author="Rolando Bettancourt Ortega" w:date="2024-04-18T15:01:00Z">
              <w:r w:rsidDel="00BD5839">
                <w:rPr>
                  <w:rFonts w:eastAsia="SimSun"/>
                </w:rPr>
                <w:delText>2</w:delText>
              </w:r>
            </w:del>
          </w:p>
        </w:tc>
        <w:tc>
          <w:tcPr>
            <w:tcW w:w="436" w:type="pct"/>
            <w:vAlign w:val="center"/>
            <w:tcPrChange w:id="458" w:author="Rolando Bettancourt Ortega" w:date="2024-04-18T14:56:00Z">
              <w:tcPr>
                <w:tcW w:w="1" w:type="pct"/>
              </w:tcPr>
            </w:tcPrChange>
          </w:tcPr>
          <w:p w14:paraId="64263874" w14:textId="29610431" w:rsidR="00153F55" w:rsidDel="00BD5839" w:rsidRDefault="00153F55" w:rsidP="00153F55">
            <w:pPr>
              <w:pStyle w:val="TAC"/>
              <w:rPr>
                <w:del w:id="459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60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1C33DE7A" w14:textId="04CE10B6" w:rsidR="00153F55" w:rsidRPr="007F690A" w:rsidDel="00BD5839" w:rsidRDefault="00153F55" w:rsidP="00153F55">
            <w:pPr>
              <w:pStyle w:val="TAC"/>
              <w:rPr>
                <w:del w:id="461" w:author="Rolando Bettancourt Ortega" w:date="2024-04-18T15:01:00Z"/>
                <w:rFonts w:eastAsia="SimSun"/>
              </w:rPr>
            </w:pPr>
            <w:del w:id="462" w:author="Rolando Bettancourt Ortega" w:date="2024-04-18T15:01:00Z">
              <w:r w:rsidDel="00BD5839">
                <w:rPr>
                  <w:rFonts w:eastAsia="SimSun"/>
                </w:rPr>
                <w:delText>2</w:delText>
              </w:r>
            </w:del>
          </w:p>
        </w:tc>
        <w:tc>
          <w:tcPr>
            <w:tcW w:w="642" w:type="pct"/>
            <w:vAlign w:val="center"/>
            <w:tcPrChange w:id="463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0CEAA34C" w14:textId="3C98FC27" w:rsidR="00153F55" w:rsidRPr="007F690A" w:rsidDel="00BD5839" w:rsidRDefault="00153F55" w:rsidP="00153F55">
            <w:pPr>
              <w:pStyle w:val="TAC"/>
              <w:rPr>
                <w:del w:id="464" w:author="Rolando Bettancourt Ortega" w:date="2024-04-18T15:01:00Z"/>
                <w:rFonts w:eastAsia="SimSun"/>
              </w:rPr>
            </w:pPr>
            <w:del w:id="465" w:author="Rolando Bettancourt Ortega" w:date="2024-04-18T15:01:00Z">
              <w:r w:rsidDel="00BD5839">
                <w:rPr>
                  <w:rFonts w:eastAsia="SimSun"/>
                </w:rPr>
                <w:delText>2</w:delText>
              </w:r>
            </w:del>
          </w:p>
        </w:tc>
        <w:tc>
          <w:tcPr>
            <w:tcW w:w="650" w:type="pct"/>
            <w:vAlign w:val="center"/>
            <w:tcPrChange w:id="466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20875E32" w14:textId="42259C1F" w:rsidR="00153F55" w:rsidRPr="007F690A" w:rsidDel="00BD5839" w:rsidRDefault="00153F55" w:rsidP="00153F55">
            <w:pPr>
              <w:pStyle w:val="TAC"/>
              <w:rPr>
                <w:del w:id="467" w:author="Rolando Bettancourt Ortega" w:date="2024-04-18T15:01:00Z"/>
                <w:rFonts w:eastAsia="SimSun"/>
              </w:rPr>
            </w:pPr>
            <w:del w:id="468" w:author="Rolando Bettancourt Ortega" w:date="2024-04-18T15:01:00Z">
              <w:r w:rsidDel="00BD5839">
                <w:rPr>
                  <w:rFonts w:eastAsia="SimSun"/>
                </w:rPr>
                <w:delText>2</w:delText>
              </w:r>
            </w:del>
          </w:p>
        </w:tc>
      </w:tr>
      <w:tr w:rsidR="00153F55" w:rsidRPr="002C59EA" w:rsidDel="00BD5839" w14:paraId="55973FA1" w14:textId="1B184896" w:rsidTr="00153F55">
        <w:trPr>
          <w:jc w:val="center"/>
          <w:del w:id="469" w:author="Rolando Bettancourt Ortega" w:date="2024-04-18T15:01:00Z"/>
          <w:trPrChange w:id="470" w:author="Rolando Bettancourt Ortega" w:date="2024-04-18T14:54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471" w:author="Rolando Bettancourt Ortega" w:date="2024-04-18T14:54:00Z">
              <w:tcPr>
                <w:tcW w:w="1434" w:type="pct"/>
                <w:gridSpan w:val="4"/>
                <w:vAlign w:val="center"/>
              </w:tcPr>
            </w:tcPrChange>
          </w:tcPr>
          <w:p w14:paraId="124408A5" w14:textId="65018EDE" w:rsidR="00153F55" w:rsidRPr="002C59EA" w:rsidDel="00BD5839" w:rsidRDefault="00153F55" w:rsidP="00153F55">
            <w:pPr>
              <w:pStyle w:val="TAL"/>
              <w:rPr>
                <w:del w:id="472" w:author="Rolando Bettancourt Ortega" w:date="2024-04-18T15:01:00Z"/>
                <w:rFonts w:eastAsia="SimSun"/>
              </w:rPr>
            </w:pPr>
            <w:del w:id="473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Number of DMRS </w:delText>
              </w:r>
              <w:r w:rsidRPr="002C59EA" w:rsidDel="00BD5839">
                <w:rPr>
                  <w:rFonts w:eastAsia="SimSun" w:hint="eastAsia"/>
                  <w:lang w:eastAsia="zh-CN"/>
                </w:rPr>
                <w:delText>REs</w:delText>
              </w:r>
            </w:del>
          </w:p>
        </w:tc>
        <w:tc>
          <w:tcPr>
            <w:tcW w:w="352" w:type="pct"/>
            <w:vAlign w:val="center"/>
            <w:tcPrChange w:id="474" w:author="Rolando Bettancourt Ortega" w:date="2024-04-18T14:54:00Z">
              <w:tcPr>
                <w:tcW w:w="352" w:type="pct"/>
                <w:vAlign w:val="center"/>
              </w:tcPr>
            </w:tcPrChange>
          </w:tcPr>
          <w:p w14:paraId="570C4DA0" w14:textId="07D2C054" w:rsidR="00153F55" w:rsidRPr="002C59EA" w:rsidDel="00BD5839" w:rsidRDefault="00153F55" w:rsidP="00153F55">
            <w:pPr>
              <w:pStyle w:val="TAC"/>
              <w:rPr>
                <w:del w:id="47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76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0E0AC8FF" w14:textId="3B291CA6" w:rsidR="00153F55" w:rsidRPr="007F690A" w:rsidDel="00BD5839" w:rsidRDefault="00153F55" w:rsidP="00153F55">
            <w:pPr>
              <w:pStyle w:val="TAC"/>
              <w:rPr>
                <w:del w:id="47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78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4ECD9842" w14:textId="333CE6BF" w:rsidR="00153F55" w:rsidRPr="007F690A" w:rsidDel="00BD5839" w:rsidRDefault="00153F55" w:rsidP="00153F55">
            <w:pPr>
              <w:pStyle w:val="TAC"/>
              <w:rPr>
                <w:del w:id="479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  <w:tcPrChange w:id="480" w:author="Rolando Bettancourt Ortega" w:date="2024-04-18T14:54:00Z">
              <w:tcPr>
                <w:tcW w:w="1" w:type="pct"/>
              </w:tcPr>
            </w:tcPrChange>
          </w:tcPr>
          <w:p w14:paraId="17D3219C" w14:textId="426CEA14" w:rsidR="00153F55" w:rsidRPr="007F690A" w:rsidDel="00BD5839" w:rsidRDefault="00153F55" w:rsidP="00153F55">
            <w:pPr>
              <w:pStyle w:val="TAC"/>
              <w:rPr>
                <w:del w:id="48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82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4056E99A" w14:textId="675CE00C" w:rsidR="00153F55" w:rsidRPr="007F690A" w:rsidDel="00BD5839" w:rsidRDefault="00153F55" w:rsidP="00153F55">
            <w:pPr>
              <w:pStyle w:val="TAC"/>
              <w:rPr>
                <w:del w:id="48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84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614C99AD" w14:textId="710C23F1" w:rsidR="00153F55" w:rsidRPr="007F690A" w:rsidDel="00BD5839" w:rsidRDefault="00153F55" w:rsidP="00153F55">
            <w:pPr>
              <w:pStyle w:val="TAC"/>
              <w:rPr>
                <w:del w:id="485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  <w:tcPrChange w:id="486" w:author="Rolando Bettancourt Ortega" w:date="2024-04-18T14:54:00Z">
              <w:tcPr>
                <w:tcW w:w="642" w:type="pct"/>
                <w:vAlign w:val="center"/>
              </w:tcPr>
            </w:tcPrChange>
          </w:tcPr>
          <w:p w14:paraId="52B06ECB" w14:textId="79CBD0DB" w:rsidR="00153F55" w:rsidRPr="007F690A" w:rsidDel="00BD5839" w:rsidRDefault="00153F55" w:rsidP="00153F55">
            <w:pPr>
              <w:pStyle w:val="TAC"/>
              <w:rPr>
                <w:del w:id="487" w:author="Rolando Bettancourt Ortega" w:date="2024-04-18T15:01:00Z"/>
                <w:rFonts w:eastAsia="SimSun"/>
              </w:rPr>
            </w:pPr>
          </w:p>
        </w:tc>
      </w:tr>
      <w:tr w:rsidR="00153F55" w:rsidRPr="002C59EA" w:rsidDel="00BD5839" w14:paraId="6478970B" w14:textId="4C0E502B" w:rsidTr="00153F55">
        <w:trPr>
          <w:jc w:val="center"/>
          <w:del w:id="488" w:author="Rolando Bettancourt Ortega" w:date="2024-04-18T15:01:00Z"/>
          <w:trPrChange w:id="489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490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2670F42F" w14:textId="3BDDA22C" w:rsidR="00153F55" w:rsidRPr="002C59EA" w:rsidDel="00BD5839" w:rsidRDefault="00153F55" w:rsidP="00153F55">
            <w:pPr>
              <w:pStyle w:val="TAL"/>
              <w:rPr>
                <w:del w:id="491" w:author="Rolando Bettancourt Ortega" w:date="2024-04-18T15:01:00Z"/>
                <w:rFonts w:eastAsia="SimSun"/>
              </w:rPr>
            </w:pPr>
            <w:del w:id="492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7 for i from {0,…,39}</w:delText>
              </w:r>
            </w:del>
          </w:p>
        </w:tc>
        <w:tc>
          <w:tcPr>
            <w:tcW w:w="352" w:type="pct"/>
            <w:vAlign w:val="center"/>
            <w:tcPrChange w:id="493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565469BE" w14:textId="40A3381E" w:rsidR="00153F55" w:rsidRPr="002C59EA" w:rsidDel="00BD5839" w:rsidRDefault="00153F55" w:rsidP="00153F55">
            <w:pPr>
              <w:pStyle w:val="TAC"/>
              <w:rPr>
                <w:del w:id="49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495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7F69807A" w14:textId="0C1C134D" w:rsidR="00153F55" w:rsidRPr="007F690A" w:rsidDel="00BD5839" w:rsidRDefault="00153F55" w:rsidP="00153F55">
            <w:pPr>
              <w:pStyle w:val="TAC"/>
              <w:rPr>
                <w:del w:id="496" w:author="Rolando Bettancourt Ortega" w:date="2024-04-18T15:01:00Z"/>
                <w:rFonts w:eastAsia="SimSun"/>
              </w:rPr>
            </w:pPr>
            <w:del w:id="497" w:author="Rolando Bettancourt Ortega" w:date="2024-04-18T15:01:00Z">
              <w:r w:rsidDel="00BD5839">
                <w:rPr>
                  <w:rFonts w:eastAsia="SimSun"/>
                </w:rPr>
                <w:delText>6</w:delText>
              </w:r>
            </w:del>
          </w:p>
        </w:tc>
        <w:tc>
          <w:tcPr>
            <w:tcW w:w="642" w:type="pct"/>
            <w:vAlign w:val="center"/>
            <w:tcPrChange w:id="498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0D72BC17" w14:textId="75C9D8E9" w:rsidR="00153F55" w:rsidRPr="007F690A" w:rsidDel="00BD5839" w:rsidRDefault="00153F55" w:rsidP="00153F55">
            <w:pPr>
              <w:pStyle w:val="TAC"/>
              <w:rPr>
                <w:del w:id="499" w:author="Rolando Bettancourt Ortega" w:date="2024-04-18T15:01:00Z"/>
                <w:rFonts w:eastAsia="SimSun"/>
              </w:rPr>
            </w:pPr>
            <w:del w:id="500" w:author="Rolando Bettancourt Ortega" w:date="2024-04-18T15:01:00Z">
              <w:r w:rsidDel="00BD5839">
                <w:rPr>
                  <w:rFonts w:eastAsia="SimSun"/>
                </w:rPr>
                <w:delText>6</w:delText>
              </w:r>
            </w:del>
          </w:p>
        </w:tc>
        <w:tc>
          <w:tcPr>
            <w:tcW w:w="436" w:type="pct"/>
            <w:vAlign w:val="center"/>
            <w:tcPrChange w:id="501" w:author="Rolando Bettancourt Ortega" w:date="2024-04-18T14:55:00Z">
              <w:tcPr>
                <w:tcW w:w="1" w:type="pct"/>
              </w:tcPr>
            </w:tcPrChange>
          </w:tcPr>
          <w:p w14:paraId="08ABC96C" w14:textId="3FAE774E" w:rsidR="00153F55" w:rsidDel="00BD5839" w:rsidRDefault="00153F55" w:rsidP="00153F55">
            <w:pPr>
              <w:pStyle w:val="TAC"/>
              <w:rPr>
                <w:del w:id="50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03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05A663E6" w14:textId="2CE8D130" w:rsidR="00153F55" w:rsidRPr="00C914F7" w:rsidDel="00BD5839" w:rsidRDefault="00153F55" w:rsidP="00153F55">
            <w:pPr>
              <w:pStyle w:val="TAC"/>
              <w:rPr>
                <w:del w:id="504" w:author="Rolando Bettancourt Ortega" w:date="2024-04-18T15:01:00Z"/>
                <w:rFonts w:eastAsia="SimSun"/>
              </w:rPr>
            </w:pPr>
            <w:del w:id="505" w:author="Rolando Bettancourt Ortega" w:date="2024-04-18T15:01:00Z">
              <w:r w:rsidDel="00BD5839">
                <w:rPr>
                  <w:rFonts w:eastAsia="SimSun"/>
                </w:rPr>
                <w:delText>6</w:delText>
              </w:r>
            </w:del>
          </w:p>
        </w:tc>
        <w:tc>
          <w:tcPr>
            <w:tcW w:w="642" w:type="pct"/>
            <w:vAlign w:val="center"/>
            <w:tcPrChange w:id="506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5B53221B" w14:textId="7BBF1421" w:rsidR="00153F55" w:rsidRPr="007F690A" w:rsidDel="00BD5839" w:rsidRDefault="00153F55" w:rsidP="00153F55">
            <w:pPr>
              <w:pStyle w:val="TAC"/>
              <w:rPr>
                <w:del w:id="507" w:author="Rolando Bettancourt Ortega" w:date="2024-04-18T15:01:00Z"/>
                <w:rFonts w:eastAsia="SimSun"/>
              </w:rPr>
            </w:pPr>
            <w:del w:id="508" w:author="Rolando Bettancourt Ortega" w:date="2024-04-18T15:01:00Z">
              <w:r w:rsidDel="00BD5839">
                <w:rPr>
                  <w:rFonts w:eastAsia="SimSun"/>
                </w:rPr>
                <w:delText>6</w:delText>
              </w:r>
            </w:del>
          </w:p>
        </w:tc>
        <w:tc>
          <w:tcPr>
            <w:tcW w:w="650" w:type="pct"/>
            <w:vAlign w:val="center"/>
            <w:tcPrChange w:id="509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1F503E73" w14:textId="41F0C04E" w:rsidR="00153F55" w:rsidRPr="007F690A" w:rsidDel="00BD5839" w:rsidRDefault="00153F55" w:rsidP="00153F55">
            <w:pPr>
              <w:pStyle w:val="TAC"/>
              <w:rPr>
                <w:del w:id="510" w:author="Rolando Bettancourt Ortega" w:date="2024-04-18T15:01:00Z"/>
                <w:rFonts w:eastAsia="SimSun"/>
              </w:rPr>
            </w:pPr>
            <w:del w:id="511" w:author="Rolando Bettancourt Ortega" w:date="2024-04-18T15:01:00Z">
              <w:r w:rsidDel="00BD5839">
                <w:rPr>
                  <w:rFonts w:eastAsia="SimSun"/>
                </w:rPr>
                <w:delText>6</w:delText>
              </w:r>
            </w:del>
          </w:p>
        </w:tc>
      </w:tr>
      <w:tr w:rsidR="00153F55" w:rsidRPr="002C59EA" w:rsidDel="00BD5839" w14:paraId="0A147C5F" w14:textId="6FE0EE24" w:rsidTr="00153F55">
        <w:trPr>
          <w:jc w:val="center"/>
          <w:del w:id="512" w:author="Rolando Bettancourt Ortega" w:date="2024-04-18T15:01:00Z"/>
          <w:trPrChange w:id="513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514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014775F7" w14:textId="1159E300" w:rsidR="00153F55" w:rsidRPr="002C59EA" w:rsidDel="00BD5839" w:rsidRDefault="00153F55" w:rsidP="00153F55">
            <w:pPr>
              <w:pStyle w:val="TAL"/>
              <w:rPr>
                <w:del w:id="515" w:author="Rolando Bettancourt Ortega" w:date="2024-04-18T15:01:00Z"/>
                <w:rFonts w:eastAsia="SimSun"/>
              </w:rPr>
            </w:pPr>
            <w:del w:id="516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{0,1,2,3,4,5,</w:delText>
              </w:r>
              <w:r w:rsidRPr="002C59EA" w:rsidDel="00BD5839">
                <w:rPr>
                  <w:rFonts w:eastAsia="SimSun" w:hint="eastAsia"/>
                  <w:lang w:eastAsia="zh-CN"/>
                </w:rPr>
                <w:delText>6</w:delText>
              </w:r>
              <w:r w:rsidRPr="002C59EA" w:rsidDel="00BD5839">
                <w:rPr>
                  <w:rFonts w:eastAsia="SimSun"/>
                </w:rPr>
                <w:delText>}</w:delText>
              </w:r>
              <w:r w:rsidDel="00BD5839">
                <w:rPr>
                  <w:rFonts w:eastAsia="SimSun"/>
                </w:rPr>
                <w:delText xml:space="preserve"> </w:delText>
              </w:r>
              <w:r w:rsidRPr="002C59EA" w:rsidDel="00BD5839">
                <w:rPr>
                  <w:rFonts w:eastAsia="SimSun"/>
                </w:rPr>
                <w:delText>for i from {1,…,39}</w:delText>
              </w:r>
            </w:del>
          </w:p>
        </w:tc>
        <w:tc>
          <w:tcPr>
            <w:tcW w:w="352" w:type="pct"/>
            <w:vAlign w:val="center"/>
            <w:tcPrChange w:id="517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2D852699" w14:textId="40662FF2" w:rsidR="00153F55" w:rsidRPr="002C59EA" w:rsidDel="00BD5839" w:rsidRDefault="00153F55" w:rsidP="00153F55">
            <w:pPr>
              <w:pStyle w:val="TAC"/>
              <w:rPr>
                <w:del w:id="51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19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68269951" w14:textId="58822AAE" w:rsidR="00153F55" w:rsidRPr="007F690A" w:rsidDel="00BD5839" w:rsidRDefault="00153F55" w:rsidP="00153F55">
            <w:pPr>
              <w:pStyle w:val="TAC"/>
              <w:rPr>
                <w:del w:id="520" w:author="Rolando Bettancourt Ortega" w:date="2024-04-18T15:01:00Z"/>
                <w:rFonts w:eastAsia="SimSun"/>
              </w:rPr>
            </w:pPr>
            <w:del w:id="521" w:author="Rolando Bettancourt Ortega" w:date="2024-04-18T15:01:00Z">
              <w:r w:rsidDel="00BD5839">
                <w:rPr>
                  <w:rFonts w:eastAsia="SimSun"/>
                </w:rPr>
                <w:delText>12</w:delText>
              </w:r>
            </w:del>
          </w:p>
        </w:tc>
        <w:tc>
          <w:tcPr>
            <w:tcW w:w="642" w:type="pct"/>
            <w:vAlign w:val="center"/>
            <w:tcPrChange w:id="522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2BD4A6AF" w14:textId="2EF17C3D" w:rsidR="00153F55" w:rsidRPr="007F690A" w:rsidDel="00BD5839" w:rsidRDefault="00153F55" w:rsidP="00153F55">
            <w:pPr>
              <w:pStyle w:val="TAC"/>
              <w:rPr>
                <w:del w:id="523" w:author="Rolando Bettancourt Ortega" w:date="2024-04-18T15:01:00Z"/>
                <w:rFonts w:eastAsia="SimSun"/>
              </w:rPr>
            </w:pPr>
            <w:del w:id="524" w:author="Rolando Bettancourt Ortega" w:date="2024-04-18T15:01:00Z">
              <w:r w:rsidDel="00BD5839">
                <w:rPr>
                  <w:rFonts w:eastAsia="SimSun"/>
                </w:rPr>
                <w:delText>12</w:delText>
              </w:r>
            </w:del>
          </w:p>
        </w:tc>
        <w:tc>
          <w:tcPr>
            <w:tcW w:w="436" w:type="pct"/>
            <w:vAlign w:val="center"/>
            <w:tcPrChange w:id="525" w:author="Rolando Bettancourt Ortega" w:date="2024-04-18T14:55:00Z">
              <w:tcPr>
                <w:tcW w:w="1" w:type="pct"/>
              </w:tcPr>
            </w:tcPrChange>
          </w:tcPr>
          <w:p w14:paraId="5A9CDE94" w14:textId="5A9D196F" w:rsidR="00153F55" w:rsidDel="00BD5839" w:rsidRDefault="00153F55" w:rsidP="00153F55">
            <w:pPr>
              <w:pStyle w:val="TAC"/>
              <w:rPr>
                <w:del w:id="52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27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180B592D" w14:textId="1F09FDDC" w:rsidR="00153F55" w:rsidRPr="007F690A" w:rsidDel="00BD5839" w:rsidRDefault="00153F55" w:rsidP="00153F55">
            <w:pPr>
              <w:pStyle w:val="TAC"/>
              <w:rPr>
                <w:del w:id="528" w:author="Rolando Bettancourt Ortega" w:date="2024-04-18T15:01:00Z"/>
                <w:rFonts w:eastAsia="SimSun"/>
              </w:rPr>
            </w:pPr>
            <w:del w:id="529" w:author="Rolando Bettancourt Ortega" w:date="2024-04-18T15:01:00Z">
              <w:r w:rsidDel="00BD5839">
                <w:rPr>
                  <w:rFonts w:eastAsia="SimSun"/>
                </w:rPr>
                <w:delText>12</w:delText>
              </w:r>
            </w:del>
          </w:p>
        </w:tc>
        <w:tc>
          <w:tcPr>
            <w:tcW w:w="642" w:type="pct"/>
            <w:vAlign w:val="center"/>
            <w:tcPrChange w:id="530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0668BF69" w14:textId="45062F98" w:rsidR="00153F55" w:rsidRPr="007F690A" w:rsidDel="00BD5839" w:rsidRDefault="00153F55" w:rsidP="00153F55">
            <w:pPr>
              <w:pStyle w:val="TAC"/>
              <w:rPr>
                <w:del w:id="531" w:author="Rolando Bettancourt Ortega" w:date="2024-04-18T15:01:00Z"/>
                <w:rFonts w:eastAsia="SimSun"/>
              </w:rPr>
            </w:pPr>
            <w:del w:id="532" w:author="Rolando Bettancourt Ortega" w:date="2024-04-18T15:01:00Z">
              <w:r w:rsidDel="00BD5839">
                <w:rPr>
                  <w:rFonts w:eastAsia="SimSun"/>
                </w:rPr>
                <w:delText>12</w:delText>
              </w:r>
            </w:del>
          </w:p>
        </w:tc>
        <w:tc>
          <w:tcPr>
            <w:tcW w:w="650" w:type="pct"/>
            <w:vAlign w:val="center"/>
            <w:tcPrChange w:id="533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7B83CB20" w14:textId="16DE7952" w:rsidR="00153F55" w:rsidRPr="007F690A" w:rsidDel="00BD5839" w:rsidRDefault="00153F55" w:rsidP="00153F55">
            <w:pPr>
              <w:pStyle w:val="TAC"/>
              <w:rPr>
                <w:del w:id="534" w:author="Rolando Bettancourt Ortega" w:date="2024-04-18T15:01:00Z"/>
                <w:rFonts w:eastAsia="SimSun"/>
              </w:rPr>
            </w:pPr>
            <w:del w:id="535" w:author="Rolando Bettancourt Ortega" w:date="2024-04-18T15:01:00Z">
              <w:r w:rsidDel="00BD5839">
                <w:rPr>
                  <w:rFonts w:eastAsia="SimSun"/>
                </w:rPr>
                <w:delText>12</w:delText>
              </w:r>
            </w:del>
          </w:p>
        </w:tc>
      </w:tr>
      <w:tr w:rsidR="00153F55" w:rsidRPr="002C59EA" w:rsidDel="00BD5839" w14:paraId="35B0DC58" w14:textId="5C5986B4" w:rsidTr="00153F55">
        <w:trPr>
          <w:jc w:val="center"/>
          <w:del w:id="536" w:author="Rolando Bettancourt Ortega" w:date="2024-04-18T15:01:00Z"/>
          <w:trPrChange w:id="537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538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4EF3F1A6" w14:textId="6B80BBA5" w:rsidR="00153F55" w:rsidRPr="002C59EA" w:rsidDel="00BD5839" w:rsidRDefault="00153F55" w:rsidP="00153F55">
            <w:pPr>
              <w:pStyle w:val="TAL"/>
              <w:rPr>
                <w:del w:id="539" w:author="Rolando Bettancourt Ortega" w:date="2024-04-18T15:01:00Z"/>
                <w:rFonts w:eastAsia="SimSun"/>
              </w:rPr>
            </w:pPr>
            <w:del w:id="540" w:author="Rolando Bettancourt Ortega" w:date="2024-04-18T15:01:00Z">
              <w:r w:rsidRPr="002C59EA" w:rsidDel="00BD5839">
                <w:rPr>
                  <w:rFonts w:eastAsia="SimSun"/>
                </w:rPr>
                <w:delText>Overhead</w:delText>
              </w:r>
              <w:r w:rsidRPr="002C59EA" w:rsidDel="00BD5839">
                <w:rPr>
                  <w:rFonts w:eastAsia="SimSun"/>
                  <w:lang w:val="en-US"/>
                </w:rPr>
                <w:delText xml:space="preserve"> for TBS determination</w:delText>
              </w:r>
            </w:del>
          </w:p>
        </w:tc>
        <w:tc>
          <w:tcPr>
            <w:tcW w:w="352" w:type="pct"/>
            <w:vAlign w:val="center"/>
            <w:tcPrChange w:id="541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7F8A3C6D" w14:textId="44AB98CF" w:rsidR="00153F55" w:rsidRPr="002C59EA" w:rsidDel="00BD5839" w:rsidRDefault="00153F55" w:rsidP="00153F55">
            <w:pPr>
              <w:pStyle w:val="TAC"/>
              <w:rPr>
                <w:del w:id="54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43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753D1A9B" w14:textId="00245FA3" w:rsidR="00153F55" w:rsidRPr="007F690A" w:rsidDel="00BD5839" w:rsidRDefault="00153F55" w:rsidP="00153F55">
            <w:pPr>
              <w:pStyle w:val="TAC"/>
              <w:rPr>
                <w:del w:id="544" w:author="Rolando Bettancourt Ortega" w:date="2024-04-18T15:01:00Z"/>
                <w:rFonts w:eastAsia="SimSun"/>
              </w:rPr>
            </w:pPr>
            <w:del w:id="545" w:author="Rolando Bettancourt Ortega" w:date="2024-04-18T15:01:00Z">
              <w:r w:rsidRPr="007F690A" w:rsidDel="00BD5839">
                <w:rPr>
                  <w:rFonts w:eastAsia="SimSun"/>
                </w:rPr>
                <w:delText>0</w:delText>
              </w:r>
            </w:del>
          </w:p>
        </w:tc>
        <w:tc>
          <w:tcPr>
            <w:tcW w:w="642" w:type="pct"/>
            <w:vAlign w:val="center"/>
            <w:tcPrChange w:id="546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443293A3" w14:textId="4EFC32AB" w:rsidR="00153F55" w:rsidRPr="007F690A" w:rsidDel="00BD5839" w:rsidRDefault="00153F55" w:rsidP="00153F55">
            <w:pPr>
              <w:pStyle w:val="TAC"/>
              <w:rPr>
                <w:del w:id="547" w:author="Rolando Bettancourt Ortega" w:date="2024-04-18T15:01:00Z"/>
                <w:rFonts w:eastAsia="SimSun"/>
              </w:rPr>
            </w:pPr>
            <w:del w:id="548" w:author="Rolando Bettancourt Ortega" w:date="2024-04-18T15:01:00Z">
              <w:r w:rsidRPr="00C914F7" w:rsidDel="00BD5839">
                <w:rPr>
                  <w:rFonts w:eastAsia="SimSun"/>
                </w:rPr>
                <w:delText>0</w:delText>
              </w:r>
            </w:del>
          </w:p>
        </w:tc>
        <w:tc>
          <w:tcPr>
            <w:tcW w:w="436" w:type="pct"/>
            <w:vAlign w:val="center"/>
            <w:tcPrChange w:id="549" w:author="Rolando Bettancourt Ortega" w:date="2024-04-18T14:55:00Z">
              <w:tcPr>
                <w:tcW w:w="1" w:type="pct"/>
              </w:tcPr>
            </w:tcPrChange>
          </w:tcPr>
          <w:p w14:paraId="4073AAEE" w14:textId="311F6D51" w:rsidR="00153F55" w:rsidRPr="00C914F7" w:rsidDel="00BD5839" w:rsidRDefault="00153F55" w:rsidP="00153F55">
            <w:pPr>
              <w:pStyle w:val="TAC"/>
              <w:rPr>
                <w:del w:id="550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51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63569A45" w14:textId="3D83070B" w:rsidR="00153F55" w:rsidRPr="007F690A" w:rsidDel="00BD5839" w:rsidRDefault="00153F55" w:rsidP="00153F55">
            <w:pPr>
              <w:pStyle w:val="TAC"/>
              <w:rPr>
                <w:del w:id="552" w:author="Rolando Bettancourt Ortega" w:date="2024-04-18T15:01:00Z"/>
                <w:rFonts w:eastAsia="SimSun"/>
              </w:rPr>
            </w:pPr>
            <w:del w:id="553" w:author="Rolando Bettancourt Ortega" w:date="2024-04-18T15:01:00Z">
              <w:r w:rsidRPr="00C914F7" w:rsidDel="00BD5839">
                <w:rPr>
                  <w:rFonts w:eastAsia="SimSun"/>
                </w:rPr>
                <w:delText>0</w:delText>
              </w:r>
            </w:del>
          </w:p>
        </w:tc>
        <w:tc>
          <w:tcPr>
            <w:tcW w:w="642" w:type="pct"/>
            <w:vAlign w:val="center"/>
            <w:tcPrChange w:id="554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0C6942E7" w14:textId="57F49E4D" w:rsidR="00153F55" w:rsidRPr="007F690A" w:rsidDel="00BD5839" w:rsidRDefault="00153F55" w:rsidP="00153F55">
            <w:pPr>
              <w:pStyle w:val="TAC"/>
              <w:rPr>
                <w:del w:id="555" w:author="Rolando Bettancourt Ortega" w:date="2024-04-18T15:01:00Z"/>
                <w:rFonts w:eastAsia="SimSun"/>
              </w:rPr>
            </w:pPr>
            <w:del w:id="556" w:author="Rolando Bettancourt Ortega" w:date="2024-04-18T15:01:00Z">
              <w:r w:rsidRPr="00C914F7" w:rsidDel="00BD5839">
                <w:rPr>
                  <w:rFonts w:eastAsia="SimSun"/>
                </w:rPr>
                <w:delText>0</w:delText>
              </w:r>
            </w:del>
          </w:p>
        </w:tc>
        <w:tc>
          <w:tcPr>
            <w:tcW w:w="650" w:type="pct"/>
            <w:vAlign w:val="center"/>
            <w:tcPrChange w:id="557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3D3858BB" w14:textId="1BE5DCEF" w:rsidR="00153F55" w:rsidRPr="007F690A" w:rsidDel="00BD5839" w:rsidRDefault="00153F55" w:rsidP="00153F55">
            <w:pPr>
              <w:pStyle w:val="TAC"/>
              <w:rPr>
                <w:del w:id="558" w:author="Rolando Bettancourt Ortega" w:date="2024-04-18T15:01:00Z"/>
                <w:rFonts w:eastAsia="SimSun"/>
              </w:rPr>
            </w:pPr>
            <w:del w:id="559" w:author="Rolando Bettancourt Ortega" w:date="2024-04-18T15:01:00Z">
              <w:r w:rsidRPr="00C914F7" w:rsidDel="00BD5839">
                <w:rPr>
                  <w:rFonts w:eastAsia="SimSun"/>
                </w:rPr>
                <w:delText>0</w:delText>
              </w:r>
            </w:del>
          </w:p>
        </w:tc>
      </w:tr>
      <w:tr w:rsidR="00153F55" w:rsidRPr="002C59EA" w:rsidDel="00BD5839" w14:paraId="344A499E" w14:textId="22FD769D" w:rsidTr="00153F55">
        <w:trPr>
          <w:jc w:val="center"/>
          <w:del w:id="560" w:author="Rolando Bettancourt Ortega" w:date="2024-04-18T15:01:00Z"/>
          <w:trPrChange w:id="561" w:author="Rolando Bettancourt Ortega" w:date="2024-04-18T14:54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562" w:author="Rolando Bettancourt Ortega" w:date="2024-04-18T14:54:00Z">
              <w:tcPr>
                <w:tcW w:w="1434" w:type="pct"/>
                <w:gridSpan w:val="4"/>
                <w:vAlign w:val="center"/>
              </w:tcPr>
            </w:tcPrChange>
          </w:tcPr>
          <w:p w14:paraId="5D01F0B6" w14:textId="76A73FA3" w:rsidR="00153F55" w:rsidRPr="002C59EA" w:rsidDel="00BD5839" w:rsidRDefault="00153F55" w:rsidP="00153F55">
            <w:pPr>
              <w:pStyle w:val="TAL"/>
              <w:rPr>
                <w:del w:id="563" w:author="Rolando Bettancourt Ortega" w:date="2024-04-18T15:01:00Z"/>
                <w:rFonts w:eastAsia="SimSun"/>
              </w:rPr>
            </w:pPr>
            <w:del w:id="564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Information Bit Payload per Slot </w:delText>
              </w:r>
            </w:del>
          </w:p>
        </w:tc>
        <w:tc>
          <w:tcPr>
            <w:tcW w:w="352" w:type="pct"/>
            <w:vAlign w:val="center"/>
            <w:tcPrChange w:id="565" w:author="Rolando Bettancourt Ortega" w:date="2024-04-18T14:54:00Z">
              <w:tcPr>
                <w:tcW w:w="352" w:type="pct"/>
                <w:vAlign w:val="center"/>
              </w:tcPr>
            </w:tcPrChange>
          </w:tcPr>
          <w:p w14:paraId="2E7C60AB" w14:textId="094141BC" w:rsidR="00153F55" w:rsidRPr="002C59EA" w:rsidDel="00BD5839" w:rsidRDefault="00153F55" w:rsidP="00153F55">
            <w:pPr>
              <w:pStyle w:val="TAC"/>
              <w:rPr>
                <w:del w:id="56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67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74953ED5" w14:textId="278383F8" w:rsidR="00153F55" w:rsidRPr="002C59EA" w:rsidDel="00BD5839" w:rsidRDefault="00153F55" w:rsidP="00153F55">
            <w:pPr>
              <w:pStyle w:val="TAC"/>
              <w:rPr>
                <w:del w:id="56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69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1C9872DC" w14:textId="7B6A7D2F" w:rsidR="00153F55" w:rsidRPr="002C59EA" w:rsidDel="00BD5839" w:rsidRDefault="00153F55" w:rsidP="00153F55">
            <w:pPr>
              <w:pStyle w:val="TAC"/>
              <w:rPr>
                <w:del w:id="570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  <w:tcPrChange w:id="571" w:author="Rolando Bettancourt Ortega" w:date="2024-04-18T14:54:00Z">
              <w:tcPr>
                <w:tcW w:w="1" w:type="pct"/>
              </w:tcPr>
            </w:tcPrChange>
          </w:tcPr>
          <w:p w14:paraId="043B4E4E" w14:textId="3F5167D7" w:rsidR="00153F55" w:rsidRPr="002C59EA" w:rsidDel="00BD5839" w:rsidRDefault="00153F55" w:rsidP="00153F55">
            <w:pPr>
              <w:pStyle w:val="TAC"/>
              <w:rPr>
                <w:del w:id="57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73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1F7B109B" w14:textId="31096F02" w:rsidR="00153F55" w:rsidRPr="002C59EA" w:rsidDel="00BD5839" w:rsidRDefault="00153F55" w:rsidP="00153F55">
            <w:pPr>
              <w:pStyle w:val="TAC"/>
              <w:rPr>
                <w:del w:id="57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75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4F38C401" w14:textId="51F479A4" w:rsidR="00153F55" w:rsidRPr="002C59EA" w:rsidDel="00BD5839" w:rsidRDefault="00153F55" w:rsidP="00153F55">
            <w:pPr>
              <w:pStyle w:val="TAC"/>
              <w:rPr>
                <w:del w:id="576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  <w:tcPrChange w:id="577" w:author="Rolando Bettancourt Ortega" w:date="2024-04-18T14:54:00Z">
              <w:tcPr>
                <w:tcW w:w="642" w:type="pct"/>
                <w:vAlign w:val="center"/>
              </w:tcPr>
            </w:tcPrChange>
          </w:tcPr>
          <w:p w14:paraId="4FC42EF5" w14:textId="2AEB6138" w:rsidR="00153F55" w:rsidRPr="002C59EA" w:rsidDel="00BD5839" w:rsidRDefault="00153F55" w:rsidP="00153F55">
            <w:pPr>
              <w:pStyle w:val="TAC"/>
              <w:rPr>
                <w:del w:id="578" w:author="Rolando Bettancourt Ortega" w:date="2024-04-18T15:01:00Z"/>
                <w:rFonts w:eastAsia="SimSun"/>
              </w:rPr>
            </w:pPr>
          </w:p>
        </w:tc>
      </w:tr>
      <w:tr w:rsidR="00153F55" w:rsidRPr="002C59EA" w:rsidDel="00BD5839" w14:paraId="4B0CC8CA" w14:textId="66B4CE1E" w:rsidTr="00153F55">
        <w:trPr>
          <w:jc w:val="center"/>
          <w:del w:id="579" w:author="Rolando Bettancourt Ortega" w:date="2024-04-18T15:01:00Z"/>
          <w:trPrChange w:id="580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581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20F6F95C" w14:textId="7FEB3F25" w:rsidR="00153F55" w:rsidRPr="002C59EA" w:rsidDel="00BD5839" w:rsidRDefault="00153F55" w:rsidP="00153F55">
            <w:pPr>
              <w:pStyle w:val="TAL"/>
              <w:rPr>
                <w:del w:id="582" w:author="Rolando Bettancourt Ortega" w:date="2024-04-18T15:01:00Z"/>
                <w:rFonts w:eastAsia="SimSun"/>
              </w:rPr>
            </w:pPr>
            <w:del w:id="583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Slots 0 and Slot i, if mod(i, 10) = {8,9} for i from {0,…,39}</w:delText>
              </w:r>
            </w:del>
          </w:p>
        </w:tc>
        <w:tc>
          <w:tcPr>
            <w:tcW w:w="352" w:type="pct"/>
            <w:vAlign w:val="center"/>
            <w:tcPrChange w:id="584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3DC8F26C" w14:textId="5114722B" w:rsidR="00153F55" w:rsidRPr="002C59EA" w:rsidDel="00BD5839" w:rsidRDefault="00153F55" w:rsidP="00153F55">
            <w:pPr>
              <w:pStyle w:val="TAC"/>
              <w:rPr>
                <w:del w:id="585" w:author="Rolando Bettancourt Ortega" w:date="2024-04-18T15:01:00Z"/>
                <w:rFonts w:eastAsia="SimSun"/>
              </w:rPr>
            </w:pPr>
            <w:del w:id="586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vAlign w:val="center"/>
            <w:tcPrChange w:id="587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6108F552" w14:textId="1F182EEB" w:rsidR="00153F55" w:rsidRPr="007F690A" w:rsidDel="00BD5839" w:rsidRDefault="00153F55" w:rsidP="00153F55">
            <w:pPr>
              <w:pStyle w:val="TAC"/>
              <w:rPr>
                <w:del w:id="588" w:author="Rolando Bettancourt Ortega" w:date="2024-04-18T15:01:00Z"/>
                <w:rFonts w:eastAsia="SimSun"/>
              </w:rPr>
            </w:pPr>
            <w:del w:id="589" w:author="Rolando Bettancourt Ortega" w:date="2024-04-18T15:01:00Z">
              <w:r w:rsidRPr="007F690A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42" w:type="pct"/>
            <w:vAlign w:val="center"/>
            <w:tcPrChange w:id="590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2FB82DB2" w14:textId="3140141B" w:rsidR="00153F55" w:rsidRPr="007F690A" w:rsidDel="00BD5839" w:rsidRDefault="00153F55" w:rsidP="00153F55">
            <w:pPr>
              <w:pStyle w:val="TAC"/>
              <w:rPr>
                <w:del w:id="591" w:author="Rolando Bettancourt Ortega" w:date="2024-04-18T15:01:00Z"/>
                <w:rFonts w:eastAsia="SimSun"/>
              </w:rPr>
            </w:pPr>
            <w:del w:id="592" w:author="Rolando Bettancourt Ortega" w:date="2024-04-18T15:01:00Z">
              <w:r w:rsidRPr="007F690A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436" w:type="pct"/>
            <w:vAlign w:val="center"/>
            <w:tcPrChange w:id="593" w:author="Rolando Bettancourt Ortega" w:date="2024-04-18T14:55:00Z">
              <w:tcPr>
                <w:tcW w:w="1" w:type="pct"/>
              </w:tcPr>
            </w:tcPrChange>
          </w:tcPr>
          <w:p w14:paraId="5E0B7BCE" w14:textId="54FC3DC6" w:rsidR="00153F55" w:rsidRPr="007F690A" w:rsidDel="00BD5839" w:rsidRDefault="00153F55" w:rsidP="00153F55">
            <w:pPr>
              <w:pStyle w:val="TAC"/>
              <w:rPr>
                <w:del w:id="59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595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47BDD683" w14:textId="40ABD604" w:rsidR="00153F55" w:rsidRPr="007F690A" w:rsidDel="00BD5839" w:rsidRDefault="00153F55" w:rsidP="00153F55">
            <w:pPr>
              <w:pStyle w:val="TAC"/>
              <w:rPr>
                <w:del w:id="596" w:author="Rolando Bettancourt Ortega" w:date="2024-04-18T15:01:00Z"/>
                <w:rFonts w:eastAsia="SimSun"/>
              </w:rPr>
            </w:pPr>
            <w:del w:id="597" w:author="Rolando Bettancourt Ortega" w:date="2024-04-18T15:01:00Z">
              <w:r w:rsidRPr="007F690A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42" w:type="pct"/>
            <w:vAlign w:val="center"/>
            <w:tcPrChange w:id="598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58DB390E" w14:textId="3B99E00F" w:rsidR="00153F55" w:rsidRPr="007F690A" w:rsidDel="00BD5839" w:rsidRDefault="00153F55" w:rsidP="00153F55">
            <w:pPr>
              <w:pStyle w:val="TAC"/>
              <w:rPr>
                <w:del w:id="599" w:author="Rolando Bettancourt Ortega" w:date="2024-04-18T15:01:00Z"/>
                <w:rFonts w:eastAsia="SimSun"/>
              </w:rPr>
            </w:pPr>
            <w:del w:id="600" w:author="Rolando Bettancourt Ortega" w:date="2024-04-18T15:01:00Z">
              <w:r w:rsidRPr="007F690A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50" w:type="pct"/>
            <w:vAlign w:val="center"/>
            <w:tcPrChange w:id="601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6D28A347" w14:textId="302DC394" w:rsidR="00153F55" w:rsidRPr="007F690A" w:rsidDel="00BD5839" w:rsidRDefault="00153F55" w:rsidP="00153F55">
            <w:pPr>
              <w:pStyle w:val="TAC"/>
              <w:rPr>
                <w:del w:id="602" w:author="Rolando Bettancourt Ortega" w:date="2024-04-18T15:01:00Z"/>
                <w:rFonts w:eastAsia="SimSun"/>
              </w:rPr>
            </w:pPr>
            <w:del w:id="603" w:author="Rolando Bettancourt Ortega" w:date="2024-04-18T15:01:00Z">
              <w:r w:rsidRPr="007F690A" w:rsidDel="00BD5839">
                <w:rPr>
                  <w:rFonts w:eastAsia="SimSun"/>
                </w:rPr>
                <w:delText>N/A</w:delText>
              </w:r>
            </w:del>
          </w:p>
        </w:tc>
      </w:tr>
      <w:tr w:rsidR="00153F55" w:rsidRPr="002C59EA" w:rsidDel="00BD5839" w14:paraId="64015D4A" w14:textId="3C9CCD59" w:rsidTr="00153F55">
        <w:trPr>
          <w:jc w:val="center"/>
          <w:del w:id="604" w:author="Rolando Bettancourt Ortega" w:date="2024-04-18T15:01:00Z"/>
          <w:trPrChange w:id="605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606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447FB9BC" w14:textId="5A51C3A0" w:rsidR="00153F55" w:rsidRPr="002C59EA" w:rsidDel="00BD5839" w:rsidRDefault="00153F55" w:rsidP="00153F55">
            <w:pPr>
              <w:pStyle w:val="TAL"/>
              <w:rPr>
                <w:del w:id="607" w:author="Rolando Bettancourt Ortega" w:date="2024-04-18T15:01:00Z"/>
                <w:rFonts w:eastAsia="SimSun"/>
              </w:rPr>
            </w:pPr>
            <w:del w:id="608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7 for i from {0,…,39}</w:delText>
              </w:r>
            </w:del>
          </w:p>
        </w:tc>
        <w:tc>
          <w:tcPr>
            <w:tcW w:w="352" w:type="pct"/>
            <w:vAlign w:val="center"/>
            <w:tcPrChange w:id="609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73053EA8" w14:textId="36355310" w:rsidR="00153F55" w:rsidRPr="002C59EA" w:rsidDel="00BD5839" w:rsidRDefault="00153F55" w:rsidP="00153F55">
            <w:pPr>
              <w:pStyle w:val="TAC"/>
              <w:rPr>
                <w:del w:id="610" w:author="Rolando Bettancourt Ortega" w:date="2024-04-18T15:01:00Z"/>
                <w:rFonts w:eastAsia="SimSun"/>
              </w:rPr>
            </w:pPr>
            <w:del w:id="611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shd w:val="clear" w:color="auto" w:fill="auto"/>
            <w:vAlign w:val="center"/>
            <w:tcPrChange w:id="612" w:author="Rolando Bettancourt Ortega" w:date="2024-04-18T14:55:00Z">
              <w:tcPr>
                <w:tcW w:w="643" w:type="pct"/>
                <w:gridSpan w:val="2"/>
                <w:shd w:val="clear" w:color="auto" w:fill="auto"/>
                <w:vAlign w:val="center"/>
              </w:tcPr>
            </w:tcPrChange>
          </w:tcPr>
          <w:p w14:paraId="2B41994F" w14:textId="0D0C9368" w:rsidR="00153F55" w:rsidRPr="007F690A" w:rsidDel="00BD5839" w:rsidRDefault="00153F55" w:rsidP="00153F55">
            <w:pPr>
              <w:pStyle w:val="TAC"/>
              <w:rPr>
                <w:del w:id="613" w:author="Rolando Bettancourt Ortega" w:date="2024-04-18T15:01:00Z"/>
                <w:rFonts w:eastAsia="SimSun"/>
              </w:rPr>
            </w:pPr>
            <w:del w:id="614" w:author="Rolando Bettancourt Ortega" w:date="2024-04-18T15:01:00Z">
              <w:r w:rsidRPr="0014773B" w:rsidDel="00BD5839">
                <w:rPr>
                  <w:rFonts w:eastAsia="SimSun"/>
                </w:rPr>
                <w:delText>2792</w:delText>
              </w:r>
            </w:del>
          </w:p>
        </w:tc>
        <w:tc>
          <w:tcPr>
            <w:tcW w:w="642" w:type="pct"/>
            <w:shd w:val="clear" w:color="auto" w:fill="auto"/>
            <w:vAlign w:val="center"/>
            <w:tcPrChange w:id="615" w:author="Rolando Bettancourt Ortega" w:date="2024-04-18T14:55:00Z">
              <w:tcPr>
                <w:tcW w:w="643" w:type="pct"/>
                <w:shd w:val="clear" w:color="auto" w:fill="auto"/>
                <w:vAlign w:val="center"/>
              </w:tcPr>
            </w:tcPrChange>
          </w:tcPr>
          <w:p w14:paraId="0EA3434B" w14:textId="5AAB1062" w:rsidR="00153F55" w:rsidRPr="007F690A" w:rsidDel="00BD5839" w:rsidRDefault="00153F55" w:rsidP="00153F55">
            <w:pPr>
              <w:pStyle w:val="TAC"/>
              <w:rPr>
                <w:del w:id="616" w:author="Rolando Bettancourt Ortega" w:date="2024-04-18T15:01:00Z"/>
                <w:rFonts w:eastAsia="SimSun"/>
              </w:rPr>
            </w:pPr>
            <w:del w:id="617" w:author="Rolando Bettancourt Ortega" w:date="2024-04-18T15:01:00Z">
              <w:r w:rsidRPr="00647989" w:rsidDel="00BD5839">
                <w:rPr>
                  <w:rFonts w:eastAsia="SimSun"/>
                </w:rPr>
                <w:delText>6144</w:delText>
              </w:r>
            </w:del>
          </w:p>
        </w:tc>
        <w:tc>
          <w:tcPr>
            <w:tcW w:w="436" w:type="pct"/>
            <w:vAlign w:val="center"/>
            <w:tcPrChange w:id="618" w:author="Rolando Bettancourt Ortega" w:date="2024-04-18T14:55:00Z">
              <w:tcPr>
                <w:tcW w:w="1" w:type="pct"/>
              </w:tcPr>
            </w:tcPrChange>
          </w:tcPr>
          <w:p w14:paraId="0CCF2DA9" w14:textId="75073C0F" w:rsidR="00153F55" w:rsidRPr="00900E9C" w:rsidDel="00BD5839" w:rsidRDefault="00153F55" w:rsidP="00153F55">
            <w:pPr>
              <w:pStyle w:val="TAC"/>
              <w:rPr>
                <w:del w:id="619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shd w:val="clear" w:color="auto" w:fill="auto"/>
            <w:vAlign w:val="center"/>
            <w:tcPrChange w:id="620" w:author="Rolando Bettancourt Ortega" w:date="2024-04-18T14:55:00Z">
              <w:tcPr>
                <w:tcW w:w="643" w:type="pct"/>
                <w:shd w:val="clear" w:color="auto" w:fill="auto"/>
                <w:vAlign w:val="center"/>
              </w:tcPr>
            </w:tcPrChange>
          </w:tcPr>
          <w:p w14:paraId="285954B0" w14:textId="2CB9C8D2" w:rsidR="00153F55" w:rsidRPr="00C914F7" w:rsidDel="00BD5839" w:rsidRDefault="00153F55" w:rsidP="00153F55">
            <w:pPr>
              <w:pStyle w:val="TAC"/>
              <w:rPr>
                <w:del w:id="621" w:author="Rolando Bettancourt Ortega" w:date="2024-04-18T15:01:00Z"/>
                <w:rFonts w:eastAsia="SimSun"/>
              </w:rPr>
            </w:pPr>
            <w:del w:id="622" w:author="Rolando Bettancourt Ortega" w:date="2024-04-18T15:01:00Z">
              <w:r w:rsidRPr="00900E9C" w:rsidDel="00BD5839">
                <w:rPr>
                  <w:rFonts w:eastAsia="SimSun"/>
                </w:rPr>
                <w:delText>13064</w:delText>
              </w:r>
            </w:del>
          </w:p>
        </w:tc>
        <w:tc>
          <w:tcPr>
            <w:tcW w:w="642" w:type="pct"/>
            <w:shd w:val="clear" w:color="auto" w:fill="auto"/>
            <w:vAlign w:val="center"/>
            <w:tcPrChange w:id="623" w:author="Rolando Bettancourt Ortega" w:date="2024-04-18T14:55:00Z">
              <w:tcPr>
                <w:tcW w:w="643" w:type="pct"/>
                <w:gridSpan w:val="2"/>
                <w:shd w:val="clear" w:color="auto" w:fill="auto"/>
                <w:vAlign w:val="center"/>
              </w:tcPr>
            </w:tcPrChange>
          </w:tcPr>
          <w:p w14:paraId="06129F82" w14:textId="084BAA4D" w:rsidR="00153F55" w:rsidRPr="007F690A" w:rsidDel="00BD5839" w:rsidRDefault="00153F55" w:rsidP="00153F55">
            <w:pPr>
              <w:pStyle w:val="TAC"/>
              <w:rPr>
                <w:del w:id="624" w:author="Rolando Bettancourt Ortega" w:date="2024-04-18T15:01:00Z"/>
                <w:rFonts w:eastAsia="SimSun"/>
              </w:rPr>
            </w:pPr>
            <w:del w:id="625" w:author="Rolando Bettancourt Ortega" w:date="2024-04-18T15:01:00Z">
              <w:r w:rsidRPr="00FF07DF" w:rsidDel="00BD5839">
                <w:rPr>
                  <w:rFonts w:eastAsia="SimSun"/>
                </w:rPr>
                <w:delText>16392</w:delText>
              </w:r>
            </w:del>
          </w:p>
        </w:tc>
        <w:tc>
          <w:tcPr>
            <w:tcW w:w="650" w:type="pct"/>
            <w:shd w:val="clear" w:color="auto" w:fill="auto"/>
            <w:vAlign w:val="center"/>
            <w:tcPrChange w:id="626" w:author="Rolando Bettancourt Ortega" w:date="2024-04-18T14:55:00Z">
              <w:tcPr>
                <w:tcW w:w="642" w:type="pct"/>
                <w:shd w:val="clear" w:color="auto" w:fill="auto"/>
                <w:vAlign w:val="center"/>
              </w:tcPr>
            </w:tcPrChange>
          </w:tcPr>
          <w:p w14:paraId="137E0137" w14:textId="403B4397" w:rsidR="00153F55" w:rsidRPr="007F690A" w:rsidDel="00BD5839" w:rsidRDefault="00153F55" w:rsidP="00153F55">
            <w:pPr>
              <w:pStyle w:val="TAC"/>
              <w:rPr>
                <w:del w:id="627" w:author="Rolando Bettancourt Ortega" w:date="2024-04-18T15:01:00Z"/>
                <w:rFonts w:eastAsia="SimSun"/>
              </w:rPr>
            </w:pPr>
            <w:del w:id="628" w:author="Rolando Bettancourt Ortega" w:date="2024-04-18T15:01:00Z">
              <w:r w:rsidRPr="00FF07DF" w:rsidDel="00BD5839">
                <w:rPr>
                  <w:rFonts w:eastAsia="SimSun"/>
                </w:rPr>
                <w:delText>19968</w:delText>
              </w:r>
            </w:del>
          </w:p>
        </w:tc>
      </w:tr>
      <w:tr w:rsidR="00153F55" w:rsidRPr="002C59EA" w:rsidDel="00BD5839" w14:paraId="06C40265" w14:textId="5E02FA4E" w:rsidTr="00153F55">
        <w:trPr>
          <w:jc w:val="center"/>
          <w:del w:id="629" w:author="Rolando Bettancourt Ortega" w:date="2024-04-18T15:01:00Z"/>
          <w:trPrChange w:id="630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631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2364D692" w14:textId="7389539D" w:rsidR="00153F55" w:rsidRPr="002C59EA" w:rsidDel="00BD5839" w:rsidRDefault="00153F55" w:rsidP="00153F55">
            <w:pPr>
              <w:pStyle w:val="TAL"/>
              <w:rPr>
                <w:del w:id="632" w:author="Rolando Bettancourt Ortega" w:date="2024-04-18T15:01:00Z"/>
                <w:rFonts w:eastAsia="SimSun"/>
              </w:rPr>
            </w:pPr>
            <w:del w:id="633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{0,1,2,3,4,5,</w:delText>
              </w:r>
              <w:r w:rsidRPr="002C59EA" w:rsidDel="00BD5839">
                <w:rPr>
                  <w:rFonts w:eastAsia="SimSun" w:hint="eastAsia"/>
                  <w:lang w:eastAsia="zh-CN"/>
                </w:rPr>
                <w:delText>6</w:delText>
              </w:r>
              <w:r w:rsidRPr="002C59EA" w:rsidDel="00BD5839">
                <w:rPr>
                  <w:rFonts w:eastAsia="SimSun"/>
                </w:rPr>
                <w:delText>} for i from {1,…,39}</w:delText>
              </w:r>
            </w:del>
          </w:p>
        </w:tc>
        <w:tc>
          <w:tcPr>
            <w:tcW w:w="352" w:type="pct"/>
            <w:vAlign w:val="center"/>
            <w:tcPrChange w:id="634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6E886E16" w14:textId="684D799D" w:rsidR="00153F55" w:rsidRPr="002C59EA" w:rsidDel="00BD5839" w:rsidRDefault="00153F55" w:rsidP="00153F55">
            <w:pPr>
              <w:pStyle w:val="TAC"/>
              <w:rPr>
                <w:del w:id="635" w:author="Rolando Bettancourt Ortega" w:date="2024-04-18T15:01:00Z"/>
                <w:rFonts w:eastAsia="SimSun"/>
              </w:rPr>
            </w:pPr>
            <w:del w:id="636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shd w:val="clear" w:color="auto" w:fill="auto"/>
            <w:vAlign w:val="center"/>
            <w:tcPrChange w:id="637" w:author="Rolando Bettancourt Ortega" w:date="2024-04-18T14:55:00Z">
              <w:tcPr>
                <w:tcW w:w="643" w:type="pct"/>
                <w:gridSpan w:val="2"/>
                <w:shd w:val="clear" w:color="auto" w:fill="auto"/>
                <w:vAlign w:val="center"/>
              </w:tcPr>
            </w:tcPrChange>
          </w:tcPr>
          <w:p w14:paraId="02F43409" w14:textId="3F045F0F" w:rsidR="00153F55" w:rsidRPr="007F690A" w:rsidDel="00BD5839" w:rsidRDefault="00153F55" w:rsidP="00153F55">
            <w:pPr>
              <w:pStyle w:val="TAC"/>
              <w:rPr>
                <w:del w:id="638" w:author="Rolando Bettancourt Ortega" w:date="2024-04-18T15:01:00Z"/>
                <w:rFonts w:eastAsia="SimSun"/>
              </w:rPr>
            </w:pPr>
            <w:del w:id="639" w:author="Rolando Bettancourt Ortega" w:date="2024-04-18T15:01:00Z">
              <w:r w:rsidRPr="0075604F" w:rsidDel="00BD5839">
                <w:rPr>
                  <w:rFonts w:eastAsia="SimSun"/>
                </w:rPr>
                <w:delText>8712</w:delText>
              </w:r>
            </w:del>
          </w:p>
        </w:tc>
        <w:tc>
          <w:tcPr>
            <w:tcW w:w="642" w:type="pct"/>
            <w:shd w:val="clear" w:color="auto" w:fill="auto"/>
            <w:vAlign w:val="center"/>
            <w:tcPrChange w:id="640" w:author="Rolando Bettancourt Ortega" w:date="2024-04-18T14:55:00Z">
              <w:tcPr>
                <w:tcW w:w="643" w:type="pct"/>
                <w:shd w:val="clear" w:color="auto" w:fill="auto"/>
                <w:vAlign w:val="center"/>
              </w:tcPr>
            </w:tcPrChange>
          </w:tcPr>
          <w:p w14:paraId="6D7D0247" w14:textId="446282F7" w:rsidR="00153F55" w:rsidRPr="007F690A" w:rsidDel="00BD5839" w:rsidRDefault="00153F55" w:rsidP="00153F55">
            <w:pPr>
              <w:pStyle w:val="TAC"/>
              <w:rPr>
                <w:del w:id="641" w:author="Rolando Bettancourt Ortega" w:date="2024-04-18T15:01:00Z"/>
                <w:rFonts w:eastAsia="SimSun"/>
              </w:rPr>
            </w:pPr>
            <w:del w:id="642" w:author="Rolando Bettancourt Ortega" w:date="2024-04-18T15:01:00Z">
              <w:r w:rsidRPr="00647989" w:rsidDel="00BD5839">
                <w:rPr>
                  <w:rFonts w:eastAsia="SimSun"/>
                </w:rPr>
                <w:delText>18960</w:delText>
              </w:r>
            </w:del>
          </w:p>
        </w:tc>
        <w:tc>
          <w:tcPr>
            <w:tcW w:w="436" w:type="pct"/>
            <w:vAlign w:val="center"/>
            <w:tcPrChange w:id="643" w:author="Rolando Bettancourt Ortega" w:date="2024-04-18T14:55:00Z">
              <w:tcPr>
                <w:tcW w:w="1" w:type="pct"/>
              </w:tcPr>
            </w:tcPrChange>
          </w:tcPr>
          <w:p w14:paraId="3538637E" w14:textId="4E8DB49F" w:rsidR="00153F55" w:rsidRPr="00900E9C" w:rsidDel="00BD5839" w:rsidRDefault="00153F55" w:rsidP="00153F55">
            <w:pPr>
              <w:pStyle w:val="TAC"/>
              <w:rPr>
                <w:del w:id="64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shd w:val="clear" w:color="auto" w:fill="auto"/>
            <w:vAlign w:val="center"/>
            <w:tcPrChange w:id="645" w:author="Rolando Bettancourt Ortega" w:date="2024-04-18T14:55:00Z">
              <w:tcPr>
                <w:tcW w:w="643" w:type="pct"/>
                <w:shd w:val="clear" w:color="auto" w:fill="auto"/>
                <w:vAlign w:val="center"/>
              </w:tcPr>
            </w:tcPrChange>
          </w:tcPr>
          <w:p w14:paraId="6FCD42CC" w14:textId="012588CB" w:rsidR="00153F55" w:rsidRPr="007F690A" w:rsidDel="00BD5839" w:rsidRDefault="00153F55" w:rsidP="00153F55">
            <w:pPr>
              <w:pStyle w:val="TAC"/>
              <w:rPr>
                <w:del w:id="646" w:author="Rolando Bettancourt Ortega" w:date="2024-04-18T15:01:00Z"/>
                <w:rFonts w:eastAsia="SimSun"/>
              </w:rPr>
            </w:pPr>
            <w:del w:id="647" w:author="Rolando Bettancourt Ortega" w:date="2024-04-18T15:01:00Z">
              <w:r w:rsidRPr="00900E9C" w:rsidDel="00BD5839">
                <w:rPr>
                  <w:rFonts w:eastAsia="SimSun"/>
                </w:rPr>
                <w:delText>40976</w:delText>
              </w:r>
            </w:del>
          </w:p>
        </w:tc>
        <w:tc>
          <w:tcPr>
            <w:tcW w:w="642" w:type="pct"/>
            <w:shd w:val="clear" w:color="auto" w:fill="auto"/>
            <w:vAlign w:val="center"/>
            <w:tcPrChange w:id="648" w:author="Rolando Bettancourt Ortega" w:date="2024-04-18T14:55:00Z">
              <w:tcPr>
                <w:tcW w:w="643" w:type="pct"/>
                <w:gridSpan w:val="2"/>
                <w:shd w:val="clear" w:color="auto" w:fill="auto"/>
                <w:vAlign w:val="center"/>
              </w:tcPr>
            </w:tcPrChange>
          </w:tcPr>
          <w:p w14:paraId="3088772F" w14:textId="7336B304" w:rsidR="00153F55" w:rsidRPr="007F690A" w:rsidDel="00BD5839" w:rsidRDefault="00153F55" w:rsidP="00153F55">
            <w:pPr>
              <w:pStyle w:val="TAC"/>
              <w:rPr>
                <w:del w:id="649" w:author="Rolando Bettancourt Ortega" w:date="2024-04-18T15:01:00Z"/>
                <w:rFonts w:eastAsia="SimSun"/>
              </w:rPr>
            </w:pPr>
            <w:del w:id="650" w:author="Rolando Bettancourt Ortega" w:date="2024-04-18T15:01:00Z">
              <w:r w:rsidRPr="00FF07DF" w:rsidDel="00BD5839">
                <w:rPr>
                  <w:rFonts w:eastAsia="SimSun"/>
                </w:rPr>
                <w:delText>52224</w:delText>
              </w:r>
            </w:del>
          </w:p>
        </w:tc>
        <w:tc>
          <w:tcPr>
            <w:tcW w:w="650" w:type="pct"/>
            <w:shd w:val="clear" w:color="auto" w:fill="auto"/>
            <w:vAlign w:val="center"/>
            <w:tcPrChange w:id="651" w:author="Rolando Bettancourt Ortega" w:date="2024-04-18T14:55:00Z">
              <w:tcPr>
                <w:tcW w:w="642" w:type="pct"/>
                <w:shd w:val="clear" w:color="auto" w:fill="auto"/>
                <w:vAlign w:val="center"/>
              </w:tcPr>
            </w:tcPrChange>
          </w:tcPr>
          <w:p w14:paraId="7E510F47" w14:textId="58A57193" w:rsidR="00153F55" w:rsidRPr="007F690A" w:rsidDel="00BD5839" w:rsidRDefault="00153F55" w:rsidP="00153F55">
            <w:pPr>
              <w:pStyle w:val="TAC"/>
              <w:rPr>
                <w:del w:id="652" w:author="Rolando Bettancourt Ortega" w:date="2024-04-18T15:01:00Z"/>
                <w:rFonts w:eastAsia="SimSun"/>
              </w:rPr>
            </w:pPr>
            <w:del w:id="653" w:author="Rolando Bettancourt Ortega" w:date="2024-04-18T15:01:00Z">
              <w:r w:rsidRPr="00FF07DF" w:rsidDel="00BD5839">
                <w:rPr>
                  <w:rFonts w:eastAsia="SimSun"/>
                </w:rPr>
                <w:delText>62504</w:delText>
              </w:r>
            </w:del>
          </w:p>
        </w:tc>
      </w:tr>
      <w:tr w:rsidR="00153F55" w:rsidRPr="00FB27FE" w:rsidDel="00BD5839" w14:paraId="56A08864" w14:textId="28B7ADA0" w:rsidTr="00153F55">
        <w:trPr>
          <w:jc w:val="center"/>
          <w:del w:id="654" w:author="Rolando Bettancourt Ortega" w:date="2024-04-18T15:01:00Z"/>
          <w:trPrChange w:id="655" w:author="Rolando Bettancourt Ortega" w:date="2024-04-18T14:54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656" w:author="Rolando Bettancourt Ortega" w:date="2024-04-18T14:54:00Z">
              <w:tcPr>
                <w:tcW w:w="1434" w:type="pct"/>
                <w:gridSpan w:val="4"/>
                <w:vAlign w:val="center"/>
              </w:tcPr>
            </w:tcPrChange>
          </w:tcPr>
          <w:p w14:paraId="289C89E0" w14:textId="208FF9F4" w:rsidR="00153F55" w:rsidRPr="002C59EA" w:rsidDel="00BD5839" w:rsidRDefault="00153F55" w:rsidP="00153F55">
            <w:pPr>
              <w:pStyle w:val="TAL"/>
              <w:rPr>
                <w:del w:id="657" w:author="Rolando Bettancourt Ortega" w:date="2024-04-18T15:01:00Z"/>
                <w:rFonts w:eastAsia="SimSun"/>
                <w:lang w:val="sv-FI"/>
              </w:rPr>
            </w:pPr>
            <w:del w:id="658" w:author="Rolando Bettancourt Ortega" w:date="2024-04-18T15:01:00Z">
              <w:r w:rsidRPr="002C59EA" w:rsidDel="00BD5839">
                <w:rPr>
                  <w:rFonts w:eastAsia="SimSun"/>
                  <w:lang w:val="sv-FI"/>
                </w:rPr>
                <w:delText>Transport block CRC per Slot</w:delText>
              </w:r>
            </w:del>
          </w:p>
        </w:tc>
        <w:tc>
          <w:tcPr>
            <w:tcW w:w="352" w:type="pct"/>
            <w:vAlign w:val="center"/>
            <w:tcPrChange w:id="659" w:author="Rolando Bettancourt Ortega" w:date="2024-04-18T14:54:00Z">
              <w:tcPr>
                <w:tcW w:w="352" w:type="pct"/>
                <w:vAlign w:val="center"/>
              </w:tcPr>
            </w:tcPrChange>
          </w:tcPr>
          <w:p w14:paraId="18621E29" w14:textId="4E74C375" w:rsidR="00153F55" w:rsidRPr="002C59EA" w:rsidDel="00BD5839" w:rsidRDefault="00153F55" w:rsidP="00153F55">
            <w:pPr>
              <w:pStyle w:val="TAC"/>
              <w:rPr>
                <w:del w:id="660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  <w:tcPrChange w:id="661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072BBED3" w14:textId="707B33B8" w:rsidR="00153F55" w:rsidRPr="00FB27FE" w:rsidDel="00BD5839" w:rsidRDefault="00153F55" w:rsidP="00153F55">
            <w:pPr>
              <w:pStyle w:val="TAC"/>
              <w:rPr>
                <w:del w:id="662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  <w:tcPrChange w:id="663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34445369" w14:textId="417C2057" w:rsidR="00153F55" w:rsidRPr="00FB27FE" w:rsidDel="00BD5839" w:rsidRDefault="00153F55" w:rsidP="00153F55">
            <w:pPr>
              <w:pStyle w:val="TAC"/>
              <w:rPr>
                <w:del w:id="664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436" w:type="pct"/>
            <w:tcPrChange w:id="665" w:author="Rolando Bettancourt Ortega" w:date="2024-04-18T14:54:00Z">
              <w:tcPr>
                <w:tcW w:w="1" w:type="pct"/>
              </w:tcPr>
            </w:tcPrChange>
          </w:tcPr>
          <w:p w14:paraId="7051B629" w14:textId="51F1853E" w:rsidR="00153F55" w:rsidRPr="00FB27FE" w:rsidDel="00BD5839" w:rsidRDefault="00153F55" w:rsidP="00153F55">
            <w:pPr>
              <w:pStyle w:val="TAC"/>
              <w:rPr>
                <w:del w:id="666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  <w:tcPrChange w:id="667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3C40A3CF" w14:textId="39917AFC" w:rsidR="00153F55" w:rsidRPr="00FB27FE" w:rsidDel="00BD5839" w:rsidRDefault="00153F55" w:rsidP="00153F55">
            <w:pPr>
              <w:pStyle w:val="TAC"/>
              <w:rPr>
                <w:del w:id="668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  <w:tcPrChange w:id="669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16D90CAD" w14:textId="1D27D8C3" w:rsidR="00153F55" w:rsidRPr="00FB27FE" w:rsidDel="00BD5839" w:rsidRDefault="00153F55" w:rsidP="00153F55">
            <w:pPr>
              <w:pStyle w:val="TAC"/>
              <w:rPr>
                <w:del w:id="670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50" w:type="pct"/>
            <w:vAlign w:val="center"/>
            <w:tcPrChange w:id="671" w:author="Rolando Bettancourt Ortega" w:date="2024-04-18T14:54:00Z">
              <w:tcPr>
                <w:tcW w:w="642" w:type="pct"/>
                <w:vAlign w:val="center"/>
              </w:tcPr>
            </w:tcPrChange>
          </w:tcPr>
          <w:p w14:paraId="1FC7FF79" w14:textId="1CB361B2" w:rsidR="00153F55" w:rsidRPr="00FB27FE" w:rsidDel="00BD5839" w:rsidRDefault="00153F55" w:rsidP="00153F55">
            <w:pPr>
              <w:pStyle w:val="TAC"/>
              <w:rPr>
                <w:del w:id="672" w:author="Rolando Bettancourt Ortega" w:date="2024-04-18T15:01:00Z"/>
                <w:rFonts w:eastAsia="SimSun"/>
                <w:lang w:val="sv-FI"/>
              </w:rPr>
            </w:pPr>
          </w:p>
        </w:tc>
      </w:tr>
      <w:tr w:rsidR="00153F55" w:rsidRPr="002C59EA" w:rsidDel="00BD5839" w14:paraId="63765D3E" w14:textId="7D8CCB7A" w:rsidTr="00153F55">
        <w:trPr>
          <w:jc w:val="center"/>
          <w:del w:id="673" w:author="Rolando Bettancourt Ortega" w:date="2024-04-18T15:01:00Z"/>
          <w:trPrChange w:id="674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675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679D5073" w14:textId="1EC859EA" w:rsidR="00153F55" w:rsidRPr="002C59EA" w:rsidDel="00BD5839" w:rsidRDefault="00153F55" w:rsidP="00153F55">
            <w:pPr>
              <w:pStyle w:val="TAL"/>
              <w:rPr>
                <w:del w:id="676" w:author="Rolando Bettancourt Ortega" w:date="2024-04-18T15:01:00Z"/>
                <w:rFonts w:eastAsia="SimSun"/>
              </w:rPr>
            </w:pPr>
            <w:del w:id="677" w:author="Rolando Bettancourt Ortega" w:date="2024-04-18T15:01:00Z">
              <w:r w:rsidRPr="002C59EA" w:rsidDel="00BD5839">
                <w:rPr>
                  <w:rFonts w:eastAsia="SimSun"/>
                  <w:lang w:val="sv-FI"/>
                </w:rPr>
                <w:delText xml:space="preserve">  </w:delText>
              </w:r>
              <w:r w:rsidRPr="002C59EA" w:rsidDel="00BD5839">
                <w:rPr>
                  <w:rFonts w:eastAsia="SimSun"/>
                </w:rPr>
                <w:delText>For Slots 0 and Slot i, if mod(i, 10) = {8,9} for i from {0,…,39}</w:delText>
              </w:r>
            </w:del>
          </w:p>
        </w:tc>
        <w:tc>
          <w:tcPr>
            <w:tcW w:w="352" w:type="pct"/>
            <w:vAlign w:val="center"/>
            <w:tcPrChange w:id="678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192429BD" w14:textId="11185EC1" w:rsidR="00153F55" w:rsidRPr="002C59EA" w:rsidDel="00BD5839" w:rsidRDefault="00153F55" w:rsidP="00153F55">
            <w:pPr>
              <w:pStyle w:val="TAC"/>
              <w:rPr>
                <w:del w:id="679" w:author="Rolando Bettancourt Ortega" w:date="2024-04-18T15:01:00Z"/>
                <w:rFonts w:eastAsia="SimSun"/>
              </w:rPr>
            </w:pPr>
            <w:del w:id="680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vAlign w:val="center"/>
            <w:tcPrChange w:id="681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1B6208F6" w14:textId="31F6C871" w:rsidR="00153F55" w:rsidRPr="007F690A" w:rsidDel="00BD5839" w:rsidRDefault="00153F55" w:rsidP="00153F55">
            <w:pPr>
              <w:pStyle w:val="TAC"/>
              <w:rPr>
                <w:del w:id="682" w:author="Rolando Bettancourt Ortega" w:date="2024-04-18T15:01:00Z"/>
                <w:rFonts w:eastAsia="SimSun"/>
              </w:rPr>
            </w:pPr>
            <w:del w:id="683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42" w:type="pct"/>
            <w:vAlign w:val="center"/>
            <w:tcPrChange w:id="684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1AFE7BEB" w14:textId="058327D9" w:rsidR="00153F55" w:rsidRPr="007F690A" w:rsidDel="00BD5839" w:rsidRDefault="00153F55" w:rsidP="00153F55">
            <w:pPr>
              <w:pStyle w:val="TAC"/>
              <w:rPr>
                <w:del w:id="685" w:author="Rolando Bettancourt Ortega" w:date="2024-04-18T15:01:00Z"/>
                <w:rFonts w:eastAsia="SimSun"/>
              </w:rPr>
            </w:pPr>
            <w:del w:id="686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436" w:type="pct"/>
            <w:vAlign w:val="center"/>
            <w:tcPrChange w:id="687" w:author="Rolando Bettancourt Ortega" w:date="2024-04-18T14:55:00Z">
              <w:tcPr>
                <w:tcW w:w="1" w:type="pct"/>
              </w:tcPr>
            </w:tcPrChange>
          </w:tcPr>
          <w:p w14:paraId="127F707F" w14:textId="724CD75A" w:rsidR="00153F55" w:rsidRPr="00C914F7" w:rsidDel="00BD5839" w:rsidRDefault="00153F55" w:rsidP="00153F55">
            <w:pPr>
              <w:pStyle w:val="TAC"/>
              <w:rPr>
                <w:del w:id="68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689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2FE4A2D7" w14:textId="406950CA" w:rsidR="00153F55" w:rsidRPr="007F690A" w:rsidDel="00BD5839" w:rsidRDefault="00153F55" w:rsidP="00153F55">
            <w:pPr>
              <w:pStyle w:val="TAC"/>
              <w:rPr>
                <w:del w:id="690" w:author="Rolando Bettancourt Ortega" w:date="2024-04-18T15:01:00Z"/>
                <w:rFonts w:eastAsia="SimSun"/>
              </w:rPr>
            </w:pPr>
            <w:del w:id="691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42" w:type="pct"/>
            <w:vAlign w:val="center"/>
            <w:tcPrChange w:id="692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7147DBFB" w14:textId="63CE873B" w:rsidR="00153F55" w:rsidRPr="007F690A" w:rsidDel="00BD5839" w:rsidRDefault="00153F55" w:rsidP="00153F55">
            <w:pPr>
              <w:pStyle w:val="TAC"/>
              <w:rPr>
                <w:del w:id="693" w:author="Rolando Bettancourt Ortega" w:date="2024-04-18T15:01:00Z"/>
                <w:rFonts w:eastAsia="SimSun"/>
              </w:rPr>
            </w:pPr>
            <w:del w:id="694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50" w:type="pct"/>
            <w:vAlign w:val="center"/>
            <w:tcPrChange w:id="695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6CCF3021" w14:textId="3B566C7D" w:rsidR="00153F55" w:rsidRPr="007F690A" w:rsidDel="00BD5839" w:rsidRDefault="00153F55" w:rsidP="00153F55">
            <w:pPr>
              <w:pStyle w:val="TAC"/>
              <w:rPr>
                <w:del w:id="696" w:author="Rolando Bettancourt Ortega" w:date="2024-04-18T15:01:00Z"/>
                <w:rFonts w:eastAsia="SimSun"/>
              </w:rPr>
            </w:pPr>
            <w:del w:id="697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</w:tr>
      <w:tr w:rsidR="00153F55" w:rsidRPr="002C59EA" w:rsidDel="00BD5839" w14:paraId="737D4B81" w14:textId="31C29F4B" w:rsidTr="00153F55">
        <w:trPr>
          <w:jc w:val="center"/>
          <w:del w:id="698" w:author="Rolando Bettancourt Ortega" w:date="2024-04-18T15:01:00Z"/>
          <w:trPrChange w:id="699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700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4EE40C15" w14:textId="13733E9F" w:rsidR="00153F55" w:rsidRPr="002C59EA" w:rsidDel="00BD5839" w:rsidRDefault="00153F55" w:rsidP="00153F55">
            <w:pPr>
              <w:pStyle w:val="TAL"/>
              <w:rPr>
                <w:del w:id="701" w:author="Rolando Bettancourt Ortega" w:date="2024-04-18T15:01:00Z"/>
                <w:rFonts w:eastAsia="SimSun"/>
              </w:rPr>
            </w:pPr>
            <w:del w:id="702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7 for i from {0,…,39}</w:delText>
              </w:r>
            </w:del>
          </w:p>
        </w:tc>
        <w:tc>
          <w:tcPr>
            <w:tcW w:w="352" w:type="pct"/>
            <w:vAlign w:val="center"/>
            <w:tcPrChange w:id="703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1DB06570" w14:textId="0061866E" w:rsidR="00153F55" w:rsidRPr="002C59EA" w:rsidDel="00BD5839" w:rsidRDefault="00153F55" w:rsidP="00153F55">
            <w:pPr>
              <w:pStyle w:val="TAC"/>
              <w:rPr>
                <w:del w:id="704" w:author="Rolando Bettancourt Ortega" w:date="2024-04-18T15:01:00Z"/>
                <w:rFonts w:eastAsia="SimSun"/>
              </w:rPr>
            </w:pPr>
            <w:del w:id="705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vAlign w:val="center"/>
            <w:tcPrChange w:id="706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13302B11" w14:textId="103A82FA" w:rsidR="00153F55" w:rsidRPr="007F690A" w:rsidDel="00BD5839" w:rsidRDefault="00153F55" w:rsidP="00153F55">
            <w:pPr>
              <w:pStyle w:val="TAC"/>
              <w:rPr>
                <w:del w:id="707" w:author="Rolando Bettancourt Ortega" w:date="2024-04-18T15:01:00Z"/>
                <w:rFonts w:eastAsia="SimSun"/>
              </w:rPr>
            </w:pPr>
            <w:del w:id="708" w:author="Rolando Bettancourt Ortega" w:date="2024-04-18T15:01:00Z">
              <w:r w:rsidDel="00BD5839">
                <w:rPr>
                  <w:rFonts w:eastAsia="SimSun"/>
                </w:rPr>
                <w:delText>16</w:delText>
              </w:r>
            </w:del>
          </w:p>
        </w:tc>
        <w:tc>
          <w:tcPr>
            <w:tcW w:w="642" w:type="pct"/>
            <w:vAlign w:val="center"/>
            <w:tcPrChange w:id="709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39F0F98D" w14:textId="5CB3E690" w:rsidR="00153F55" w:rsidRPr="007F690A" w:rsidDel="00BD5839" w:rsidRDefault="00153F55" w:rsidP="00153F55">
            <w:pPr>
              <w:pStyle w:val="TAC"/>
              <w:rPr>
                <w:del w:id="710" w:author="Rolando Bettancourt Ortega" w:date="2024-04-18T15:01:00Z"/>
                <w:rFonts w:eastAsia="SimSun"/>
              </w:rPr>
            </w:pPr>
            <w:del w:id="711" w:author="Rolando Bettancourt Ortega" w:date="2024-04-18T15:01:00Z">
              <w:r w:rsidDel="00BD5839">
                <w:rPr>
                  <w:rFonts w:eastAsia="SimSun"/>
                </w:rPr>
                <w:delText>16</w:delText>
              </w:r>
            </w:del>
          </w:p>
        </w:tc>
        <w:tc>
          <w:tcPr>
            <w:tcW w:w="436" w:type="pct"/>
            <w:vAlign w:val="center"/>
            <w:tcPrChange w:id="712" w:author="Rolando Bettancourt Ortega" w:date="2024-04-18T14:55:00Z">
              <w:tcPr>
                <w:tcW w:w="1" w:type="pct"/>
              </w:tcPr>
            </w:tcPrChange>
          </w:tcPr>
          <w:p w14:paraId="562C6337" w14:textId="4B2C2558" w:rsidR="00153F55" w:rsidDel="00BD5839" w:rsidRDefault="00153F55" w:rsidP="00153F55">
            <w:pPr>
              <w:pStyle w:val="TAC"/>
              <w:rPr>
                <w:del w:id="71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714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6CA26FE9" w14:textId="0741FC46" w:rsidR="00153F55" w:rsidRPr="00C914F7" w:rsidDel="00BD5839" w:rsidRDefault="00153F55" w:rsidP="00153F55">
            <w:pPr>
              <w:pStyle w:val="TAC"/>
              <w:rPr>
                <w:del w:id="715" w:author="Rolando Bettancourt Ortega" w:date="2024-04-18T15:01:00Z"/>
                <w:rFonts w:eastAsia="SimSun"/>
              </w:rPr>
            </w:pPr>
            <w:del w:id="716" w:author="Rolando Bettancourt Ortega" w:date="2024-04-18T15:01:00Z">
              <w:r w:rsidDel="00BD5839">
                <w:rPr>
                  <w:rFonts w:eastAsia="SimSun"/>
                </w:rPr>
                <w:delText>24</w:delText>
              </w:r>
            </w:del>
          </w:p>
        </w:tc>
        <w:tc>
          <w:tcPr>
            <w:tcW w:w="642" w:type="pct"/>
            <w:vAlign w:val="center"/>
            <w:tcPrChange w:id="717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2EAC27BF" w14:textId="522C5B3A" w:rsidR="00153F55" w:rsidRPr="007F690A" w:rsidDel="00BD5839" w:rsidRDefault="00153F55" w:rsidP="00153F55">
            <w:pPr>
              <w:pStyle w:val="TAC"/>
              <w:rPr>
                <w:del w:id="718" w:author="Rolando Bettancourt Ortega" w:date="2024-04-18T15:01:00Z"/>
                <w:rFonts w:eastAsia="SimSun"/>
              </w:rPr>
            </w:pPr>
            <w:del w:id="719" w:author="Rolando Bettancourt Ortega" w:date="2024-04-18T15:01:00Z">
              <w:r w:rsidDel="00BD5839">
                <w:rPr>
                  <w:rFonts w:eastAsia="SimSun"/>
                </w:rPr>
                <w:delText>24</w:delText>
              </w:r>
            </w:del>
          </w:p>
        </w:tc>
        <w:tc>
          <w:tcPr>
            <w:tcW w:w="650" w:type="pct"/>
            <w:vAlign w:val="center"/>
            <w:tcPrChange w:id="720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1D7D85A8" w14:textId="4FD176AD" w:rsidR="00153F55" w:rsidRPr="007F690A" w:rsidDel="00BD5839" w:rsidRDefault="00153F55" w:rsidP="00153F55">
            <w:pPr>
              <w:pStyle w:val="TAC"/>
              <w:rPr>
                <w:del w:id="721" w:author="Rolando Bettancourt Ortega" w:date="2024-04-18T15:01:00Z"/>
                <w:rFonts w:eastAsia="SimSun"/>
              </w:rPr>
            </w:pPr>
            <w:del w:id="722" w:author="Rolando Bettancourt Ortega" w:date="2024-04-18T15:01:00Z">
              <w:r w:rsidDel="00BD5839">
                <w:rPr>
                  <w:rFonts w:eastAsia="SimSun"/>
                </w:rPr>
                <w:delText>24</w:delText>
              </w:r>
            </w:del>
          </w:p>
        </w:tc>
      </w:tr>
      <w:tr w:rsidR="00153F55" w:rsidRPr="002C59EA" w:rsidDel="00BD5839" w14:paraId="26BED32F" w14:textId="349B3555" w:rsidTr="00153F55">
        <w:trPr>
          <w:jc w:val="center"/>
          <w:del w:id="723" w:author="Rolando Bettancourt Ortega" w:date="2024-04-18T15:01:00Z"/>
          <w:trPrChange w:id="724" w:author="Rolando Bettancourt Ortega" w:date="2024-04-18T14:55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725" w:author="Rolando Bettancourt Ortega" w:date="2024-04-18T14:55:00Z">
              <w:tcPr>
                <w:tcW w:w="1434" w:type="pct"/>
                <w:gridSpan w:val="4"/>
                <w:vAlign w:val="center"/>
              </w:tcPr>
            </w:tcPrChange>
          </w:tcPr>
          <w:p w14:paraId="28C68D06" w14:textId="225CDAC1" w:rsidR="00153F55" w:rsidRPr="002C59EA" w:rsidDel="00BD5839" w:rsidRDefault="00153F55" w:rsidP="00153F55">
            <w:pPr>
              <w:pStyle w:val="TAL"/>
              <w:rPr>
                <w:del w:id="726" w:author="Rolando Bettancourt Ortega" w:date="2024-04-18T15:01:00Z"/>
                <w:rFonts w:eastAsia="SimSun"/>
              </w:rPr>
            </w:pPr>
            <w:del w:id="727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{0,1,2,3,4,5,</w:delText>
              </w:r>
              <w:r w:rsidRPr="002C59EA" w:rsidDel="00BD5839">
                <w:rPr>
                  <w:rFonts w:eastAsia="SimSun" w:hint="eastAsia"/>
                  <w:lang w:eastAsia="zh-CN"/>
                </w:rPr>
                <w:delText>6</w:delText>
              </w:r>
              <w:r w:rsidRPr="002C59EA" w:rsidDel="00BD5839">
                <w:rPr>
                  <w:rFonts w:eastAsia="SimSun"/>
                </w:rPr>
                <w:delText>} for i from {1,…,39}</w:delText>
              </w:r>
            </w:del>
          </w:p>
        </w:tc>
        <w:tc>
          <w:tcPr>
            <w:tcW w:w="352" w:type="pct"/>
            <w:vAlign w:val="center"/>
            <w:tcPrChange w:id="728" w:author="Rolando Bettancourt Ortega" w:date="2024-04-18T14:55:00Z">
              <w:tcPr>
                <w:tcW w:w="352" w:type="pct"/>
                <w:vAlign w:val="center"/>
              </w:tcPr>
            </w:tcPrChange>
          </w:tcPr>
          <w:p w14:paraId="641CEE14" w14:textId="5997C745" w:rsidR="00153F55" w:rsidRPr="002C59EA" w:rsidDel="00BD5839" w:rsidRDefault="00153F55" w:rsidP="00153F55">
            <w:pPr>
              <w:pStyle w:val="TAC"/>
              <w:rPr>
                <w:del w:id="729" w:author="Rolando Bettancourt Ortega" w:date="2024-04-18T15:01:00Z"/>
                <w:rFonts w:eastAsia="SimSun"/>
              </w:rPr>
            </w:pPr>
            <w:del w:id="730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vAlign w:val="center"/>
            <w:tcPrChange w:id="731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44E6595F" w14:textId="445093C1" w:rsidR="00153F55" w:rsidRPr="007F690A" w:rsidDel="00BD5839" w:rsidRDefault="00153F55" w:rsidP="00153F55">
            <w:pPr>
              <w:pStyle w:val="TAC"/>
              <w:rPr>
                <w:del w:id="732" w:author="Rolando Bettancourt Ortega" w:date="2024-04-18T15:01:00Z"/>
                <w:rFonts w:eastAsia="SimSun"/>
              </w:rPr>
            </w:pPr>
            <w:del w:id="733" w:author="Rolando Bettancourt Ortega" w:date="2024-04-18T15:01:00Z">
              <w:r w:rsidRPr="00C914F7" w:rsidDel="00BD5839">
                <w:rPr>
                  <w:rFonts w:eastAsia="SimSun"/>
                </w:rPr>
                <w:delText>24</w:delText>
              </w:r>
            </w:del>
          </w:p>
        </w:tc>
        <w:tc>
          <w:tcPr>
            <w:tcW w:w="642" w:type="pct"/>
            <w:vAlign w:val="center"/>
            <w:tcPrChange w:id="734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53FF5EC3" w14:textId="77AE9219" w:rsidR="00153F55" w:rsidRPr="007F690A" w:rsidDel="00BD5839" w:rsidRDefault="00153F55" w:rsidP="00153F55">
            <w:pPr>
              <w:pStyle w:val="TAC"/>
              <w:rPr>
                <w:del w:id="735" w:author="Rolando Bettancourt Ortega" w:date="2024-04-18T15:01:00Z"/>
                <w:rFonts w:eastAsia="SimSun"/>
              </w:rPr>
            </w:pPr>
            <w:del w:id="736" w:author="Rolando Bettancourt Ortega" w:date="2024-04-18T15:01:00Z">
              <w:r w:rsidRPr="00C914F7" w:rsidDel="00BD5839">
                <w:rPr>
                  <w:rFonts w:eastAsia="SimSun"/>
                </w:rPr>
                <w:delText>24</w:delText>
              </w:r>
            </w:del>
          </w:p>
        </w:tc>
        <w:tc>
          <w:tcPr>
            <w:tcW w:w="436" w:type="pct"/>
            <w:vAlign w:val="center"/>
            <w:tcPrChange w:id="737" w:author="Rolando Bettancourt Ortega" w:date="2024-04-18T14:55:00Z">
              <w:tcPr>
                <w:tcW w:w="1" w:type="pct"/>
              </w:tcPr>
            </w:tcPrChange>
          </w:tcPr>
          <w:p w14:paraId="61581B9E" w14:textId="3111CD58" w:rsidR="00153F55" w:rsidRPr="00C914F7" w:rsidDel="00BD5839" w:rsidRDefault="00153F55" w:rsidP="00153F55">
            <w:pPr>
              <w:pStyle w:val="TAC"/>
              <w:rPr>
                <w:del w:id="73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739" w:author="Rolando Bettancourt Ortega" w:date="2024-04-18T14:55:00Z">
              <w:tcPr>
                <w:tcW w:w="643" w:type="pct"/>
                <w:vAlign w:val="center"/>
              </w:tcPr>
            </w:tcPrChange>
          </w:tcPr>
          <w:p w14:paraId="06E34319" w14:textId="6D72A614" w:rsidR="00153F55" w:rsidRPr="007F690A" w:rsidDel="00BD5839" w:rsidRDefault="00153F55" w:rsidP="00153F55">
            <w:pPr>
              <w:pStyle w:val="TAC"/>
              <w:rPr>
                <w:del w:id="740" w:author="Rolando Bettancourt Ortega" w:date="2024-04-18T15:01:00Z"/>
                <w:rFonts w:eastAsia="SimSun"/>
              </w:rPr>
            </w:pPr>
            <w:del w:id="741" w:author="Rolando Bettancourt Ortega" w:date="2024-04-18T15:01:00Z">
              <w:r w:rsidRPr="00C914F7" w:rsidDel="00BD5839">
                <w:rPr>
                  <w:rFonts w:eastAsia="SimSun"/>
                </w:rPr>
                <w:delText>24</w:delText>
              </w:r>
            </w:del>
          </w:p>
        </w:tc>
        <w:tc>
          <w:tcPr>
            <w:tcW w:w="642" w:type="pct"/>
            <w:vAlign w:val="center"/>
            <w:tcPrChange w:id="742" w:author="Rolando Bettancourt Ortega" w:date="2024-04-18T14:55:00Z">
              <w:tcPr>
                <w:tcW w:w="643" w:type="pct"/>
                <w:gridSpan w:val="2"/>
                <w:vAlign w:val="center"/>
              </w:tcPr>
            </w:tcPrChange>
          </w:tcPr>
          <w:p w14:paraId="5791CAE8" w14:textId="3B162077" w:rsidR="00153F55" w:rsidRPr="007F690A" w:rsidDel="00BD5839" w:rsidRDefault="00153F55" w:rsidP="00153F55">
            <w:pPr>
              <w:pStyle w:val="TAC"/>
              <w:rPr>
                <w:del w:id="743" w:author="Rolando Bettancourt Ortega" w:date="2024-04-18T15:01:00Z"/>
                <w:rFonts w:eastAsia="SimSun"/>
              </w:rPr>
            </w:pPr>
            <w:del w:id="744" w:author="Rolando Bettancourt Ortega" w:date="2024-04-18T15:01:00Z">
              <w:r w:rsidRPr="00C914F7" w:rsidDel="00BD5839">
                <w:rPr>
                  <w:rFonts w:eastAsia="SimSun"/>
                </w:rPr>
                <w:delText>24</w:delText>
              </w:r>
            </w:del>
          </w:p>
        </w:tc>
        <w:tc>
          <w:tcPr>
            <w:tcW w:w="650" w:type="pct"/>
            <w:vAlign w:val="center"/>
            <w:tcPrChange w:id="745" w:author="Rolando Bettancourt Ortega" w:date="2024-04-18T14:55:00Z">
              <w:tcPr>
                <w:tcW w:w="642" w:type="pct"/>
                <w:vAlign w:val="center"/>
              </w:tcPr>
            </w:tcPrChange>
          </w:tcPr>
          <w:p w14:paraId="0F22024C" w14:textId="1C6D9FE1" w:rsidR="00153F55" w:rsidRPr="007F690A" w:rsidDel="00BD5839" w:rsidRDefault="00153F55" w:rsidP="00153F55">
            <w:pPr>
              <w:pStyle w:val="TAC"/>
              <w:rPr>
                <w:del w:id="746" w:author="Rolando Bettancourt Ortega" w:date="2024-04-18T15:01:00Z"/>
                <w:rFonts w:eastAsia="SimSun"/>
              </w:rPr>
            </w:pPr>
            <w:del w:id="747" w:author="Rolando Bettancourt Ortega" w:date="2024-04-18T15:01:00Z">
              <w:r w:rsidRPr="00C914F7" w:rsidDel="00BD5839">
                <w:rPr>
                  <w:rFonts w:eastAsia="SimSun"/>
                </w:rPr>
                <w:delText>24</w:delText>
              </w:r>
            </w:del>
          </w:p>
        </w:tc>
      </w:tr>
      <w:tr w:rsidR="00153F55" w:rsidRPr="002C59EA" w:rsidDel="00BD5839" w14:paraId="327185A5" w14:textId="7F61AA39" w:rsidTr="00153F55">
        <w:trPr>
          <w:jc w:val="center"/>
          <w:del w:id="748" w:author="Rolando Bettancourt Ortega" w:date="2024-04-18T15:01:00Z"/>
          <w:trPrChange w:id="749" w:author="Rolando Bettancourt Ortega" w:date="2024-04-18T14:54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750" w:author="Rolando Bettancourt Ortega" w:date="2024-04-18T14:54:00Z">
              <w:tcPr>
                <w:tcW w:w="1434" w:type="pct"/>
                <w:gridSpan w:val="4"/>
                <w:vAlign w:val="center"/>
              </w:tcPr>
            </w:tcPrChange>
          </w:tcPr>
          <w:p w14:paraId="01B8870C" w14:textId="2EF4BCAC" w:rsidR="00153F55" w:rsidRPr="002C59EA" w:rsidDel="00BD5839" w:rsidRDefault="00153F55" w:rsidP="00153F55">
            <w:pPr>
              <w:pStyle w:val="TAL"/>
              <w:rPr>
                <w:del w:id="751" w:author="Rolando Bettancourt Ortega" w:date="2024-04-18T15:01:00Z"/>
                <w:rFonts w:eastAsia="SimSun"/>
              </w:rPr>
            </w:pPr>
            <w:del w:id="752" w:author="Rolando Bettancourt Ortega" w:date="2024-04-18T15:01:00Z">
              <w:r w:rsidRPr="002C59EA" w:rsidDel="00BD5839">
                <w:rPr>
                  <w:rFonts w:eastAsia="SimSun"/>
                </w:rPr>
                <w:delText>Number of Code Blocks per Slot</w:delText>
              </w:r>
            </w:del>
          </w:p>
        </w:tc>
        <w:tc>
          <w:tcPr>
            <w:tcW w:w="352" w:type="pct"/>
            <w:vAlign w:val="center"/>
            <w:tcPrChange w:id="753" w:author="Rolando Bettancourt Ortega" w:date="2024-04-18T14:54:00Z">
              <w:tcPr>
                <w:tcW w:w="352" w:type="pct"/>
                <w:vAlign w:val="center"/>
              </w:tcPr>
            </w:tcPrChange>
          </w:tcPr>
          <w:p w14:paraId="1F218A17" w14:textId="7DF6DDEF" w:rsidR="00153F55" w:rsidRPr="002C59EA" w:rsidDel="00BD5839" w:rsidRDefault="00153F55" w:rsidP="00153F55">
            <w:pPr>
              <w:pStyle w:val="TAC"/>
              <w:rPr>
                <w:del w:id="75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755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64BB46B5" w14:textId="02AD16A9" w:rsidR="00153F55" w:rsidRPr="007F690A" w:rsidDel="00BD5839" w:rsidRDefault="00153F55" w:rsidP="00153F55">
            <w:pPr>
              <w:pStyle w:val="TAC"/>
              <w:rPr>
                <w:del w:id="75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757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7F9480FD" w14:textId="454AF609" w:rsidR="00153F55" w:rsidRPr="007F690A" w:rsidDel="00BD5839" w:rsidRDefault="00153F55" w:rsidP="00153F55">
            <w:pPr>
              <w:pStyle w:val="TAC"/>
              <w:rPr>
                <w:del w:id="758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  <w:tcPrChange w:id="759" w:author="Rolando Bettancourt Ortega" w:date="2024-04-18T14:54:00Z">
              <w:tcPr>
                <w:tcW w:w="1" w:type="pct"/>
              </w:tcPr>
            </w:tcPrChange>
          </w:tcPr>
          <w:p w14:paraId="07217E8E" w14:textId="67CD8A4A" w:rsidR="00153F55" w:rsidRPr="007F690A" w:rsidDel="00BD5839" w:rsidRDefault="00153F55" w:rsidP="00153F55">
            <w:pPr>
              <w:pStyle w:val="TAC"/>
              <w:rPr>
                <w:del w:id="760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761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7F25780C" w14:textId="533F339D" w:rsidR="00153F55" w:rsidRPr="007F690A" w:rsidDel="00BD5839" w:rsidRDefault="00153F55" w:rsidP="00153F55">
            <w:pPr>
              <w:pStyle w:val="TAC"/>
              <w:rPr>
                <w:del w:id="76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763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5B7B543A" w14:textId="3AABFC1B" w:rsidR="00153F55" w:rsidRPr="007F690A" w:rsidDel="00BD5839" w:rsidRDefault="00153F55" w:rsidP="00153F55">
            <w:pPr>
              <w:pStyle w:val="TAC"/>
              <w:rPr>
                <w:del w:id="764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  <w:tcPrChange w:id="765" w:author="Rolando Bettancourt Ortega" w:date="2024-04-18T14:54:00Z">
              <w:tcPr>
                <w:tcW w:w="642" w:type="pct"/>
                <w:vAlign w:val="center"/>
              </w:tcPr>
            </w:tcPrChange>
          </w:tcPr>
          <w:p w14:paraId="255B1641" w14:textId="72F36B20" w:rsidR="00153F55" w:rsidRPr="007F690A" w:rsidDel="00BD5839" w:rsidRDefault="00153F55" w:rsidP="00153F55">
            <w:pPr>
              <w:pStyle w:val="TAC"/>
              <w:rPr>
                <w:del w:id="766" w:author="Rolando Bettancourt Ortega" w:date="2024-04-18T15:01:00Z"/>
                <w:rFonts w:eastAsia="SimSun"/>
              </w:rPr>
            </w:pPr>
          </w:p>
        </w:tc>
      </w:tr>
      <w:tr w:rsidR="00153F55" w:rsidRPr="002C59EA" w:rsidDel="00BD5839" w14:paraId="6A563B09" w14:textId="647D689E" w:rsidTr="00153F55">
        <w:trPr>
          <w:jc w:val="center"/>
          <w:del w:id="767" w:author="Rolando Bettancourt Ortega" w:date="2024-04-18T15:01:00Z"/>
          <w:trPrChange w:id="768" w:author="Rolando Bettancourt Ortega" w:date="2024-04-18T14:56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769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4820D01A" w14:textId="1A9DC226" w:rsidR="00153F55" w:rsidRPr="002C59EA" w:rsidDel="00BD5839" w:rsidRDefault="00153F55" w:rsidP="00153F55">
            <w:pPr>
              <w:pStyle w:val="TAL"/>
              <w:rPr>
                <w:del w:id="770" w:author="Rolando Bettancourt Ortega" w:date="2024-04-18T15:01:00Z"/>
                <w:rFonts w:eastAsia="SimSun"/>
              </w:rPr>
            </w:pPr>
            <w:del w:id="771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Slots 0 and Slot i, if mod(i, 10) = {8,9} for i from {0,…,39}</w:delText>
              </w:r>
            </w:del>
          </w:p>
        </w:tc>
        <w:tc>
          <w:tcPr>
            <w:tcW w:w="352" w:type="pct"/>
            <w:vAlign w:val="center"/>
            <w:tcPrChange w:id="772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2DDC4206" w14:textId="4BD810EB" w:rsidR="00153F55" w:rsidRPr="002C59EA" w:rsidDel="00BD5839" w:rsidRDefault="00153F55" w:rsidP="00153F55">
            <w:pPr>
              <w:pStyle w:val="TAC"/>
              <w:rPr>
                <w:del w:id="773" w:author="Rolando Bettancourt Ortega" w:date="2024-04-18T15:01:00Z"/>
                <w:rFonts w:eastAsia="SimSun"/>
              </w:rPr>
            </w:pPr>
            <w:del w:id="774" w:author="Rolando Bettancourt Ortega" w:date="2024-04-18T15:01:00Z">
              <w:r w:rsidRPr="002C59EA" w:rsidDel="00BD5839">
                <w:rPr>
                  <w:rFonts w:eastAsia="SimSun"/>
                </w:rPr>
                <w:delText>CBs</w:delText>
              </w:r>
            </w:del>
          </w:p>
        </w:tc>
        <w:tc>
          <w:tcPr>
            <w:tcW w:w="642" w:type="pct"/>
            <w:vAlign w:val="center"/>
            <w:tcPrChange w:id="775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75DDAC14" w14:textId="1DAE0FFE" w:rsidR="00153F55" w:rsidRPr="007F690A" w:rsidDel="00BD5839" w:rsidRDefault="00153F55" w:rsidP="00153F55">
            <w:pPr>
              <w:pStyle w:val="TAC"/>
              <w:rPr>
                <w:del w:id="776" w:author="Rolando Bettancourt Ortega" w:date="2024-04-18T15:01:00Z"/>
                <w:rFonts w:eastAsia="SimSun"/>
              </w:rPr>
            </w:pPr>
            <w:del w:id="777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42" w:type="pct"/>
            <w:vAlign w:val="center"/>
            <w:tcPrChange w:id="778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541F7B8B" w14:textId="058B5274" w:rsidR="00153F55" w:rsidRPr="007F690A" w:rsidDel="00BD5839" w:rsidRDefault="00153F55" w:rsidP="00153F55">
            <w:pPr>
              <w:pStyle w:val="TAC"/>
              <w:rPr>
                <w:del w:id="779" w:author="Rolando Bettancourt Ortega" w:date="2024-04-18T15:01:00Z"/>
                <w:rFonts w:eastAsia="SimSun"/>
              </w:rPr>
            </w:pPr>
            <w:del w:id="780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436" w:type="pct"/>
            <w:vAlign w:val="center"/>
            <w:tcPrChange w:id="781" w:author="Rolando Bettancourt Ortega" w:date="2024-04-18T14:56:00Z">
              <w:tcPr>
                <w:tcW w:w="1" w:type="pct"/>
              </w:tcPr>
            </w:tcPrChange>
          </w:tcPr>
          <w:p w14:paraId="556EA655" w14:textId="4D578203" w:rsidR="00153F55" w:rsidRPr="00C914F7" w:rsidDel="00BD5839" w:rsidRDefault="00153F55" w:rsidP="00153F55">
            <w:pPr>
              <w:pStyle w:val="TAC"/>
              <w:rPr>
                <w:del w:id="78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783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56D35C23" w14:textId="3DFBA79A" w:rsidR="00153F55" w:rsidRPr="007F690A" w:rsidDel="00BD5839" w:rsidRDefault="00153F55" w:rsidP="00153F55">
            <w:pPr>
              <w:pStyle w:val="TAC"/>
              <w:rPr>
                <w:del w:id="784" w:author="Rolando Bettancourt Ortega" w:date="2024-04-18T15:01:00Z"/>
                <w:rFonts w:eastAsia="SimSun"/>
              </w:rPr>
            </w:pPr>
            <w:del w:id="785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42" w:type="pct"/>
            <w:vAlign w:val="center"/>
            <w:tcPrChange w:id="786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05827FFD" w14:textId="5C0A7463" w:rsidR="00153F55" w:rsidRPr="007F690A" w:rsidDel="00BD5839" w:rsidRDefault="00153F55" w:rsidP="00153F55">
            <w:pPr>
              <w:pStyle w:val="TAC"/>
              <w:rPr>
                <w:del w:id="787" w:author="Rolando Bettancourt Ortega" w:date="2024-04-18T15:01:00Z"/>
                <w:rFonts w:eastAsia="SimSun"/>
              </w:rPr>
            </w:pPr>
            <w:del w:id="788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50" w:type="pct"/>
            <w:vAlign w:val="center"/>
            <w:tcPrChange w:id="789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7A74B525" w14:textId="18C54F3C" w:rsidR="00153F55" w:rsidRPr="007F690A" w:rsidDel="00BD5839" w:rsidRDefault="00153F55" w:rsidP="00153F55">
            <w:pPr>
              <w:pStyle w:val="TAC"/>
              <w:rPr>
                <w:del w:id="790" w:author="Rolando Bettancourt Ortega" w:date="2024-04-18T15:01:00Z"/>
                <w:rFonts w:eastAsia="SimSun"/>
              </w:rPr>
            </w:pPr>
            <w:del w:id="791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</w:tr>
      <w:tr w:rsidR="00153F55" w:rsidRPr="002C59EA" w:rsidDel="00BD5839" w14:paraId="5058A798" w14:textId="5C82CA46" w:rsidTr="00153F55">
        <w:trPr>
          <w:jc w:val="center"/>
          <w:del w:id="792" w:author="Rolando Bettancourt Ortega" w:date="2024-04-18T15:01:00Z"/>
          <w:trPrChange w:id="793" w:author="Rolando Bettancourt Ortega" w:date="2024-04-18T14:56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794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0923A602" w14:textId="6FF30CBA" w:rsidR="00153F55" w:rsidRPr="002C59EA" w:rsidDel="00BD5839" w:rsidRDefault="00153F55" w:rsidP="00153F55">
            <w:pPr>
              <w:pStyle w:val="TAL"/>
              <w:rPr>
                <w:del w:id="795" w:author="Rolando Bettancourt Ortega" w:date="2024-04-18T15:01:00Z"/>
                <w:rFonts w:eastAsia="SimSun"/>
              </w:rPr>
            </w:pPr>
            <w:del w:id="796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7 for i from {0,…,39}</w:delText>
              </w:r>
            </w:del>
          </w:p>
        </w:tc>
        <w:tc>
          <w:tcPr>
            <w:tcW w:w="352" w:type="pct"/>
            <w:vAlign w:val="center"/>
            <w:tcPrChange w:id="797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37A4571F" w14:textId="4FD45A75" w:rsidR="00153F55" w:rsidRPr="002C59EA" w:rsidDel="00BD5839" w:rsidRDefault="00153F55" w:rsidP="00153F55">
            <w:pPr>
              <w:pStyle w:val="TAC"/>
              <w:rPr>
                <w:del w:id="798" w:author="Rolando Bettancourt Ortega" w:date="2024-04-18T15:01:00Z"/>
                <w:rFonts w:eastAsia="SimSun"/>
              </w:rPr>
            </w:pPr>
            <w:del w:id="799" w:author="Rolando Bettancourt Ortega" w:date="2024-04-18T15:01:00Z">
              <w:r w:rsidRPr="002C59EA" w:rsidDel="00BD5839">
                <w:rPr>
                  <w:rFonts w:eastAsia="SimSun"/>
                </w:rPr>
                <w:delText>CBs</w:delText>
              </w:r>
            </w:del>
          </w:p>
        </w:tc>
        <w:tc>
          <w:tcPr>
            <w:tcW w:w="642" w:type="pct"/>
            <w:vAlign w:val="center"/>
            <w:tcPrChange w:id="800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36AF032C" w14:textId="12FE9895" w:rsidR="00153F55" w:rsidRPr="007F690A" w:rsidDel="00BD5839" w:rsidRDefault="00153F55" w:rsidP="00153F55">
            <w:pPr>
              <w:pStyle w:val="TAC"/>
              <w:rPr>
                <w:del w:id="801" w:author="Rolando Bettancourt Ortega" w:date="2024-04-18T15:01:00Z"/>
                <w:rFonts w:eastAsia="SimSun"/>
              </w:rPr>
            </w:pPr>
            <w:del w:id="802" w:author="Rolando Bettancourt Ortega" w:date="2024-04-18T15:01:00Z">
              <w:r w:rsidDel="00BD5839">
                <w:rPr>
                  <w:rFonts w:eastAsia="SimSun"/>
                </w:rPr>
                <w:delText>1</w:delText>
              </w:r>
            </w:del>
          </w:p>
        </w:tc>
        <w:tc>
          <w:tcPr>
            <w:tcW w:w="642" w:type="pct"/>
            <w:vAlign w:val="center"/>
            <w:tcPrChange w:id="803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731990B0" w14:textId="72D105CC" w:rsidR="00153F55" w:rsidRPr="007F690A" w:rsidDel="00BD5839" w:rsidRDefault="00153F55" w:rsidP="00153F55">
            <w:pPr>
              <w:pStyle w:val="TAC"/>
              <w:rPr>
                <w:del w:id="804" w:author="Rolando Bettancourt Ortega" w:date="2024-04-18T15:01:00Z"/>
                <w:rFonts w:eastAsia="SimSun"/>
              </w:rPr>
            </w:pPr>
            <w:del w:id="805" w:author="Rolando Bettancourt Ortega" w:date="2024-04-18T15:01:00Z">
              <w:r w:rsidDel="00BD5839">
                <w:rPr>
                  <w:rFonts w:eastAsia="SimSun"/>
                </w:rPr>
                <w:delText>1</w:delText>
              </w:r>
            </w:del>
          </w:p>
        </w:tc>
        <w:tc>
          <w:tcPr>
            <w:tcW w:w="436" w:type="pct"/>
            <w:vAlign w:val="center"/>
            <w:tcPrChange w:id="806" w:author="Rolando Bettancourt Ortega" w:date="2024-04-18T14:56:00Z">
              <w:tcPr>
                <w:tcW w:w="1" w:type="pct"/>
              </w:tcPr>
            </w:tcPrChange>
          </w:tcPr>
          <w:p w14:paraId="5D1244EE" w14:textId="1FBAD007" w:rsidR="00153F55" w:rsidDel="00BD5839" w:rsidRDefault="00153F55" w:rsidP="00153F55">
            <w:pPr>
              <w:pStyle w:val="TAC"/>
              <w:rPr>
                <w:del w:id="80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808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36D0AABF" w14:textId="7F7339DB" w:rsidR="00153F55" w:rsidRPr="00C914F7" w:rsidDel="00BD5839" w:rsidRDefault="00153F55" w:rsidP="00153F55">
            <w:pPr>
              <w:pStyle w:val="TAC"/>
              <w:rPr>
                <w:del w:id="809" w:author="Rolando Bettancourt Ortega" w:date="2024-04-18T15:01:00Z"/>
                <w:rFonts w:eastAsia="SimSun"/>
              </w:rPr>
            </w:pPr>
            <w:del w:id="810" w:author="Rolando Bettancourt Ortega" w:date="2024-04-18T15:01:00Z">
              <w:r w:rsidDel="00BD5839">
                <w:rPr>
                  <w:rFonts w:eastAsia="SimSun"/>
                </w:rPr>
                <w:delText>2</w:delText>
              </w:r>
            </w:del>
          </w:p>
        </w:tc>
        <w:tc>
          <w:tcPr>
            <w:tcW w:w="642" w:type="pct"/>
            <w:vAlign w:val="center"/>
            <w:tcPrChange w:id="811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7E333022" w14:textId="6F5F2FA9" w:rsidR="00153F55" w:rsidRPr="007F690A" w:rsidDel="00BD5839" w:rsidRDefault="00153F55" w:rsidP="00153F55">
            <w:pPr>
              <w:pStyle w:val="TAC"/>
              <w:rPr>
                <w:del w:id="812" w:author="Rolando Bettancourt Ortega" w:date="2024-04-18T15:01:00Z"/>
                <w:rFonts w:eastAsia="SimSun"/>
              </w:rPr>
            </w:pPr>
            <w:del w:id="813" w:author="Rolando Bettancourt Ortega" w:date="2024-04-18T15:01:00Z">
              <w:r w:rsidDel="00BD5839">
                <w:rPr>
                  <w:rFonts w:eastAsia="SimSun"/>
                </w:rPr>
                <w:delText>2</w:delText>
              </w:r>
            </w:del>
          </w:p>
        </w:tc>
        <w:tc>
          <w:tcPr>
            <w:tcW w:w="650" w:type="pct"/>
            <w:vAlign w:val="center"/>
            <w:tcPrChange w:id="814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0CCA84E3" w14:textId="6C50380A" w:rsidR="00153F55" w:rsidRPr="007F690A" w:rsidDel="00BD5839" w:rsidRDefault="00153F55" w:rsidP="00153F55">
            <w:pPr>
              <w:pStyle w:val="TAC"/>
              <w:rPr>
                <w:del w:id="815" w:author="Rolando Bettancourt Ortega" w:date="2024-04-18T15:01:00Z"/>
                <w:rFonts w:eastAsia="SimSun"/>
              </w:rPr>
            </w:pPr>
            <w:del w:id="816" w:author="Rolando Bettancourt Ortega" w:date="2024-04-18T15:01:00Z">
              <w:r w:rsidDel="00BD5839">
                <w:rPr>
                  <w:rFonts w:eastAsia="SimSun"/>
                </w:rPr>
                <w:delText>3</w:delText>
              </w:r>
            </w:del>
          </w:p>
        </w:tc>
      </w:tr>
      <w:tr w:rsidR="00153F55" w:rsidRPr="002C59EA" w:rsidDel="00BD5839" w14:paraId="6E4EBB62" w14:textId="034F85D7" w:rsidTr="00153F55">
        <w:trPr>
          <w:jc w:val="center"/>
          <w:del w:id="817" w:author="Rolando Bettancourt Ortega" w:date="2024-04-18T15:01:00Z"/>
          <w:trPrChange w:id="818" w:author="Rolando Bettancourt Ortega" w:date="2024-04-18T14:56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819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742255B8" w14:textId="120558A0" w:rsidR="00153F55" w:rsidRPr="002C59EA" w:rsidDel="00BD5839" w:rsidRDefault="00153F55" w:rsidP="00153F55">
            <w:pPr>
              <w:pStyle w:val="TAL"/>
              <w:rPr>
                <w:del w:id="820" w:author="Rolando Bettancourt Ortega" w:date="2024-04-18T15:01:00Z"/>
                <w:rFonts w:eastAsia="SimSun"/>
              </w:rPr>
            </w:pPr>
            <w:del w:id="821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{0,1,2,3,4,5,</w:delText>
              </w:r>
              <w:r w:rsidRPr="002C59EA" w:rsidDel="00BD5839">
                <w:rPr>
                  <w:rFonts w:eastAsia="SimSun" w:hint="eastAsia"/>
                  <w:lang w:eastAsia="zh-CN"/>
                </w:rPr>
                <w:delText>6</w:delText>
              </w:r>
              <w:r w:rsidRPr="002C59EA" w:rsidDel="00BD5839">
                <w:rPr>
                  <w:rFonts w:eastAsia="SimSun"/>
                </w:rPr>
                <w:delText>} for i from {1,…,39}</w:delText>
              </w:r>
            </w:del>
          </w:p>
        </w:tc>
        <w:tc>
          <w:tcPr>
            <w:tcW w:w="352" w:type="pct"/>
            <w:vAlign w:val="center"/>
            <w:tcPrChange w:id="822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643F7C70" w14:textId="287A2030" w:rsidR="00153F55" w:rsidRPr="002C59EA" w:rsidDel="00BD5839" w:rsidRDefault="00153F55" w:rsidP="00153F55">
            <w:pPr>
              <w:pStyle w:val="TAC"/>
              <w:rPr>
                <w:del w:id="823" w:author="Rolando Bettancourt Ortega" w:date="2024-04-18T15:01:00Z"/>
                <w:rFonts w:eastAsia="SimSun"/>
              </w:rPr>
            </w:pPr>
            <w:del w:id="824" w:author="Rolando Bettancourt Ortega" w:date="2024-04-18T15:01:00Z">
              <w:r w:rsidRPr="002C59EA" w:rsidDel="00BD5839">
                <w:rPr>
                  <w:rFonts w:eastAsia="SimSun"/>
                </w:rPr>
                <w:delText>CBs</w:delText>
              </w:r>
            </w:del>
          </w:p>
        </w:tc>
        <w:tc>
          <w:tcPr>
            <w:tcW w:w="642" w:type="pct"/>
            <w:vAlign w:val="center"/>
            <w:tcPrChange w:id="825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7295B39E" w14:textId="3C28989B" w:rsidR="00153F55" w:rsidRPr="00C914F7" w:rsidDel="00BD5839" w:rsidRDefault="00153F55" w:rsidP="00153F55">
            <w:pPr>
              <w:pStyle w:val="TAC"/>
              <w:rPr>
                <w:del w:id="826" w:author="Rolando Bettancourt Ortega" w:date="2024-04-18T15:01:00Z"/>
                <w:rFonts w:eastAsia="SimSun"/>
              </w:rPr>
            </w:pPr>
            <w:del w:id="827" w:author="Rolando Bettancourt Ortega" w:date="2024-04-18T15:01:00Z">
              <w:r w:rsidDel="00BD5839">
                <w:rPr>
                  <w:rFonts w:eastAsia="SimSun"/>
                </w:rPr>
                <w:delText>2</w:delText>
              </w:r>
            </w:del>
          </w:p>
        </w:tc>
        <w:tc>
          <w:tcPr>
            <w:tcW w:w="642" w:type="pct"/>
            <w:vAlign w:val="center"/>
            <w:tcPrChange w:id="828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7418B9EB" w14:textId="6AF0057F" w:rsidR="00153F55" w:rsidRPr="007F690A" w:rsidDel="00BD5839" w:rsidRDefault="00153F55" w:rsidP="00153F55">
            <w:pPr>
              <w:pStyle w:val="TAC"/>
              <w:rPr>
                <w:del w:id="829" w:author="Rolando Bettancourt Ortega" w:date="2024-04-18T15:01:00Z"/>
                <w:rFonts w:eastAsia="SimSun"/>
              </w:rPr>
            </w:pPr>
            <w:del w:id="830" w:author="Rolando Bettancourt Ortega" w:date="2024-04-18T15:01:00Z">
              <w:r w:rsidDel="00BD5839">
                <w:rPr>
                  <w:rFonts w:eastAsia="SimSun"/>
                </w:rPr>
                <w:delText>3</w:delText>
              </w:r>
            </w:del>
          </w:p>
        </w:tc>
        <w:tc>
          <w:tcPr>
            <w:tcW w:w="436" w:type="pct"/>
            <w:vAlign w:val="center"/>
            <w:tcPrChange w:id="831" w:author="Rolando Bettancourt Ortega" w:date="2024-04-18T14:56:00Z">
              <w:tcPr>
                <w:tcW w:w="1" w:type="pct"/>
              </w:tcPr>
            </w:tcPrChange>
          </w:tcPr>
          <w:p w14:paraId="7C965FBA" w14:textId="19994CCE" w:rsidR="00153F55" w:rsidDel="00BD5839" w:rsidRDefault="00153F55" w:rsidP="00153F55">
            <w:pPr>
              <w:pStyle w:val="TAC"/>
              <w:rPr>
                <w:del w:id="83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833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73A1606F" w14:textId="70AEEF94" w:rsidR="00153F55" w:rsidRPr="00C914F7" w:rsidDel="00BD5839" w:rsidRDefault="00153F55" w:rsidP="00153F55">
            <w:pPr>
              <w:pStyle w:val="TAC"/>
              <w:rPr>
                <w:del w:id="834" w:author="Rolando Bettancourt Ortega" w:date="2024-04-18T15:01:00Z"/>
                <w:rFonts w:eastAsia="SimSun"/>
              </w:rPr>
            </w:pPr>
            <w:del w:id="835" w:author="Rolando Bettancourt Ortega" w:date="2024-04-18T15:01:00Z">
              <w:r w:rsidDel="00BD5839">
                <w:rPr>
                  <w:rFonts w:eastAsia="SimSun"/>
                </w:rPr>
                <w:delText>5</w:delText>
              </w:r>
            </w:del>
          </w:p>
        </w:tc>
        <w:tc>
          <w:tcPr>
            <w:tcW w:w="642" w:type="pct"/>
            <w:vAlign w:val="center"/>
            <w:tcPrChange w:id="836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10FD6A1A" w14:textId="1F856680" w:rsidR="00153F55" w:rsidRPr="007F690A" w:rsidDel="00BD5839" w:rsidRDefault="00153F55" w:rsidP="00153F55">
            <w:pPr>
              <w:pStyle w:val="TAC"/>
              <w:rPr>
                <w:del w:id="837" w:author="Rolando Bettancourt Ortega" w:date="2024-04-18T15:01:00Z"/>
                <w:rFonts w:eastAsia="SimSun"/>
              </w:rPr>
            </w:pPr>
            <w:del w:id="838" w:author="Rolando Bettancourt Ortega" w:date="2024-04-18T15:01:00Z">
              <w:r w:rsidDel="00BD5839">
                <w:rPr>
                  <w:rFonts w:eastAsia="SimSun"/>
                </w:rPr>
                <w:delText>7</w:delText>
              </w:r>
            </w:del>
          </w:p>
        </w:tc>
        <w:tc>
          <w:tcPr>
            <w:tcW w:w="650" w:type="pct"/>
            <w:vAlign w:val="center"/>
            <w:tcPrChange w:id="839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64DC30F3" w14:textId="0C6B169F" w:rsidR="00153F55" w:rsidRPr="007F690A" w:rsidDel="00BD5839" w:rsidRDefault="00153F55" w:rsidP="00153F55">
            <w:pPr>
              <w:pStyle w:val="TAC"/>
              <w:rPr>
                <w:del w:id="840" w:author="Rolando Bettancourt Ortega" w:date="2024-04-18T15:01:00Z"/>
                <w:rFonts w:eastAsia="SimSun"/>
              </w:rPr>
            </w:pPr>
            <w:del w:id="841" w:author="Rolando Bettancourt Ortega" w:date="2024-04-18T15:01:00Z">
              <w:r w:rsidDel="00BD5839">
                <w:rPr>
                  <w:rFonts w:eastAsia="SimSun"/>
                </w:rPr>
                <w:delText>8</w:delText>
              </w:r>
            </w:del>
          </w:p>
        </w:tc>
      </w:tr>
      <w:tr w:rsidR="00153F55" w:rsidRPr="002C59EA" w:rsidDel="00BD5839" w14:paraId="2C392DD6" w14:textId="2858FF4D" w:rsidTr="00153F55">
        <w:trPr>
          <w:jc w:val="center"/>
          <w:del w:id="842" w:author="Rolando Bettancourt Ortega" w:date="2024-04-18T15:01:00Z"/>
          <w:trPrChange w:id="843" w:author="Rolando Bettancourt Ortega" w:date="2024-04-18T14:54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844" w:author="Rolando Bettancourt Ortega" w:date="2024-04-18T14:54:00Z">
              <w:tcPr>
                <w:tcW w:w="1434" w:type="pct"/>
                <w:gridSpan w:val="4"/>
                <w:vAlign w:val="center"/>
              </w:tcPr>
            </w:tcPrChange>
          </w:tcPr>
          <w:p w14:paraId="5D778806" w14:textId="305881E6" w:rsidR="00153F55" w:rsidRPr="002C59EA" w:rsidDel="00BD5839" w:rsidRDefault="00153F55" w:rsidP="00153F55">
            <w:pPr>
              <w:pStyle w:val="TAL"/>
              <w:rPr>
                <w:del w:id="845" w:author="Rolando Bettancourt Ortega" w:date="2024-04-18T15:01:00Z"/>
                <w:rFonts w:eastAsia="SimSun"/>
              </w:rPr>
            </w:pPr>
            <w:del w:id="846" w:author="Rolando Bettancourt Ortega" w:date="2024-04-18T15:01:00Z">
              <w:r w:rsidRPr="002C59EA" w:rsidDel="00BD5839">
                <w:rPr>
                  <w:rFonts w:eastAsia="SimSun"/>
                </w:rPr>
                <w:delText>Binary Channel Bits Per Slot</w:delText>
              </w:r>
            </w:del>
          </w:p>
        </w:tc>
        <w:tc>
          <w:tcPr>
            <w:tcW w:w="352" w:type="pct"/>
            <w:vAlign w:val="center"/>
            <w:tcPrChange w:id="847" w:author="Rolando Bettancourt Ortega" w:date="2024-04-18T14:54:00Z">
              <w:tcPr>
                <w:tcW w:w="352" w:type="pct"/>
                <w:vAlign w:val="center"/>
              </w:tcPr>
            </w:tcPrChange>
          </w:tcPr>
          <w:p w14:paraId="4DAA3DE6" w14:textId="4E7C166B" w:rsidR="00153F55" w:rsidRPr="002C59EA" w:rsidDel="00BD5839" w:rsidRDefault="00153F55" w:rsidP="00153F55">
            <w:pPr>
              <w:pStyle w:val="TAC"/>
              <w:rPr>
                <w:del w:id="84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849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171573BA" w14:textId="0974D3C0" w:rsidR="00153F55" w:rsidRPr="007F690A" w:rsidDel="00BD5839" w:rsidRDefault="00153F55" w:rsidP="00153F55">
            <w:pPr>
              <w:pStyle w:val="TAC"/>
              <w:rPr>
                <w:del w:id="850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851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2D0571E0" w14:textId="61EC2E29" w:rsidR="00153F55" w:rsidRPr="007F690A" w:rsidDel="00BD5839" w:rsidRDefault="00153F55" w:rsidP="00153F55">
            <w:pPr>
              <w:pStyle w:val="TAC"/>
              <w:rPr>
                <w:del w:id="852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  <w:tcPrChange w:id="853" w:author="Rolando Bettancourt Ortega" w:date="2024-04-18T14:54:00Z">
              <w:tcPr>
                <w:tcW w:w="1" w:type="pct"/>
              </w:tcPr>
            </w:tcPrChange>
          </w:tcPr>
          <w:p w14:paraId="3E20BC68" w14:textId="3CB3CAB0" w:rsidR="00153F55" w:rsidRPr="007F690A" w:rsidDel="00BD5839" w:rsidRDefault="00153F55" w:rsidP="00153F55">
            <w:pPr>
              <w:pStyle w:val="TAC"/>
              <w:rPr>
                <w:del w:id="85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855" w:author="Rolando Bettancourt Ortega" w:date="2024-04-18T14:54:00Z">
              <w:tcPr>
                <w:tcW w:w="643" w:type="pct"/>
                <w:vAlign w:val="center"/>
              </w:tcPr>
            </w:tcPrChange>
          </w:tcPr>
          <w:p w14:paraId="44EE66E8" w14:textId="58739C13" w:rsidR="00153F55" w:rsidRPr="007F690A" w:rsidDel="00BD5839" w:rsidRDefault="00153F55" w:rsidP="00153F55">
            <w:pPr>
              <w:pStyle w:val="TAC"/>
              <w:rPr>
                <w:del w:id="85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857" w:author="Rolando Bettancourt Ortega" w:date="2024-04-18T14:54:00Z">
              <w:tcPr>
                <w:tcW w:w="643" w:type="pct"/>
                <w:gridSpan w:val="2"/>
                <w:vAlign w:val="center"/>
              </w:tcPr>
            </w:tcPrChange>
          </w:tcPr>
          <w:p w14:paraId="08EEA588" w14:textId="66377272" w:rsidR="00153F55" w:rsidRPr="007F690A" w:rsidDel="00BD5839" w:rsidRDefault="00153F55" w:rsidP="00153F55">
            <w:pPr>
              <w:pStyle w:val="TAC"/>
              <w:rPr>
                <w:del w:id="858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  <w:tcPrChange w:id="859" w:author="Rolando Bettancourt Ortega" w:date="2024-04-18T14:54:00Z">
              <w:tcPr>
                <w:tcW w:w="642" w:type="pct"/>
                <w:vAlign w:val="center"/>
              </w:tcPr>
            </w:tcPrChange>
          </w:tcPr>
          <w:p w14:paraId="4650FE50" w14:textId="782E6EAE" w:rsidR="00153F55" w:rsidRPr="007F690A" w:rsidDel="00BD5839" w:rsidRDefault="00153F55" w:rsidP="00153F55">
            <w:pPr>
              <w:pStyle w:val="TAC"/>
              <w:rPr>
                <w:del w:id="860" w:author="Rolando Bettancourt Ortega" w:date="2024-04-18T15:01:00Z"/>
                <w:rFonts w:eastAsia="SimSun"/>
              </w:rPr>
            </w:pPr>
          </w:p>
        </w:tc>
      </w:tr>
      <w:tr w:rsidR="00153F55" w:rsidRPr="002C59EA" w:rsidDel="00BD5839" w14:paraId="75AD97E1" w14:textId="194A1CF2" w:rsidTr="00153F55">
        <w:trPr>
          <w:jc w:val="center"/>
          <w:del w:id="861" w:author="Rolando Bettancourt Ortega" w:date="2024-04-18T15:01:00Z"/>
          <w:trPrChange w:id="862" w:author="Rolando Bettancourt Ortega" w:date="2024-04-18T14:56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863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28A03E5D" w14:textId="30A45BDD" w:rsidR="00153F55" w:rsidRPr="002C59EA" w:rsidDel="00BD5839" w:rsidRDefault="00153F55" w:rsidP="00153F55">
            <w:pPr>
              <w:pStyle w:val="TAL"/>
              <w:rPr>
                <w:del w:id="864" w:author="Rolando Bettancourt Ortega" w:date="2024-04-18T15:01:00Z"/>
                <w:rFonts w:eastAsia="SimSun"/>
              </w:rPr>
            </w:pPr>
            <w:del w:id="865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Slots 0 and Slot i, if mod(i, 10) = {8,9} for i from {0,…,39}</w:delText>
              </w:r>
            </w:del>
          </w:p>
        </w:tc>
        <w:tc>
          <w:tcPr>
            <w:tcW w:w="352" w:type="pct"/>
            <w:vAlign w:val="center"/>
            <w:tcPrChange w:id="866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26854489" w14:textId="373D116C" w:rsidR="00153F55" w:rsidRPr="002C59EA" w:rsidDel="00BD5839" w:rsidRDefault="00153F55" w:rsidP="00153F55">
            <w:pPr>
              <w:pStyle w:val="TAC"/>
              <w:rPr>
                <w:del w:id="867" w:author="Rolando Bettancourt Ortega" w:date="2024-04-18T15:01:00Z"/>
                <w:rFonts w:eastAsia="SimSun"/>
              </w:rPr>
            </w:pPr>
            <w:del w:id="868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vAlign w:val="center"/>
            <w:tcPrChange w:id="869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61A311EF" w14:textId="684BBEBE" w:rsidR="00153F55" w:rsidRPr="007F690A" w:rsidDel="00BD5839" w:rsidRDefault="00153F55" w:rsidP="00153F55">
            <w:pPr>
              <w:pStyle w:val="TAC"/>
              <w:rPr>
                <w:del w:id="870" w:author="Rolando Bettancourt Ortega" w:date="2024-04-18T15:01:00Z"/>
                <w:rFonts w:eastAsia="SimSun"/>
              </w:rPr>
            </w:pPr>
            <w:del w:id="871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42" w:type="pct"/>
            <w:vAlign w:val="center"/>
            <w:tcPrChange w:id="872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47F3F9AE" w14:textId="30D7F162" w:rsidR="00153F55" w:rsidRPr="007F690A" w:rsidDel="00BD5839" w:rsidRDefault="00153F55" w:rsidP="00153F55">
            <w:pPr>
              <w:pStyle w:val="TAC"/>
              <w:rPr>
                <w:del w:id="873" w:author="Rolando Bettancourt Ortega" w:date="2024-04-18T15:01:00Z"/>
                <w:rFonts w:eastAsia="SimSun"/>
              </w:rPr>
            </w:pPr>
            <w:del w:id="874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436" w:type="pct"/>
            <w:vAlign w:val="center"/>
            <w:tcPrChange w:id="875" w:author="Rolando Bettancourt Ortega" w:date="2024-04-18T14:56:00Z">
              <w:tcPr>
                <w:tcW w:w="1" w:type="pct"/>
              </w:tcPr>
            </w:tcPrChange>
          </w:tcPr>
          <w:p w14:paraId="619849C5" w14:textId="1DF3D57D" w:rsidR="00153F55" w:rsidRPr="00C914F7" w:rsidDel="00BD5839" w:rsidRDefault="00153F55" w:rsidP="00153F55">
            <w:pPr>
              <w:pStyle w:val="TAC"/>
              <w:rPr>
                <w:del w:id="87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877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75BE6BB6" w14:textId="1305D020" w:rsidR="00153F55" w:rsidRPr="007F690A" w:rsidDel="00BD5839" w:rsidRDefault="00153F55" w:rsidP="00153F55">
            <w:pPr>
              <w:pStyle w:val="TAC"/>
              <w:rPr>
                <w:del w:id="878" w:author="Rolando Bettancourt Ortega" w:date="2024-04-18T15:01:00Z"/>
                <w:rFonts w:eastAsia="SimSun"/>
              </w:rPr>
            </w:pPr>
            <w:del w:id="879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42" w:type="pct"/>
            <w:vAlign w:val="center"/>
            <w:tcPrChange w:id="880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25372DB7" w14:textId="722FB815" w:rsidR="00153F55" w:rsidRPr="007F690A" w:rsidDel="00BD5839" w:rsidRDefault="00153F55" w:rsidP="00153F55">
            <w:pPr>
              <w:pStyle w:val="TAC"/>
              <w:rPr>
                <w:del w:id="881" w:author="Rolando Bettancourt Ortega" w:date="2024-04-18T15:01:00Z"/>
                <w:rFonts w:eastAsia="SimSun"/>
              </w:rPr>
            </w:pPr>
            <w:del w:id="882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  <w:tc>
          <w:tcPr>
            <w:tcW w:w="650" w:type="pct"/>
            <w:vAlign w:val="center"/>
            <w:tcPrChange w:id="883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50E17E0D" w14:textId="7D7C0148" w:rsidR="00153F55" w:rsidRPr="007F690A" w:rsidDel="00BD5839" w:rsidRDefault="00153F55" w:rsidP="00153F55">
            <w:pPr>
              <w:pStyle w:val="TAC"/>
              <w:rPr>
                <w:del w:id="884" w:author="Rolando Bettancourt Ortega" w:date="2024-04-18T15:01:00Z"/>
                <w:rFonts w:eastAsia="SimSun"/>
              </w:rPr>
            </w:pPr>
            <w:del w:id="885" w:author="Rolando Bettancourt Ortega" w:date="2024-04-18T15:01:00Z">
              <w:r w:rsidRPr="00C914F7" w:rsidDel="00BD5839">
                <w:rPr>
                  <w:rFonts w:eastAsia="SimSun"/>
                </w:rPr>
                <w:delText>N/A</w:delText>
              </w:r>
            </w:del>
          </w:p>
        </w:tc>
      </w:tr>
      <w:tr w:rsidR="00153F55" w:rsidRPr="002C59EA" w:rsidDel="00BD5839" w14:paraId="04C5ECCB" w14:textId="1B8767F4" w:rsidTr="00153F55">
        <w:trPr>
          <w:jc w:val="center"/>
          <w:del w:id="886" w:author="Rolando Bettancourt Ortega" w:date="2024-04-18T15:01:00Z"/>
          <w:trPrChange w:id="887" w:author="Rolando Bettancourt Ortega" w:date="2024-04-18T14:56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888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1FA886CE" w14:textId="3984E14F" w:rsidR="00153F55" w:rsidRPr="002C59EA" w:rsidDel="00BD5839" w:rsidRDefault="00153F55" w:rsidP="00153F55">
            <w:pPr>
              <w:pStyle w:val="TAL"/>
              <w:rPr>
                <w:del w:id="889" w:author="Rolando Bettancourt Ortega" w:date="2024-04-18T15:01:00Z"/>
                <w:rFonts w:eastAsia="SimSun"/>
              </w:rPr>
            </w:pPr>
            <w:del w:id="890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Slots i = 20, 21</w:delText>
              </w:r>
            </w:del>
          </w:p>
        </w:tc>
        <w:tc>
          <w:tcPr>
            <w:tcW w:w="352" w:type="pct"/>
            <w:vAlign w:val="center"/>
            <w:tcPrChange w:id="891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1F484E40" w14:textId="3BDF8484" w:rsidR="00153F55" w:rsidRPr="002C59EA" w:rsidDel="00BD5839" w:rsidRDefault="00153F55" w:rsidP="00153F55">
            <w:pPr>
              <w:pStyle w:val="TAC"/>
              <w:rPr>
                <w:del w:id="892" w:author="Rolando Bettancourt Ortega" w:date="2024-04-18T15:01:00Z"/>
                <w:rFonts w:eastAsia="SimSun"/>
              </w:rPr>
            </w:pPr>
            <w:del w:id="893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vAlign w:val="center"/>
            <w:tcPrChange w:id="894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33EEB6AE" w14:textId="52934AC2" w:rsidR="00153F55" w:rsidRPr="007F690A" w:rsidDel="00BD5839" w:rsidRDefault="00153F55" w:rsidP="00153F55">
            <w:pPr>
              <w:pStyle w:val="TAC"/>
              <w:rPr>
                <w:del w:id="895" w:author="Rolando Bettancourt Ortega" w:date="2024-04-18T15:01:00Z"/>
                <w:rFonts w:eastAsia="SimSun"/>
              </w:rPr>
            </w:pPr>
            <w:del w:id="896" w:author="Rolando Bettancourt Ortega" w:date="2024-04-18T15:01:00Z">
              <w:r w:rsidRPr="0023115A" w:rsidDel="00BD5839">
                <w:rPr>
                  <w:rFonts w:eastAsia="SimSun"/>
                </w:rPr>
                <w:delText>16632</w:delText>
              </w:r>
            </w:del>
          </w:p>
        </w:tc>
        <w:tc>
          <w:tcPr>
            <w:tcW w:w="642" w:type="pct"/>
            <w:vAlign w:val="center"/>
            <w:tcPrChange w:id="897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67E30B59" w14:textId="7F6E5F62" w:rsidR="00153F55" w:rsidRPr="007F690A" w:rsidDel="00BD5839" w:rsidRDefault="00153F55" w:rsidP="00153F55">
            <w:pPr>
              <w:pStyle w:val="TAC"/>
              <w:rPr>
                <w:del w:id="898" w:author="Rolando Bettancourt Ortega" w:date="2024-04-18T15:01:00Z"/>
                <w:rFonts w:eastAsia="SimSun"/>
              </w:rPr>
            </w:pPr>
            <w:del w:id="899" w:author="Rolando Bettancourt Ortega" w:date="2024-04-18T15:01:00Z">
              <w:r w:rsidRPr="0023115A" w:rsidDel="00BD5839">
                <w:rPr>
                  <w:rFonts w:eastAsia="SimSun"/>
                </w:rPr>
                <w:delText>36288</w:delText>
              </w:r>
            </w:del>
          </w:p>
        </w:tc>
        <w:tc>
          <w:tcPr>
            <w:tcW w:w="436" w:type="pct"/>
            <w:vAlign w:val="center"/>
            <w:tcPrChange w:id="900" w:author="Rolando Bettancourt Ortega" w:date="2024-04-18T14:56:00Z">
              <w:tcPr>
                <w:tcW w:w="1" w:type="pct"/>
              </w:tcPr>
            </w:tcPrChange>
          </w:tcPr>
          <w:p w14:paraId="4D2A6C40" w14:textId="79286FCA" w:rsidR="00153F55" w:rsidRPr="00900E9C" w:rsidDel="00BD5839" w:rsidRDefault="00153F55" w:rsidP="00153F55">
            <w:pPr>
              <w:pStyle w:val="TAC"/>
              <w:rPr>
                <w:del w:id="90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902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0C3742E1" w14:textId="30923243" w:rsidR="00153F55" w:rsidRPr="007F690A" w:rsidDel="00BD5839" w:rsidRDefault="00153F55" w:rsidP="00153F55">
            <w:pPr>
              <w:pStyle w:val="TAC"/>
              <w:rPr>
                <w:del w:id="903" w:author="Rolando Bettancourt Ortega" w:date="2024-04-18T15:01:00Z"/>
                <w:rFonts w:eastAsia="SimSun"/>
              </w:rPr>
            </w:pPr>
            <w:del w:id="904" w:author="Rolando Bettancourt Ortega" w:date="2024-04-18T15:01:00Z">
              <w:r w:rsidRPr="00900E9C" w:rsidDel="00BD5839">
                <w:rPr>
                  <w:rFonts w:eastAsia="SimSun"/>
                </w:rPr>
                <w:delText>77112</w:delText>
              </w:r>
            </w:del>
          </w:p>
        </w:tc>
        <w:tc>
          <w:tcPr>
            <w:tcW w:w="642" w:type="pct"/>
            <w:vAlign w:val="center"/>
            <w:tcPrChange w:id="905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3F0D7AA5" w14:textId="3632406E" w:rsidR="00153F55" w:rsidRPr="007F690A" w:rsidDel="00BD5839" w:rsidRDefault="00153F55" w:rsidP="00153F55">
            <w:pPr>
              <w:pStyle w:val="TAC"/>
              <w:rPr>
                <w:del w:id="906" w:author="Rolando Bettancourt Ortega" w:date="2024-04-18T15:01:00Z"/>
                <w:rFonts w:eastAsia="SimSun"/>
              </w:rPr>
            </w:pPr>
            <w:del w:id="907" w:author="Rolando Bettancourt Ortega" w:date="2024-04-18T15:01:00Z">
              <w:r w:rsidRPr="00FF07DF" w:rsidDel="00BD5839">
                <w:rPr>
                  <w:rFonts w:eastAsia="SimSun"/>
                </w:rPr>
                <w:delText>98280</w:delText>
              </w:r>
            </w:del>
          </w:p>
        </w:tc>
        <w:tc>
          <w:tcPr>
            <w:tcW w:w="650" w:type="pct"/>
            <w:vAlign w:val="center"/>
            <w:tcPrChange w:id="908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0326DBAB" w14:textId="3414C2F1" w:rsidR="00153F55" w:rsidRPr="007F690A" w:rsidDel="00BD5839" w:rsidRDefault="00153F55" w:rsidP="00153F55">
            <w:pPr>
              <w:pStyle w:val="TAC"/>
              <w:rPr>
                <w:del w:id="909" w:author="Rolando Bettancourt Ortega" w:date="2024-04-18T15:01:00Z"/>
                <w:rFonts w:eastAsia="SimSun"/>
              </w:rPr>
            </w:pPr>
            <w:del w:id="910" w:author="Rolando Bettancourt Ortega" w:date="2024-04-18T15:01:00Z">
              <w:r w:rsidRPr="00FF07DF" w:rsidDel="00BD5839">
                <w:rPr>
                  <w:rFonts w:eastAsia="SimSun"/>
                </w:rPr>
                <w:delText>117936</w:delText>
              </w:r>
            </w:del>
          </w:p>
        </w:tc>
      </w:tr>
      <w:tr w:rsidR="00153F55" w:rsidRPr="002C59EA" w:rsidDel="00BD5839" w14:paraId="19D86A18" w14:textId="154EA183" w:rsidTr="00153F55">
        <w:trPr>
          <w:jc w:val="center"/>
          <w:del w:id="911" w:author="Rolando Bettancourt Ortega" w:date="2024-04-18T15:01:00Z"/>
          <w:trPrChange w:id="912" w:author="Rolando Bettancourt Ortega" w:date="2024-04-18T14:56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913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3819C7AB" w14:textId="38D74A2B" w:rsidR="00153F55" w:rsidRPr="002C59EA" w:rsidDel="00BD5839" w:rsidRDefault="00153F55" w:rsidP="00153F55">
            <w:pPr>
              <w:pStyle w:val="TAL"/>
              <w:rPr>
                <w:del w:id="914" w:author="Rolando Bettancourt Ortega" w:date="2024-04-18T15:01:00Z"/>
                <w:rFonts w:eastAsia="SimSun"/>
              </w:rPr>
            </w:pPr>
            <w:del w:id="915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7 for i from {0,…,39}</w:delText>
              </w:r>
            </w:del>
          </w:p>
        </w:tc>
        <w:tc>
          <w:tcPr>
            <w:tcW w:w="352" w:type="pct"/>
            <w:vAlign w:val="center"/>
            <w:tcPrChange w:id="916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500DC421" w14:textId="13DD1CD9" w:rsidR="00153F55" w:rsidRPr="002C59EA" w:rsidDel="00BD5839" w:rsidRDefault="00153F55" w:rsidP="00153F55">
            <w:pPr>
              <w:pStyle w:val="TAC"/>
              <w:rPr>
                <w:del w:id="917" w:author="Rolando Bettancourt Ortega" w:date="2024-04-18T15:01:00Z"/>
                <w:rFonts w:eastAsia="SimSun"/>
              </w:rPr>
            </w:pPr>
            <w:del w:id="918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vAlign w:val="center"/>
            <w:tcPrChange w:id="919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3B2A1675" w14:textId="6CEBC78C" w:rsidR="00153F55" w:rsidRPr="007F690A" w:rsidDel="00BD5839" w:rsidRDefault="00153F55" w:rsidP="00153F55">
            <w:pPr>
              <w:pStyle w:val="TAC"/>
              <w:rPr>
                <w:del w:id="920" w:author="Rolando Bettancourt Ortega" w:date="2024-04-18T15:01:00Z"/>
                <w:rFonts w:eastAsia="SimSun"/>
              </w:rPr>
            </w:pPr>
            <w:del w:id="921" w:author="Rolando Bettancourt Ortega" w:date="2024-04-18T15:01:00Z">
              <w:r w:rsidDel="00BD5839">
                <w:rPr>
                  <w:rFonts w:eastAsia="SimSun"/>
                </w:rPr>
                <w:delText>5544</w:delText>
              </w:r>
            </w:del>
          </w:p>
        </w:tc>
        <w:tc>
          <w:tcPr>
            <w:tcW w:w="642" w:type="pct"/>
            <w:vAlign w:val="center"/>
            <w:tcPrChange w:id="922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58AC52A1" w14:textId="0FF059CB" w:rsidR="00153F55" w:rsidRPr="007F690A" w:rsidDel="00BD5839" w:rsidRDefault="00153F55" w:rsidP="00153F55">
            <w:pPr>
              <w:pStyle w:val="TAC"/>
              <w:rPr>
                <w:del w:id="923" w:author="Rolando Bettancourt Ortega" w:date="2024-04-18T15:01:00Z"/>
                <w:rFonts w:eastAsia="SimSun"/>
              </w:rPr>
            </w:pPr>
            <w:del w:id="924" w:author="Rolando Bettancourt Ortega" w:date="2024-04-18T15:01:00Z">
              <w:r w:rsidRPr="00647989" w:rsidDel="00BD5839">
                <w:rPr>
                  <w:rFonts w:eastAsia="SimSun"/>
                </w:rPr>
                <w:delText>12096</w:delText>
              </w:r>
            </w:del>
          </w:p>
        </w:tc>
        <w:tc>
          <w:tcPr>
            <w:tcW w:w="436" w:type="pct"/>
            <w:vAlign w:val="center"/>
            <w:tcPrChange w:id="925" w:author="Rolando Bettancourt Ortega" w:date="2024-04-18T14:56:00Z">
              <w:tcPr>
                <w:tcW w:w="1" w:type="pct"/>
              </w:tcPr>
            </w:tcPrChange>
          </w:tcPr>
          <w:p w14:paraId="41C34BA4" w14:textId="3BECEA14" w:rsidR="00153F55" w:rsidRPr="00900E9C" w:rsidDel="00BD5839" w:rsidRDefault="00153F55" w:rsidP="00153F55">
            <w:pPr>
              <w:pStyle w:val="TAC"/>
              <w:rPr>
                <w:del w:id="92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927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65EAD94E" w14:textId="56108981" w:rsidR="00153F55" w:rsidRPr="00C914F7" w:rsidDel="00BD5839" w:rsidRDefault="00153F55" w:rsidP="00153F55">
            <w:pPr>
              <w:pStyle w:val="TAC"/>
              <w:rPr>
                <w:del w:id="928" w:author="Rolando Bettancourt Ortega" w:date="2024-04-18T15:01:00Z"/>
                <w:rFonts w:eastAsia="SimSun"/>
              </w:rPr>
            </w:pPr>
            <w:del w:id="929" w:author="Rolando Bettancourt Ortega" w:date="2024-04-18T15:01:00Z">
              <w:r w:rsidRPr="00900E9C" w:rsidDel="00BD5839">
                <w:rPr>
                  <w:rFonts w:eastAsia="SimSun"/>
                </w:rPr>
                <w:delText>25704</w:delText>
              </w:r>
            </w:del>
          </w:p>
        </w:tc>
        <w:tc>
          <w:tcPr>
            <w:tcW w:w="642" w:type="pct"/>
            <w:vAlign w:val="center"/>
            <w:tcPrChange w:id="930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7D9F77F9" w14:textId="3EC6CFCB" w:rsidR="00153F55" w:rsidRPr="007F690A" w:rsidDel="00BD5839" w:rsidRDefault="00153F55" w:rsidP="00153F55">
            <w:pPr>
              <w:pStyle w:val="TAC"/>
              <w:rPr>
                <w:del w:id="931" w:author="Rolando Bettancourt Ortega" w:date="2024-04-18T15:01:00Z"/>
                <w:rFonts w:eastAsia="SimSun"/>
              </w:rPr>
            </w:pPr>
            <w:del w:id="932" w:author="Rolando Bettancourt Ortega" w:date="2024-04-18T15:01:00Z">
              <w:r w:rsidRPr="00FF07DF" w:rsidDel="00BD5839">
                <w:rPr>
                  <w:rFonts w:eastAsia="SimSun"/>
                </w:rPr>
                <w:delText>32760</w:delText>
              </w:r>
            </w:del>
          </w:p>
        </w:tc>
        <w:tc>
          <w:tcPr>
            <w:tcW w:w="650" w:type="pct"/>
            <w:vAlign w:val="center"/>
            <w:tcPrChange w:id="933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69CA8836" w14:textId="6544A3D9" w:rsidR="00153F55" w:rsidRPr="007F690A" w:rsidDel="00BD5839" w:rsidRDefault="00153F55" w:rsidP="00153F55">
            <w:pPr>
              <w:pStyle w:val="TAC"/>
              <w:rPr>
                <w:del w:id="934" w:author="Rolando Bettancourt Ortega" w:date="2024-04-18T15:01:00Z"/>
                <w:rFonts w:eastAsia="SimSun"/>
              </w:rPr>
            </w:pPr>
            <w:del w:id="935" w:author="Rolando Bettancourt Ortega" w:date="2024-04-18T15:01:00Z">
              <w:r w:rsidRPr="00FF07DF" w:rsidDel="00BD5839">
                <w:rPr>
                  <w:rFonts w:eastAsia="SimSun"/>
                </w:rPr>
                <w:delText>39312</w:delText>
              </w:r>
            </w:del>
          </w:p>
        </w:tc>
      </w:tr>
      <w:tr w:rsidR="00153F55" w:rsidRPr="002C59EA" w:rsidDel="00BD5839" w14:paraId="14563474" w14:textId="591BDCD4" w:rsidTr="00153F55">
        <w:trPr>
          <w:jc w:val="center"/>
          <w:del w:id="936" w:author="Rolando Bettancourt Ortega" w:date="2024-04-18T15:01:00Z"/>
          <w:trPrChange w:id="937" w:author="Rolando Bettancourt Ortega" w:date="2024-04-18T14:56:00Z">
            <w:trPr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938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1E6AD278" w14:textId="6679A06B" w:rsidR="00153F55" w:rsidRPr="002C59EA" w:rsidDel="00BD5839" w:rsidRDefault="00153F55" w:rsidP="00153F55">
            <w:pPr>
              <w:pStyle w:val="TAL"/>
              <w:rPr>
                <w:del w:id="939" w:author="Rolando Bettancourt Ortega" w:date="2024-04-18T15:01:00Z"/>
                <w:rFonts w:eastAsia="SimSun"/>
              </w:rPr>
            </w:pPr>
            <w:del w:id="940" w:author="Rolando Bettancourt Ortega" w:date="2024-04-18T15:01:00Z">
              <w:r w:rsidRPr="002C59EA" w:rsidDel="00BD5839">
                <w:rPr>
                  <w:rFonts w:eastAsia="SimSun"/>
                </w:rPr>
                <w:delText xml:space="preserve">  For Slot i, if mod(i, 10) = {0,1,2,3,4,5,</w:delText>
              </w:r>
              <w:r w:rsidRPr="002C59EA" w:rsidDel="00BD5839">
                <w:rPr>
                  <w:rFonts w:eastAsia="SimSun" w:hint="eastAsia"/>
                  <w:lang w:eastAsia="zh-CN"/>
                </w:rPr>
                <w:delText>6</w:delText>
              </w:r>
              <w:r w:rsidRPr="002C59EA" w:rsidDel="00BD5839">
                <w:rPr>
                  <w:rFonts w:eastAsia="SimSun"/>
                </w:rPr>
                <w:delText>} for i from {1,…,19,22,…,39}</w:delText>
              </w:r>
            </w:del>
          </w:p>
        </w:tc>
        <w:tc>
          <w:tcPr>
            <w:tcW w:w="352" w:type="pct"/>
            <w:vAlign w:val="center"/>
            <w:tcPrChange w:id="941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0318FE78" w14:textId="6345FE72" w:rsidR="00153F55" w:rsidRPr="002C59EA" w:rsidDel="00BD5839" w:rsidRDefault="00153F55" w:rsidP="00153F55">
            <w:pPr>
              <w:pStyle w:val="TAC"/>
              <w:rPr>
                <w:del w:id="942" w:author="Rolando Bettancourt Ortega" w:date="2024-04-18T15:01:00Z"/>
                <w:rFonts w:eastAsia="SimSun"/>
              </w:rPr>
            </w:pPr>
            <w:del w:id="943" w:author="Rolando Bettancourt Ortega" w:date="2024-04-18T15:01:00Z">
              <w:r w:rsidRPr="002C59EA" w:rsidDel="00BD5839">
                <w:rPr>
                  <w:rFonts w:eastAsia="SimSun"/>
                </w:rPr>
                <w:delText>Bits</w:delText>
              </w:r>
            </w:del>
          </w:p>
        </w:tc>
        <w:tc>
          <w:tcPr>
            <w:tcW w:w="642" w:type="pct"/>
            <w:vAlign w:val="center"/>
            <w:tcPrChange w:id="944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70E6EFE6" w14:textId="08E1D9A8" w:rsidR="00153F55" w:rsidRPr="007F690A" w:rsidDel="00BD5839" w:rsidRDefault="00153F55" w:rsidP="00153F55">
            <w:pPr>
              <w:pStyle w:val="TAC"/>
              <w:rPr>
                <w:del w:id="945" w:author="Rolando Bettancourt Ortega" w:date="2024-04-18T15:01:00Z"/>
                <w:rFonts w:eastAsia="SimSun"/>
              </w:rPr>
            </w:pPr>
            <w:del w:id="946" w:author="Rolando Bettancourt Ortega" w:date="2024-04-18T15:01:00Z">
              <w:r w:rsidRPr="0075604F" w:rsidDel="00BD5839">
                <w:rPr>
                  <w:rFonts w:eastAsia="SimSun"/>
                </w:rPr>
                <w:delText>17424</w:delText>
              </w:r>
            </w:del>
          </w:p>
        </w:tc>
        <w:tc>
          <w:tcPr>
            <w:tcW w:w="642" w:type="pct"/>
            <w:vAlign w:val="center"/>
            <w:tcPrChange w:id="947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668E2E22" w14:textId="35C1E15B" w:rsidR="00153F55" w:rsidRPr="007F690A" w:rsidDel="00BD5839" w:rsidRDefault="00153F55" w:rsidP="00153F55">
            <w:pPr>
              <w:pStyle w:val="TAC"/>
              <w:rPr>
                <w:del w:id="948" w:author="Rolando Bettancourt Ortega" w:date="2024-04-18T15:01:00Z"/>
                <w:rFonts w:eastAsia="SimSun"/>
              </w:rPr>
            </w:pPr>
            <w:del w:id="949" w:author="Rolando Bettancourt Ortega" w:date="2024-04-18T15:01:00Z">
              <w:r w:rsidRPr="00647989" w:rsidDel="00BD5839">
                <w:rPr>
                  <w:rFonts w:eastAsia="SimSun"/>
                </w:rPr>
                <w:delText>38016</w:delText>
              </w:r>
            </w:del>
          </w:p>
        </w:tc>
        <w:tc>
          <w:tcPr>
            <w:tcW w:w="436" w:type="pct"/>
            <w:vAlign w:val="center"/>
            <w:tcPrChange w:id="950" w:author="Rolando Bettancourt Ortega" w:date="2024-04-18T14:56:00Z">
              <w:tcPr>
                <w:tcW w:w="1" w:type="pct"/>
              </w:tcPr>
            </w:tcPrChange>
          </w:tcPr>
          <w:p w14:paraId="4C560E02" w14:textId="1711BACF" w:rsidR="00153F55" w:rsidRPr="00900E9C" w:rsidDel="00BD5839" w:rsidRDefault="00153F55" w:rsidP="00153F55">
            <w:pPr>
              <w:pStyle w:val="TAC"/>
              <w:rPr>
                <w:del w:id="95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952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778CCE8D" w14:textId="74C5D047" w:rsidR="00153F55" w:rsidRPr="007F690A" w:rsidDel="00BD5839" w:rsidRDefault="00153F55" w:rsidP="00153F55">
            <w:pPr>
              <w:pStyle w:val="TAC"/>
              <w:rPr>
                <w:del w:id="953" w:author="Rolando Bettancourt Ortega" w:date="2024-04-18T15:01:00Z"/>
                <w:rFonts w:eastAsia="SimSun"/>
              </w:rPr>
            </w:pPr>
            <w:del w:id="954" w:author="Rolando Bettancourt Ortega" w:date="2024-04-18T15:01:00Z">
              <w:r w:rsidRPr="00900E9C" w:rsidDel="00BD5839">
                <w:rPr>
                  <w:rFonts w:eastAsia="SimSun"/>
                </w:rPr>
                <w:delText>80784</w:delText>
              </w:r>
            </w:del>
          </w:p>
        </w:tc>
        <w:tc>
          <w:tcPr>
            <w:tcW w:w="642" w:type="pct"/>
            <w:vAlign w:val="center"/>
            <w:tcPrChange w:id="955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6FDCEF41" w14:textId="5E65B49C" w:rsidR="00153F55" w:rsidRPr="007F690A" w:rsidDel="00BD5839" w:rsidRDefault="00153F55" w:rsidP="00153F55">
            <w:pPr>
              <w:pStyle w:val="TAC"/>
              <w:rPr>
                <w:del w:id="956" w:author="Rolando Bettancourt Ortega" w:date="2024-04-18T15:01:00Z"/>
                <w:rFonts w:eastAsia="SimSun"/>
              </w:rPr>
            </w:pPr>
            <w:del w:id="957" w:author="Rolando Bettancourt Ortega" w:date="2024-04-18T15:01:00Z">
              <w:r w:rsidRPr="00FF07DF" w:rsidDel="00BD5839">
                <w:rPr>
                  <w:rFonts w:eastAsia="SimSun"/>
                </w:rPr>
                <w:delText>102960</w:delText>
              </w:r>
            </w:del>
          </w:p>
        </w:tc>
        <w:tc>
          <w:tcPr>
            <w:tcW w:w="650" w:type="pct"/>
            <w:vAlign w:val="center"/>
            <w:tcPrChange w:id="958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09D3905F" w14:textId="59E59F44" w:rsidR="00153F55" w:rsidRPr="007F690A" w:rsidDel="00BD5839" w:rsidRDefault="00153F55" w:rsidP="00153F55">
            <w:pPr>
              <w:pStyle w:val="TAC"/>
              <w:rPr>
                <w:del w:id="959" w:author="Rolando Bettancourt Ortega" w:date="2024-04-18T15:01:00Z"/>
                <w:rFonts w:eastAsia="SimSun"/>
              </w:rPr>
            </w:pPr>
            <w:del w:id="960" w:author="Rolando Bettancourt Ortega" w:date="2024-04-18T15:01:00Z">
              <w:r w:rsidRPr="00FF07DF" w:rsidDel="00BD5839">
                <w:rPr>
                  <w:rFonts w:eastAsia="SimSun"/>
                </w:rPr>
                <w:delText>123552</w:delText>
              </w:r>
            </w:del>
          </w:p>
        </w:tc>
      </w:tr>
      <w:tr w:rsidR="00153F55" w:rsidRPr="002C59EA" w:rsidDel="00BD5839" w14:paraId="38593DAC" w14:textId="552D284B" w:rsidTr="00153F55">
        <w:trPr>
          <w:trHeight w:val="70"/>
          <w:jc w:val="center"/>
          <w:del w:id="961" w:author="Rolando Bettancourt Ortega" w:date="2024-04-18T15:01:00Z"/>
          <w:trPrChange w:id="962" w:author="Rolando Bettancourt Ortega" w:date="2024-04-18T14:56:00Z">
            <w:trPr>
              <w:trHeight w:val="70"/>
              <w:jc w:val="center"/>
            </w:trPr>
          </w:trPrChange>
        </w:trPr>
        <w:tc>
          <w:tcPr>
            <w:tcW w:w="993" w:type="pct"/>
            <w:gridSpan w:val="2"/>
            <w:vAlign w:val="center"/>
            <w:tcPrChange w:id="963" w:author="Rolando Bettancourt Ortega" w:date="2024-04-18T14:56:00Z">
              <w:tcPr>
                <w:tcW w:w="1434" w:type="pct"/>
                <w:gridSpan w:val="4"/>
                <w:vAlign w:val="center"/>
              </w:tcPr>
            </w:tcPrChange>
          </w:tcPr>
          <w:p w14:paraId="4A26F27F" w14:textId="4539EFB5" w:rsidR="00153F55" w:rsidRPr="002C59EA" w:rsidDel="00BD5839" w:rsidRDefault="00153F55" w:rsidP="00153F55">
            <w:pPr>
              <w:pStyle w:val="TAL"/>
              <w:rPr>
                <w:del w:id="964" w:author="Rolando Bettancourt Ortega" w:date="2024-04-18T15:01:00Z"/>
                <w:rFonts w:eastAsia="SimSun"/>
              </w:rPr>
            </w:pPr>
            <w:del w:id="965" w:author="Rolando Bettancourt Ortega" w:date="2024-04-18T15:01:00Z">
              <w:r w:rsidRPr="002C59EA" w:rsidDel="00BD5839">
                <w:rPr>
                  <w:rFonts w:eastAsia="SimSun"/>
                </w:rPr>
                <w:delText>Max. Throughput averaged over 2 frames</w:delText>
              </w:r>
            </w:del>
          </w:p>
        </w:tc>
        <w:tc>
          <w:tcPr>
            <w:tcW w:w="352" w:type="pct"/>
            <w:vAlign w:val="center"/>
            <w:tcPrChange w:id="966" w:author="Rolando Bettancourt Ortega" w:date="2024-04-18T14:56:00Z">
              <w:tcPr>
                <w:tcW w:w="352" w:type="pct"/>
                <w:vAlign w:val="center"/>
              </w:tcPr>
            </w:tcPrChange>
          </w:tcPr>
          <w:p w14:paraId="5331E05B" w14:textId="56C5A974" w:rsidR="00153F55" w:rsidRPr="002C59EA" w:rsidDel="00BD5839" w:rsidRDefault="00153F55" w:rsidP="00153F55">
            <w:pPr>
              <w:pStyle w:val="TAC"/>
              <w:rPr>
                <w:del w:id="967" w:author="Rolando Bettancourt Ortega" w:date="2024-04-18T15:01:00Z"/>
                <w:rFonts w:eastAsia="SimSun"/>
              </w:rPr>
            </w:pPr>
            <w:del w:id="968" w:author="Rolando Bettancourt Ortega" w:date="2024-04-18T15:01:00Z">
              <w:r w:rsidRPr="002C59EA" w:rsidDel="00BD5839">
                <w:rPr>
                  <w:rFonts w:eastAsia="SimSun"/>
                </w:rPr>
                <w:delText>Mbps</w:delText>
              </w:r>
            </w:del>
          </w:p>
        </w:tc>
        <w:tc>
          <w:tcPr>
            <w:tcW w:w="642" w:type="pct"/>
            <w:vAlign w:val="center"/>
            <w:tcPrChange w:id="969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3B78E451" w14:textId="184B2A55" w:rsidR="00153F55" w:rsidRPr="007F690A" w:rsidDel="00BD5839" w:rsidRDefault="00153F55" w:rsidP="00153F55">
            <w:pPr>
              <w:pStyle w:val="TAC"/>
              <w:rPr>
                <w:del w:id="970" w:author="Rolando Bettancourt Ortega" w:date="2024-04-18T15:01:00Z"/>
                <w:rFonts w:eastAsia="SimSun"/>
              </w:rPr>
            </w:pPr>
            <w:del w:id="971" w:author="Rolando Bettancourt Ortega" w:date="2024-04-18T15:01:00Z">
              <w:r w:rsidDel="00BD5839">
                <w:rPr>
                  <w:rFonts w:eastAsia="SimSun"/>
                </w:rPr>
                <w:delText>12.320</w:delText>
              </w:r>
            </w:del>
          </w:p>
        </w:tc>
        <w:tc>
          <w:tcPr>
            <w:tcW w:w="642" w:type="pct"/>
            <w:vAlign w:val="center"/>
            <w:tcPrChange w:id="972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27DBC86D" w14:textId="22514F79" w:rsidR="00153F55" w:rsidRPr="007F690A" w:rsidDel="00BD5839" w:rsidRDefault="00153F55" w:rsidP="00153F55">
            <w:pPr>
              <w:pStyle w:val="TAC"/>
              <w:rPr>
                <w:del w:id="973" w:author="Rolando Bettancourt Ortega" w:date="2024-04-18T15:01:00Z"/>
                <w:rFonts w:eastAsia="SimSun"/>
              </w:rPr>
            </w:pPr>
            <w:del w:id="974" w:author="Rolando Bettancourt Ortega" w:date="2024-04-18T15:01:00Z">
              <w:r w:rsidDel="00BD5839">
                <w:rPr>
                  <w:rFonts w:eastAsia="SimSun"/>
                </w:rPr>
                <w:delText>26.825</w:delText>
              </w:r>
            </w:del>
          </w:p>
        </w:tc>
        <w:tc>
          <w:tcPr>
            <w:tcW w:w="436" w:type="pct"/>
            <w:vAlign w:val="center"/>
            <w:tcPrChange w:id="975" w:author="Rolando Bettancourt Ortega" w:date="2024-04-18T14:56:00Z">
              <w:tcPr>
                <w:tcW w:w="1" w:type="pct"/>
              </w:tcPr>
            </w:tcPrChange>
          </w:tcPr>
          <w:p w14:paraId="4BDEDF12" w14:textId="74E4C74D" w:rsidR="00153F55" w:rsidDel="00BD5839" w:rsidRDefault="00153F55" w:rsidP="00153F55">
            <w:pPr>
              <w:pStyle w:val="TAC"/>
              <w:rPr>
                <w:del w:id="97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  <w:tcPrChange w:id="977" w:author="Rolando Bettancourt Ortega" w:date="2024-04-18T14:56:00Z">
              <w:tcPr>
                <w:tcW w:w="643" w:type="pct"/>
                <w:vAlign w:val="center"/>
              </w:tcPr>
            </w:tcPrChange>
          </w:tcPr>
          <w:p w14:paraId="35A4BEA3" w14:textId="3DDFBE49" w:rsidR="00153F55" w:rsidRPr="00F411DF" w:rsidDel="00BD5839" w:rsidRDefault="00153F55" w:rsidP="00153F55">
            <w:pPr>
              <w:pStyle w:val="TAC"/>
              <w:rPr>
                <w:del w:id="978" w:author="Rolando Bettancourt Ortega" w:date="2024-04-18T15:01:00Z"/>
                <w:rFonts w:eastAsia="SimSun"/>
              </w:rPr>
            </w:pPr>
            <w:del w:id="979" w:author="Rolando Bettancourt Ortega" w:date="2024-04-18T15:01:00Z">
              <w:r w:rsidDel="00BD5839">
                <w:rPr>
                  <w:rFonts w:eastAsia="SimSun"/>
                </w:rPr>
                <w:delText>57.930</w:delText>
              </w:r>
            </w:del>
          </w:p>
        </w:tc>
        <w:tc>
          <w:tcPr>
            <w:tcW w:w="642" w:type="pct"/>
            <w:vAlign w:val="center"/>
            <w:tcPrChange w:id="980" w:author="Rolando Bettancourt Ortega" w:date="2024-04-18T14:56:00Z">
              <w:tcPr>
                <w:tcW w:w="643" w:type="pct"/>
                <w:gridSpan w:val="2"/>
                <w:vAlign w:val="center"/>
              </w:tcPr>
            </w:tcPrChange>
          </w:tcPr>
          <w:p w14:paraId="0C32402B" w14:textId="016802B1" w:rsidR="00153F55" w:rsidRPr="007F690A" w:rsidDel="00BD5839" w:rsidRDefault="00153F55" w:rsidP="00153F55">
            <w:pPr>
              <w:pStyle w:val="TAC"/>
              <w:rPr>
                <w:del w:id="981" w:author="Rolando Bettancourt Ortega" w:date="2024-04-18T15:01:00Z"/>
                <w:rFonts w:eastAsia="SimSun"/>
              </w:rPr>
            </w:pPr>
            <w:del w:id="982" w:author="Rolando Bettancourt Ortega" w:date="2024-04-18T15:01:00Z">
              <w:r w:rsidDel="00BD5839">
                <w:rPr>
                  <w:rFonts w:eastAsia="SimSun"/>
                </w:rPr>
                <w:delText>73.781</w:delText>
              </w:r>
            </w:del>
          </w:p>
        </w:tc>
        <w:tc>
          <w:tcPr>
            <w:tcW w:w="650" w:type="pct"/>
            <w:vAlign w:val="center"/>
            <w:tcPrChange w:id="983" w:author="Rolando Bettancourt Ortega" w:date="2024-04-18T14:56:00Z">
              <w:tcPr>
                <w:tcW w:w="642" w:type="pct"/>
                <w:vAlign w:val="center"/>
              </w:tcPr>
            </w:tcPrChange>
          </w:tcPr>
          <w:p w14:paraId="7ED47A00" w14:textId="2D0C8A94" w:rsidR="00153F55" w:rsidRPr="00CA54BB" w:rsidDel="00BD5839" w:rsidRDefault="00153F55">
            <w:pPr>
              <w:spacing w:after="0"/>
              <w:jc w:val="center"/>
              <w:rPr>
                <w:del w:id="984" w:author="Rolando Bettancourt Ortega" w:date="2024-04-18T15:01:00Z"/>
                <w:rFonts w:ascii="Calibri" w:hAnsi="Calibri" w:cs="Calibri"/>
                <w:color w:val="000000"/>
                <w:lang w:val="en-DE" w:eastAsia="en-GB"/>
                <w:rPrChange w:id="985" w:author="Rolando Bettancourt Ortega" w:date="2023-11-23T14:31:00Z">
                  <w:rPr>
                    <w:del w:id="986" w:author="Rolando Bettancourt Ortega" w:date="2024-04-18T15:01:00Z"/>
                    <w:rFonts w:eastAsia="SimSun"/>
                  </w:rPr>
                </w:rPrChange>
              </w:rPr>
              <w:pPrChange w:id="987" w:author="Rolando Bettancourt Ortega" w:date="2023-11-23T14:31:00Z">
                <w:pPr>
                  <w:pStyle w:val="TAC"/>
                </w:pPr>
              </w:pPrChange>
            </w:pPr>
            <w:del w:id="988" w:author="Rolando Bettancourt Ortega" w:date="2024-04-18T15:01:00Z">
              <w:r w:rsidDel="00BD5839">
                <w:rPr>
                  <w:rFonts w:ascii="Calibri" w:hAnsi="Calibri" w:cs="Calibri"/>
                  <w:color w:val="000000"/>
                </w:rPr>
                <w:delText>88.374</w:delText>
              </w:r>
            </w:del>
          </w:p>
        </w:tc>
      </w:tr>
      <w:tr w:rsidR="00153F55" w:rsidRPr="002C59EA" w:rsidDel="00BD5839" w14:paraId="3CF92440" w14:textId="48CA0980" w:rsidTr="00153F55">
        <w:trPr>
          <w:trHeight w:val="70"/>
          <w:jc w:val="center"/>
          <w:del w:id="989" w:author="Rolando Bettancourt Ortega" w:date="2024-04-18T15:01:00Z"/>
          <w:trPrChange w:id="990" w:author="Rolando Bettancourt Ortega" w:date="2024-04-18T14:54:00Z">
            <w:trPr>
              <w:trHeight w:val="70"/>
              <w:jc w:val="center"/>
            </w:trPr>
          </w:trPrChange>
        </w:trPr>
        <w:tc>
          <w:tcPr>
            <w:tcW w:w="435" w:type="pct"/>
            <w:tcPrChange w:id="991" w:author="Rolando Bettancourt Ortega" w:date="2024-04-18T14:54:00Z">
              <w:tcPr>
                <w:tcW w:w="1" w:type="pct"/>
              </w:tcPr>
            </w:tcPrChange>
          </w:tcPr>
          <w:p w14:paraId="3F7667E4" w14:textId="406FA33E" w:rsidR="00153F55" w:rsidRPr="002C59EA" w:rsidDel="00BD5839" w:rsidRDefault="00153F55" w:rsidP="00153F55">
            <w:pPr>
              <w:pStyle w:val="TAN"/>
              <w:rPr>
                <w:del w:id="992" w:author="Rolando Bettancourt Ortega" w:date="2024-04-18T15:01:00Z"/>
                <w:rFonts w:eastAsia="SimSun"/>
              </w:rPr>
            </w:pPr>
          </w:p>
        </w:tc>
        <w:tc>
          <w:tcPr>
            <w:tcW w:w="4565" w:type="pct"/>
            <w:gridSpan w:val="8"/>
            <w:tcPrChange w:id="993" w:author="Rolando Bettancourt Ortega" w:date="2024-04-18T14:54:00Z">
              <w:tcPr>
                <w:tcW w:w="5000" w:type="pct"/>
                <w:gridSpan w:val="12"/>
              </w:tcPr>
            </w:tcPrChange>
          </w:tcPr>
          <w:p w14:paraId="529FCA12" w14:textId="5D9B1803" w:rsidR="00153F55" w:rsidRPr="002C59EA" w:rsidDel="00BD5839" w:rsidRDefault="00153F55" w:rsidP="00153F55">
            <w:pPr>
              <w:pStyle w:val="TAN"/>
              <w:rPr>
                <w:del w:id="994" w:author="Rolando Bettancourt Ortega" w:date="2024-04-18T15:01:00Z"/>
                <w:rFonts w:eastAsia="SimSun"/>
              </w:rPr>
            </w:pPr>
            <w:del w:id="995" w:author="Rolando Bettancourt Ortega" w:date="2024-04-18T15:01:00Z">
              <w:r w:rsidRPr="002C59EA" w:rsidDel="00BD5839">
                <w:rPr>
                  <w:rFonts w:eastAsia="SimSun"/>
                </w:rPr>
                <w:delText>Note 1:</w:delText>
              </w:r>
              <w:r w:rsidRPr="002C59EA" w:rsidDel="00BD5839">
                <w:rPr>
                  <w:rFonts w:eastAsia="SimSun"/>
                </w:rPr>
                <w:tab/>
                <w:delText>SS/PBCH block is transmitted in slot #0 with periodicity 20 ms</w:delText>
              </w:r>
            </w:del>
          </w:p>
          <w:p w14:paraId="57180588" w14:textId="299C3B6C" w:rsidR="00153F55" w:rsidDel="00BD5839" w:rsidRDefault="00153F55" w:rsidP="00153F55">
            <w:pPr>
              <w:pStyle w:val="TAN"/>
              <w:rPr>
                <w:del w:id="996" w:author="Rolando Bettancourt Ortega" w:date="2024-04-18T15:01:00Z"/>
                <w:rFonts w:eastAsia="SimSun"/>
                <w:lang w:val="en-US"/>
              </w:rPr>
            </w:pPr>
            <w:del w:id="997" w:author="Rolando Bettancourt Ortega" w:date="2024-04-18T15:01:00Z">
              <w:r w:rsidRPr="002C59EA" w:rsidDel="00BD5839">
                <w:rPr>
                  <w:rFonts w:eastAsia="SimSun"/>
                  <w:lang w:val="en-US"/>
                </w:rPr>
                <w:delText>Note 2:</w:delText>
              </w:r>
              <w:r w:rsidRPr="002C59EA" w:rsidDel="00BD5839">
                <w:rPr>
                  <w:rFonts w:eastAsia="SimSun"/>
                </w:rPr>
                <w:tab/>
              </w:r>
              <w:r w:rsidRPr="002C59EA" w:rsidDel="00BD5839">
                <w:rPr>
                  <w:rFonts w:eastAsia="SimSun"/>
                  <w:lang w:val="en-US"/>
                </w:rPr>
                <w:delText>Slot i is slot index per 2 frames</w:delText>
              </w:r>
            </w:del>
          </w:p>
          <w:p w14:paraId="4F9908F3" w14:textId="69A06185" w:rsidR="00153F55" w:rsidRPr="002C59EA" w:rsidDel="00BD5839" w:rsidRDefault="00153F55">
            <w:pPr>
              <w:pStyle w:val="TAN"/>
              <w:ind w:left="0" w:firstLine="0"/>
              <w:rPr>
                <w:del w:id="998" w:author="Rolando Bettancourt Ortega" w:date="2024-04-18T15:01:00Z"/>
                <w:rFonts w:eastAsia="SimSun"/>
              </w:rPr>
              <w:pPrChange w:id="999" w:author="Rolando Bettancourt Ortega" w:date="2023-11-21T18:18:00Z">
                <w:pPr>
                  <w:pStyle w:val="TAN"/>
                </w:pPr>
              </w:pPrChange>
            </w:pPr>
          </w:p>
        </w:tc>
      </w:tr>
    </w:tbl>
    <w:p w14:paraId="1989635A" w14:textId="77777777" w:rsidR="00C56BF0" w:rsidRDefault="00C56BF0" w:rsidP="00712409">
      <w:pPr>
        <w:spacing w:after="0"/>
        <w:rPr>
          <w:ins w:id="1000" w:author="Rolando Bettancourt Ortega" w:date="2024-04-18T15:01:00Z"/>
          <w:rFonts w:eastAsia="SimSun"/>
          <w:b/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917"/>
        <w:gridCol w:w="671"/>
        <w:gridCol w:w="1221"/>
        <w:gridCol w:w="1221"/>
        <w:gridCol w:w="1221"/>
        <w:gridCol w:w="1221"/>
        <w:gridCol w:w="1221"/>
        <w:gridCol w:w="1221"/>
      </w:tblGrid>
      <w:tr w:rsidR="00BD5839" w:rsidRPr="002C59EA" w14:paraId="6BDE5E22" w14:textId="77777777" w:rsidTr="000E32F6">
        <w:trPr>
          <w:jc w:val="center"/>
          <w:ins w:id="1001" w:author="Rolando Bettancourt Ortega" w:date="2024-04-18T15:01:00Z"/>
        </w:trPr>
        <w:tc>
          <w:tcPr>
            <w:tcW w:w="993" w:type="pct"/>
            <w:gridSpan w:val="2"/>
            <w:shd w:val="clear" w:color="auto" w:fill="auto"/>
            <w:vAlign w:val="center"/>
          </w:tcPr>
          <w:p w14:paraId="63A8824A" w14:textId="77777777" w:rsidR="00BD5839" w:rsidRPr="002C59EA" w:rsidRDefault="00BD5839" w:rsidP="000E32F6">
            <w:pPr>
              <w:pStyle w:val="TAH"/>
              <w:rPr>
                <w:ins w:id="1002" w:author="Rolando Bettancourt Ortega" w:date="2024-04-18T15:01:00Z"/>
                <w:rFonts w:eastAsia="SimSun"/>
              </w:rPr>
            </w:pPr>
            <w:ins w:id="1003" w:author="Rolando Bettancourt Ortega" w:date="2024-04-18T15:01:00Z">
              <w:r w:rsidRPr="002C59EA">
                <w:rPr>
                  <w:rFonts w:eastAsia="SimSun"/>
                </w:rPr>
                <w:lastRenderedPageBreak/>
                <w:t>Parameter</w:t>
              </w:r>
            </w:ins>
          </w:p>
        </w:tc>
        <w:tc>
          <w:tcPr>
            <w:tcW w:w="352" w:type="pct"/>
            <w:shd w:val="clear" w:color="auto" w:fill="auto"/>
            <w:vAlign w:val="center"/>
          </w:tcPr>
          <w:p w14:paraId="529B3E47" w14:textId="77777777" w:rsidR="00BD5839" w:rsidRPr="002C59EA" w:rsidRDefault="00BD5839" w:rsidP="000E32F6">
            <w:pPr>
              <w:pStyle w:val="TAH"/>
              <w:rPr>
                <w:ins w:id="1004" w:author="Rolando Bettancourt Ortega" w:date="2024-04-18T15:01:00Z"/>
                <w:rFonts w:eastAsia="SimSun"/>
              </w:rPr>
            </w:pPr>
            <w:ins w:id="1005" w:author="Rolando Bettancourt Ortega" w:date="2024-04-18T15:01:00Z">
              <w:r w:rsidRPr="002C59EA">
                <w:rPr>
                  <w:rFonts w:eastAsia="SimSun"/>
                </w:rPr>
                <w:t>Unit</w:t>
              </w:r>
            </w:ins>
          </w:p>
        </w:tc>
        <w:tc>
          <w:tcPr>
            <w:tcW w:w="642" w:type="pct"/>
          </w:tcPr>
          <w:p w14:paraId="28B10B20" w14:textId="77777777" w:rsidR="00BD5839" w:rsidRPr="002C59EA" w:rsidRDefault="00BD5839" w:rsidP="000E32F6">
            <w:pPr>
              <w:pStyle w:val="TAH"/>
              <w:rPr>
                <w:ins w:id="1006" w:author="Rolando Bettancourt Ortega" w:date="2024-04-18T15:01:00Z"/>
                <w:rFonts w:eastAsia="SimSun"/>
              </w:rPr>
            </w:pPr>
          </w:p>
        </w:tc>
        <w:tc>
          <w:tcPr>
            <w:tcW w:w="3013" w:type="pct"/>
            <w:gridSpan w:val="5"/>
            <w:shd w:val="clear" w:color="auto" w:fill="auto"/>
            <w:vAlign w:val="center"/>
          </w:tcPr>
          <w:p w14:paraId="2B04A298" w14:textId="77777777" w:rsidR="00BD5839" w:rsidRPr="002C59EA" w:rsidRDefault="00BD5839" w:rsidP="000E32F6">
            <w:pPr>
              <w:pStyle w:val="TAH"/>
              <w:rPr>
                <w:ins w:id="1007" w:author="Rolando Bettancourt Ortega" w:date="2024-04-18T15:01:00Z"/>
                <w:rFonts w:eastAsia="SimSun"/>
              </w:rPr>
            </w:pPr>
            <w:ins w:id="1008" w:author="Rolando Bettancourt Ortega" w:date="2024-04-18T15:01:00Z">
              <w:r w:rsidRPr="002C59EA">
                <w:rPr>
                  <w:rFonts w:eastAsia="SimSun"/>
                </w:rPr>
                <w:t>Value</w:t>
              </w:r>
            </w:ins>
          </w:p>
        </w:tc>
      </w:tr>
      <w:tr w:rsidR="00BD5839" w:rsidRPr="002C59EA" w14:paraId="4D4C037E" w14:textId="77777777" w:rsidTr="000E32F6">
        <w:trPr>
          <w:jc w:val="center"/>
          <w:ins w:id="1009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4CCE320A" w14:textId="77777777" w:rsidR="00BD5839" w:rsidRPr="002C59EA" w:rsidRDefault="00BD5839" w:rsidP="000E32F6">
            <w:pPr>
              <w:pStyle w:val="TAL"/>
              <w:rPr>
                <w:ins w:id="1010" w:author="Rolando Bettancourt Ortega" w:date="2024-04-18T15:01:00Z"/>
                <w:rFonts w:eastAsia="SimSun"/>
              </w:rPr>
            </w:pPr>
            <w:ins w:id="1011" w:author="Rolando Bettancourt Ortega" w:date="2024-04-18T15:01:00Z">
              <w:r w:rsidRPr="002C59EA">
                <w:rPr>
                  <w:rFonts w:eastAsia="SimSun"/>
                </w:rPr>
                <w:t>Reference channel</w:t>
              </w:r>
            </w:ins>
          </w:p>
        </w:tc>
        <w:tc>
          <w:tcPr>
            <w:tcW w:w="352" w:type="pct"/>
            <w:vAlign w:val="center"/>
          </w:tcPr>
          <w:p w14:paraId="1D6294DC" w14:textId="77777777" w:rsidR="00BD5839" w:rsidRPr="002C59EA" w:rsidRDefault="00BD5839" w:rsidP="000E32F6">
            <w:pPr>
              <w:pStyle w:val="TAC"/>
              <w:rPr>
                <w:ins w:id="101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9F56C9F" w14:textId="108312DB" w:rsidR="00BD5839" w:rsidRPr="002C59EA" w:rsidRDefault="00BD5839" w:rsidP="000E32F6">
            <w:pPr>
              <w:pStyle w:val="TAC"/>
              <w:rPr>
                <w:ins w:id="1013" w:author="Rolando Bettancourt Ortega" w:date="2024-04-18T15:01:00Z"/>
                <w:rFonts w:eastAsia="SimSun"/>
              </w:rPr>
            </w:pPr>
            <w:proofErr w:type="gramStart"/>
            <w:ins w:id="1014" w:author="Rolando Bettancourt Ortega" w:date="2024-04-18T15:01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  <w:r w:rsidR="009569A8">
              <w:rPr>
                <w:rFonts w:eastAsia="SimSun"/>
              </w:rPr>
              <w:t>6</w:t>
            </w:r>
            <w:ins w:id="1015" w:author="Rolando Bettancourt Ortega" w:date="2024-04-18T15:01:00Z">
              <w:r w:rsidRPr="00AC3283">
                <w:rPr>
                  <w:rFonts w:eastAsia="SimSun"/>
                </w:rPr>
                <w:t>.</w:t>
              </w:r>
              <w:r w:rsidRPr="00AC3283">
                <w:rPr>
                  <w:rFonts w:eastAsia="SimSun" w:hint="eastAsia"/>
                </w:rPr>
                <w:t>1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642" w:type="pct"/>
            <w:vAlign w:val="center"/>
          </w:tcPr>
          <w:p w14:paraId="07551284" w14:textId="400E3A93" w:rsidR="00BD5839" w:rsidRPr="002C59EA" w:rsidRDefault="00BD5839" w:rsidP="000E32F6">
            <w:pPr>
              <w:pStyle w:val="TAC"/>
              <w:rPr>
                <w:ins w:id="1016" w:author="Rolando Bettancourt Ortega" w:date="2024-04-18T15:01:00Z"/>
                <w:rFonts w:eastAsia="SimSun"/>
                <w:lang w:eastAsia="zh-CN"/>
              </w:rPr>
            </w:pPr>
            <w:proofErr w:type="gramStart"/>
            <w:ins w:id="1017" w:author="Rolando Bettancourt Ortega" w:date="2024-04-18T15:01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  <w:r w:rsidR="009569A8">
              <w:rPr>
                <w:rFonts w:eastAsia="SimSun"/>
              </w:rPr>
              <w:t>6</w:t>
            </w:r>
            <w:ins w:id="1018" w:author="Rolando Bettancourt Ortega" w:date="2024-04-18T15:01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436" w:type="pct"/>
          </w:tcPr>
          <w:p w14:paraId="65B40401" w14:textId="3505F021" w:rsidR="00BD5839" w:rsidRPr="00AC3283" w:rsidRDefault="00BD5839" w:rsidP="000E32F6">
            <w:pPr>
              <w:pStyle w:val="TAC"/>
              <w:rPr>
                <w:ins w:id="1019" w:author="Rolando Bettancourt Ortega" w:date="2024-04-18T15:01:00Z"/>
                <w:rFonts w:eastAsia="SimSun"/>
              </w:rPr>
            </w:pPr>
            <w:proofErr w:type="gramStart"/>
            <w:ins w:id="1020" w:author="Rolando Bettancourt Ortega" w:date="2024-04-18T15:01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  <w:r w:rsidR="009569A8">
              <w:rPr>
                <w:rFonts w:eastAsia="SimSun"/>
              </w:rPr>
              <w:t>6</w:t>
            </w:r>
            <w:ins w:id="1021" w:author="Rolando Bettancourt Ortega" w:date="2024-04-18T15:01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3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642" w:type="pct"/>
            <w:vAlign w:val="center"/>
          </w:tcPr>
          <w:p w14:paraId="460A8117" w14:textId="27121789" w:rsidR="00BD5839" w:rsidRPr="002C59EA" w:rsidRDefault="00BD5839" w:rsidP="000E32F6">
            <w:pPr>
              <w:pStyle w:val="TAC"/>
              <w:rPr>
                <w:ins w:id="1022" w:author="Rolando Bettancourt Ortega" w:date="2024-04-18T15:01:00Z"/>
                <w:rFonts w:eastAsia="SimSun"/>
                <w:lang w:eastAsia="zh-CN"/>
              </w:rPr>
            </w:pPr>
            <w:proofErr w:type="gramStart"/>
            <w:ins w:id="1023" w:author="Rolando Bettancourt Ortega" w:date="2024-04-18T15:01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  <w:r w:rsidR="009569A8">
              <w:rPr>
                <w:rFonts w:eastAsia="SimSun"/>
              </w:rPr>
              <w:t>6</w:t>
            </w:r>
            <w:ins w:id="1024" w:author="Rolando Bettancourt Ortega" w:date="2024-04-18T15:01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4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642" w:type="pct"/>
            <w:vAlign w:val="center"/>
          </w:tcPr>
          <w:p w14:paraId="1C072A52" w14:textId="1AC58AC3" w:rsidR="00BD5839" w:rsidRPr="002C59EA" w:rsidRDefault="00BD5839" w:rsidP="000E32F6">
            <w:pPr>
              <w:pStyle w:val="TAC"/>
              <w:rPr>
                <w:ins w:id="1025" w:author="Rolando Bettancourt Ortega" w:date="2024-04-18T15:01:00Z"/>
                <w:rFonts w:eastAsia="SimSun"/>
              </w:rPr>
            </w:pPr>
            <w:proofErr w:type="gramStart"/>
            <w:ins w:id="1026" w:author="Rolando Bettancourt Ortega" w:date="2024-04-18T15:01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  <w:r w:rsidR="009569A8">
              <w:rPr>
                <w:rFonts w:eastAsia="SimSun"/>
              </w:rPr>
              <w:t>6</w:t>
            </w:r>
            <w:ins w:id="1027" w:author="Rolando Bettancourt Ortega" w:date="2024-04-18T15:01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5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  <w:tc>
          <w:tcPr>
            <w:tcW w:w="650" w:type="pct"/>
            <w:vAlign w:val="center"/>
          </w:tcPr>
          <w:p w14:paraId="59EF52E5" w14:textId="0611B72F" w:rsidR="00BD5839" w:rsidRPr="002C59EA" w:rsidRDefault="00BD5839" w:rsidP="000E32F6">
            <w:pPr>
              <w:pStyle w:val="TAC"/>
              <w:rPr>
                <w:ins w:id="1028" w:author="Rolando Bettancourt Ortega" w:date="2024-04-18T15:01:00Z"/>
                <w:rFonts w:eastAsia="SimSun"/>
                <w:lang w:eastAsia="zh-CN"/>
              </w:rPr>
            </w:pPr>
            <w:proofErr w:type="gramStart"/>
            <w:ins w:id="1029" w:author="Rolando Bettancourt Ortega" w:date="2024-04-18T15:01:00Z">
              <w:r w:rsidRPr="00AC3283">
                <w:rPr>
                  <w:rFonts w:eastAsia="SimSun"/>
                </w:rPr>
                <w:t>R.PDSCH</w:t>
              </w:r>
              <w:proofErr w:type="gramEnd"/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AC3283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  <w:r w:rsidR="009569A8">
              <w:rPr>
                <w:rFonts w:eastAsia="SimSun"/>
              </w:rPr>
              <w:t>6</w:t>
            </w:r>
            <w:ins w:id="1030" w:author="Rolando Bettancourt Ortega" w:date="2024-04-18T15:01:00Z">
              <w:r w:rsidRPr="00AC3283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6</w:t>
              </w:r>
              <w:r w:rsidRPr="00AC3283">
                <w:rPr>
                  <w:rFonts w:eastAsia="SimSun"/>
                </w:rPr>
                <w:t xml:space="preserve"> </w:t>
              </w:r>
              <w:r>
                <w:rPr>
                  <w:rFonts w:eastAsia="SimSun"/>
                </w:rPr>
                <w:t>T</w:t>
              </w:r>
              <w:r w:rsidRPr="00AC3283">
                <w:rPr>
                  <w:rFonts w:eastAsia="SimSun"/>
                </w:rPr>
                <w:t>DD</w:t>
              </w:r>
            </w:ins>
          </w:p>
        </w:tc>
      </w:tr>
      <w:tr w:rsidR="00BD5839" w:rsidRPr="002C59EA" w14:paraId="18430F97" w14:textId="77777777" w:rsidTr="000E32F6">
        <w:trPr>
          <w:jc w:val="center"/>
          <w:ins w:id="1031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782ECC9D" w14:textId="77777777" w:rsidR="00BD5839" w:rsidRPr="002C59EA" w:rsidRDefault="00BD5839" w:rsidP="000E32F6">
            <w:pPr>
              <w:pStyle w:val="TAL"/>
              <w:rPr>
                <w:ins w:id="1032" w:author="Rolando Bettancourt Ortega" w:date="2024-04-18T15:01:00Z"/>
                <w:rFonts w:eastAsia="SimSun"/>
              </w:rPr>
            </w:pPr>
            <w:ins w:id="1033" w:author="Rolando Bettancourt Ortega" w:date="2024-04-18T15:01:00Z">
              <w:r w:rsidRPr="002C59EA">
                <w:rPr>
                  <w:rFonts w:eastAsia="SimSun"/>
                </w:rPr>
                <w:t>Channel bandwidth</w:t>
              </w:r>
            </w:ins>
          </w:p>
        </w:tc>
        <w:tc>
          <w:tcPr>
            <w:tcW w:w="352" w:type="pct"/>
            <w:vAlign w:val="center"/>
          </w:tcPr>
          <w:p w14:paraId="366CAD0E" w14:textId="77777777" w:rsidR="00BD5839" w:rsidRPr="002C59EA" w:rsidRDefault="00BD5839" w:rsidP="000E32F6">
            <w:pPr>
              <w:pStyle w:val="TAC"/>
              <w:rPr>
                <w:ins w:id="1034" w:author="Rolando Bettancourt Ortega" w:date="2024-04-18T15:01:00Z"/>
                <w:rFonts w:eastAsia="SimSun"/>
              </w:rPr>
            </w:pPr>
            <w:ins w:id="1035" w:author="Rolando Bettancourt Ortega" w:date="2024-04-18T15:01:00Z">
              <w:r w:rsidRPr="002C59EA">
                <w:rPr>
                  <w:rFonts w:eastAsia="SimSun"/>
                </w:rPr>
                <w:t>MHz</w:t>
              </w:r>
            </w:ins>
          </w:p>
        </w:tc>
        <w:tc>
          <w:tcPr>
            <w:tcW w:w="642" w:type="pct"/>
            <w:vAlign w:val="center"/>
          </w:tcPr>
          <w:p w14:paraId="0237BBE5" w14:textId="77777777" w:rsidR="00BD5839" w:rsidRPr="007F690A" w:rsidRDefault="00BD5839" w:rsidP="000E32F6">
            <w:pPr>
              <w:pStyle w:val="TAC"/>
              <w:rPr>
                <w:ins w:id="1036" w:author="Rolando Bettancourt Ortega" w:date="2024-04-18T15:01:00Z"/>
                <w:rFonts w:eastAsia="SimSun"/>
              </w:rPr>
            </w:pPr>
            <w:ins w:id="1037" w:author="Rolando Bettancourt Ortega" w:date="2024-04-18T15:01:00Z"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2F2FF072" w14:textId="77777777" w:rsidR="00BD5839" w:rsidRPr="007F690A" w:rsidRDefault="00BD5839" w:rsidP="000E32F6">
            <w:pPr>
              <w:pStyle w:val="TAC"/>
              <w:rPr>
                <w:ins w:id="1038" w:author="Rolando Bettancourt Ortega" w:date="2024-04-18T15:01:00Z"/>
                <w:rFonts w:eastAsia="SimSun"/>
              </w:rPr>
            </w:pPr>
            <w:ins w:id="1039" w:author="Rolando Bettancourt Ortega" w:date="2024-04-18T15:01:00Z">
              <w:r>
                <w:rPr>
                  <w:rFonts w:eastAsia="SimSun"/>
                </w:rPr>
                <w:t>10</w:t>
              </w:r>
            </w:ins>
          </w:p>
        </w:tc>
        <w:tc>
          <w:tcPr>
            <w:tcW w:w="436" w:type="pct"/>
            <w:vAlign w:val="center"/>
          </w:tcPr>
          <w:p w14:paraId="5D281E5B" w14:textId="77777777" w:rsidR="00BD5839" w:rsidRDefault="00BD5839" w:rsidP="000E32F6">
            <w:pPr>
              <w:pStyle w:val="TAC"/>
              <w:rPr>
                <w:ins w:id="1040" w:author="Rolando Bettancourt Ortega" w:date="2024-04-18T15:01:00Z"/>
                <w:rFonts w:eastAsia="SimSun"/>
              </w:rPr>
            </w:pPr>
            <w:ins w:id="1041" w:author="Rolando Bettancourt Ortega" w:date="2024-04-18T15:01:00Z">
              <w:r>
                <w:rPr>
                  <w:rFonts w:eastAsia="SimSun"/>
                </w:rPr>
                <w:t>15</w:t>
              </w:r>
            </w:ins>
          </w:p>
        </w:tc>
        <w:tc>
          <w:tcPr>
            <w:tcW w:w="642" w:type="pct"/>
            <w:vAlign w:val="center"/>
          </w:tcPr>
          <w:p w14:paraId="67216AD7" w14:textId="77777777" w:rsidR="00BD5839" w:rsidRPr="007F690A" w:rsidRDefault="00BD5839" w:rsidP="000E32F6">
            <w:pPr>
              <w:pStyle w:val="TAC"/>
              <w:rPr>
                <w:ins w:id="1042" w:author="Rolando Bettancourt Ortega" w:date="2024-04-18T15:01:00Z"/>
                <w:rFonts w:eastAsia="SimSun"/>
              </w:rPr>
            </w:pPr>
            <w:ins w:id="1043" w:author="Rolando Bettancourt Ortega" w:date="2024-04-18T15:01:00Z">
              <w:r>
                <w:rPr>
                  <w:rFonts w:eastAsia="SimSun"/>
                </w:rPr>
                <w:t>20</w:t>
              </w:r>
            </w:ins>
          </w:p>
        </w:tc>
        <w:tc>
          <w:tcPr>
            <w:tcW w:w="642" w:type="pct"/>
            <w:vAlign w:val="center"/>
          </w:tcPr>
          <w:p w14:paraId="080C9586" w14:textId="77777777" w:rsidR="00BD5839" w:rsidRPr="007F690A" w:rsidRDefault="00BD5839" w:rsidP="000E32F6">
            <w:pPr>
              <w:pStyle w:val="TAC"/>
              <w:rPr>
                <w:ins w:id="1044" w:author="Rolando Bettancourt Ortega" w:date="2024-04-18T15:01:00Z"/>
                <w:rFonts w:eastAsia="SimSun"/>
              </w:rPr>
            </w:pPr>
            <w:ins w:id="1045" w:author="Rolando Bettancourt Ortega" w:date="2024-04-18T15:01:00Z">
              <w:r>
                <w:rPr>
                  <w:rFonts w:eastAsia="SimSun"/>
                </w:rPr>
                <w:t>25</w:t>
              </w:r>
            </w:ins>
          </w:p>
        </w:tc>
        <w:tc>
          <w:tcPr>
            <w:tcW w:w="650" w:type="pct"/>
            <w:vAlign w:val="center"/>
          </w:tcPr>
          <w:p w14:paraId="65D0D9DE" w14:textId="77777777" w:rsidR="00BD5839" w:rsidRPr="007F690A" w:rsidRDefault="00BD5839" w:rsidP="000E32F6">
            <w:pPr>
              <w:pStyle w:val="TAC"/>
              <w:rPr>
                <w:ins w:id="1046" w:author="Rolando Bettancourt Ortega" w:date="2024-04-18T15:01:00Z"/>
                <w:rFonts w:eastAsia="SimSun"/>
              </w:rPr>
            </w:pPr>
            <w:ins w:id="1047" w:author="Rolando Bettancourt Ortega" w:date="2024-04-18T15:01:00Z">
              <w:r>
                <w:rPr>
                  <w:rFonts w:eastAsia="SimSun"/>
                </w:rPr>
                <w:t>30</w:t>
              </w:r>
            </w:ins>
          </w:p>
        </w:tc>
      </w:tr>
      <w:tr w:rsidR="00BD5839" w:rsidRPr="002C59EA" w14:paraId="09CC6179" w14:textId="77777777" w:rsidTr="000E32F6">
        <w:trPr>
          <w:jc w:val="center"/>
          <w:ins w:id="1048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5FB9C395" w14:textId="77777777" w:rsidR="00BD5839" w:rsidRPr="002C59EA" w:rsidRDefault="00BD5839" w:rsidP="000E32F6">
            <w:pPr>
              <w:pStyle w:val="TAL"/>
              <w:rPr>
                <w:ins w:id="1049" w:author="Rolando Bettancourt Ortega" w:date="2024-04-18T15:01:00Z"/>
                <w:rFonts w:eastAsia="SimSun"/>
              </w:rPr>
            </w:pPr>
            <w:ins w:id="1050" w:author="Rolando Bettancourt Ortega" w:date="2024-04-18T15:01:00Z">
              <w:r w:rsidRPr="002C59EA">
                <w:rPr>
                  <w:rFonts w:eastAsia="SimSun"/>
                </w:rPr>
                <w:t>Subcarrier spacing</w:t>
              </w:r>
            </w:ins>
          </w:p>
        </w:tc>
        <w:tc>
          <w:tcPr>
            <w:tcW w:w="352" w:type="pct"/>
            <w:vAlign w:val="center"/>
          </w:tcPr>
          <w:p w14:paraId="74912004" w14:textId="77777777" w:rsidR="00BD5839" w:rsidRPr="002C59EA" w:rsidRDefault="00BD5839" w:rsidP="000E32F6">
            <w:pPr>
              <w:pStyle w:val="TAC"/>
              <w:rPr>
                <w:ins w:id="1051" w:author="Rolando Bettancourt Ortega" w:date="2024-04-18T15:01:00Z"/>
                <w:rFonts w:eastAsia="SimSun"/>
              </w:rPr>
            </w:pPr>
            <w:ins w:id="1052" w:author="Rolando Bettancourt Ortega" w:date="2024-04-18T15:01:00Z">
              <w:r w:rsidRPr="002C59EA">
                <w:rPr>
                  <w:rFonts w:eastAsia="SimSun"/>
                </w:rPr>
                <w:t>kHz</w:t>
              </w:r>
            </w:ins>
          </w:p>
        </w:tc>
        <w:tc>
          <w:tcPr>
            <w:tcW w:w="642" w:type="pct"/>
            <w:vAlign w:val="center"/>
          </w:tcPr>
          <w:p w14:paraId="7E862113" w14:textId="77777777" w:rsidR="00BD5839" w:rsidRPr="007F690A" w:rsidRDefault="00BD5839" w:rsidP="000E32F6">
            <w:pPr>
              <w:pStyle w:val="TAC"/>
              <w:rPr>
                <w:ins w:id="1053" w:author="Rolando Bettancourt Ortega" w:date="2024-04-18T15:01:00Z"/>
                <w:rFonts w:eastAsia="SimSun"/>
              </w:rPr>
            </w:pPr>
            <w:ins w:id="1054" w:author="Rolando Bettancourt Ortega" w:date="2024-04-18T15:01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7AAFDE32" w14:textId="77777777" w:rsidR="00BD5839" w:rsidRPr="007F690A" w:rsidRDefault="00BD5839" w:rsidP="000E32F6">
            <w:pPr>
              <w:pStyle w:val="TAC"/>
              <w:rPr>
                <w:ins w:id="1055" w:author="Rolando Bettancourt Ortega" w:date="2024-04-18T15:01:00Z"/>
                <w:rFonts w:eastAsia="SimSun"/>
              </w:rPr>
            </w:pPr>
            <w:ins w:id="1056" w:author="Rolando Bettancourt Ortega" w:date="2024-04-18T15:01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436" w:type="pct"/>
            <w:vAlign w:val="center"/>
          </w:tcPr>
          <w:p w14:paraId="47EC0D97" w14:textId="77777777" w:rsidR="00BD5839" w:rsidRPr="007F690A" w:rsidRDefault="00BD5839" w:rsidP="000E32F6">
            <w:pPr>
              <w:pStyle w:val="TAC"/>
              <w:rPr>
                <w:ins w:id="1057" w:author="Rolando Bettancourt Ortega" w:date="2024-04-18T15:01:00Z"/>
                <w:rFonts w:eastAsia="SimSun"/>
              </w:rPr>
            </w:pPr>
            <w:ins w:id="1058" w:author="Rolando Bettancourt Ortega" w:date="2024-04-18T15:01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45D22336" w14:textId="77777777" w:rsidR="00BD5839" w:rsidRPr="007F690A" w:rsidRDefault="00BD5839" w:rsidP="000E32F6">
            <w:pPr>
              <w:pStyle w:val="TAC"/>
              <w:rPr>
                <w:ins w:id="1059" w:author="Rolando Bettancourt Ortega" w:date="2024-04-18T15:01:00Z"/>
                <w:rFonts w:eastAsia="SimSun"/>
              </w:rPr>
            </w:pPr>
            <w:ins w:id="1060" w:author="Rolando Bettancourt Ortega" w:date="2024-04-18T15:01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299DA1CA" w14:textId="77777777" w:rsidR="00BD5839" w:rsidRPr="007F690A" w:rsidRDefault="00BD5839" w:rsidP="000E32F6">
            <w:pPr>
              <w:pStyle w:val="TAC"/>
              <w:rPr>
                <w:ins w:id="1061" w:author="Rolando Bettancourt Ortega" w:date="2024-04-18T15:01:00Z"/>
                <w:rFonts w:eastAsia="SimSun"/>
              </w:rPr>
            </w:pPr>
            <w:ins w:id="1062" w:author="Rolando Bettancourt Ortega" w:date="2024-04-18T15:01:00Z">
              <w:r w:rsidRPr="007F690A">
                <w:rPr>
                  <w:rFonts w:eastAsia="SimSun"/>
                </w:rPr>
                <w:t>30</w:t>
              </w:r>
            </w:ins>
          </w:p>
        </w:tc>
        <w:tc>
          <w:tcPr>
            <w:tcW w:w="650" w:type="pct"/>
            <w:vAlign w:val="center"/>
          </w:tcPr>
          <w:p w14:paraId="1F548DB0" w14:textId="77777777" w:rsidR="00BD5839" w:rsidRPr="007F690A" w:rsidRDefault="00BD5839" w:rsidP="000E32F6">
            <w:pPr>
              <w:pStyle w:val="TAC"/>
              <w:rPr>
                <w:ins w:id="1063" w:author="Rolando Bettancourt Ortega" w:date="2024-04-18T15:01:00Z"/>
                <w:rFonts w:eastAsia="SimSun"/>
              </w:rPr>
            </w:pPr>
            <w:ins w:id="1064" w:author="Rolando Bettancourt Ortega" w:date="2024-04-18T15:01:00Z">
              <w:r w:rsidRPr="007F690A">
                <w:rPr>
                  <w:rFonts w:eastAsia="SimSun"/>
                </w:rPr>
                <w:t>30</w:t>
              </w:r>
            </w:ins>
          </w:p>
        </w:tc>
      </w:tr>
      <w:tr w:rsidR="00BD5839" w:rsidRPr="002C59EA" w14:paraId="17AE02B6" w14:textId="77777777" w:rsidTr="000E32F6">
        <w:trPr>
          <w:jc w:val="center"/>
          <w:ins w:id="1065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00C40BD8" w14:textId="77777777" w:rsidR="00BD5839" w:rsidRPr="002C59EA" w:rsidRDefault="00BD5839" w:rsidP="000E32F6">
            <w:pPr>
              <w:pStyle w:val="TAL"/>
              <w:rPr>
                <w:ins w:id="1066" w:author="Rolando Bettancourt Ortega" w:date="2024-04-18T15:01:00Z"/>
                <w:rFonts w:eastAsia="SimSun"/>
              </w:rPr>
            </w:pPr>
            <w:ins w:id="1067" w:author="Rolando Bettancourt Ortega" w:date="2024-04-18T15:01:00Z">
              <w:r w:rsidRPr="002C59EA">
                <w:rPr>
                  <w:rFonts w:eastAsia="SimSun"/>
                </w:rPr>
                <w:t>Allocated resource blocks</w:t>
              </w:r>
            </w:ins>
          </w:p>
        </w:tc>
        <w:tc>
          <w:tcPr>
            <w:tcW w:w="352" w:type="pct"/>
            <w:vAlign w:val="center"/>
          </w:tcPr>
          <w:p w14:paraId="7C070960" w14:textId="77777777" w:rsidR="00BD5839" w:rsidRPr="002C59EA" w:rsidRDefault="00BD5839" w:rsidP="000E32F6">
            <w:pPr>
              <w:pStyle w:val="TAC"/>
              <w:rPr>
                <w:ins w:id="1068" w:author="Rolando Bettancourt Ortega" w:date="2024-04-18T15:01:00Z"/>
                <w:rFonts w:eastAsia="SimSun"/>
              </w:rPr>
            </w:pPr>
            <w:ins w:id="1069" w:author="Rolando Bettancourt Ortega" w:date="2024-04-18T15:01:00Z">
              <w:r w:rsidRPr="002C59EA">
                <w:rPr>
                  <w:rFonts w:eastAsia="SimSun"/>
                </w:rPr>
                <w:t>PRBs</w:t>
              </w:r>
            </w:ins>
          </w:p>
        </w:tc>
        <w:tc>
          <w:tcPr>
            <w:tcW w:w="642" w:type="pct"/>
            <w:vAlign w:val="center"/>
          </w:tcPr>
          <w:p w14:paraId="34FF92A6" w14:textId="77777777" w:rsidR="00BD5839" w:rsidRPr="007F690A" w:rsidRDefault="00BD5839" w:rsidP="000E32F6">
            <w:pPr>
              <w:pStyle w:val="TAC"/>
              <w:rPr>
                <w:ins w:id="1070" w:author="Rolando Bettancourt Ortega" w:date="2024-04-18T15:01:00Z"/>
                <w:rFonts w:eastAsia="SimSun"/>
              </w:rPr>
            </w:pPr>
            <w:ins w:id="1071" w:author="Rolando Bettancourt Ortega" w:date="2024-04-18T15:01:00Z">
              <w:r>
                <w:rPr>
                  <w:rFonts w:eastAsia="SimSun"/>
                </w:rPr>
                <w:t>11</w:t>
              </w:r>
            </w:ins>
          </w:p>
        </w:tc>
        <w:tc>
          <w:tcPr>
            <w:tcW w:w="642" w:type="pct"/>
            <w:vAlign w:val="center"/>
          </w:tcPr>
          <w:p w14:paraId="4BA9C963" w14:textId="77777777" w:rsidR="00BD5839" w:rsidRPr="007F690A" w:rsidRDefault="00BD5839" w:rsidP="000E32F6">
            <w:pPr>
              <w:pStyle w:val="TAC"/>
              <w:rPr>
                <w:ins w:id="1072" w:author="Rolando Bettancourt Ortega" w:date="2024-04-18T15:01:00Z"/>
                <w:rFonts w:eastAsia="SimSun"/>
              </w:rPr>
            </w:pPr>
            <w:ins w:id="1073" w:author="Rolando Bettancourt Ortega" w:date="2024-04-18T15:01:00Z">
              <w:r>
                <w:rPr>
                  <w:rFonts w:eastAsia="SimSun"/>
                </w:rPr>
                <w:t>24</w:t>
              </w:r>
            </w:ins>
          </w:p>
        </w:tc>
        <w:tc>
          <w:tcPr>
            <w:tcW w:w="436" w:type="pct"/>
            <w:vAlign w:val="center"/>
          </w:tcPr>
          <w:p w14:paraId="4B9FC80F" w14:textId="77777777" w:rsidR="00BD5839" w:rsidRDefault="00BD5839" w:rsidP="000E32F6">
            <w:pPr>
              <w:pStyle w:val="TAC"/>
              <w:rPr>
                <w:ins w:id="1074" w:author="Rolando Bettancourt Ortega" w:date="2024-04-18T15:01:00Z"/>
                <w:rFonts w:eastAsia="SimSun"/>
              </w:rPr>
            </w:pPr>
            <w:ins w:id="1075" w:author="Rolando Bettancourt Ortega" w:date="2024-04-18T15:01:00Z">
              <w:r>
                <w:rPr>
                  <w:rFonts w:eastAsia="SimSun"/>
                </w:rPr>
                <w:t>38</w:t>
              </w:r>
            </w:ins>
          </w:p>
        </w:tc>
        <w:tc>
          <w:tcPr>
            <w:tcW w:w="642" w:type="pct"/>
            <w:vAlign w:val="center"/>
          </w:tcPr>
          <w:p w14:paraId="4BCAD345" w14:textId="77777777" w:rsidR="00BD5839" w:rsidRPr="007F690A" w:rsidRDefault="00BD5839" w:rsidP="000E32F6">
            <w:pPr>
              <w:pStyle w:val="TAC"/>
              <w:rPr>
                <w:ins w:id="1076" w:author="Rolando Bettancourt Ortega" w:date="2024-04-18T15:01:00Z"/>
                <w:rFonts w:eastAsia="SimSun"/>
              </w:rPr>
            </w:pPr>
            <w:ins w:id="1077" w:author="Rolando Bettancourt Ortega" w:date="2024-04-18T15:01:00Z">
              <w:r>
                <w:rPr>
                  <w:rFonts w:eastAsia="SimSun"/>
                </w:rPr>
                <w:t>51</w:t>
              </w:r>
            </w:ins>
          </w:p>
        </w:tc>
        <w:tc>
          <w:tcPr>
            <w:tcW w:w="642" w:type="pct"/>
            <w:vAlign w:val="center"/>
          </w:tcPr>
          <w:p w14:paraId="3F17E684" w14:textId="77777777" w:rsidR="00BD5839" w:rsidRPr="007F690A" w:rsidRDefault="00BD5839" w:rsidP="000E32F6">
            <w:pPr>
              <w:pStyle w:val="TAC"/>
              <w:rPr>
                <w:ins w:id="1078" w:author="Rolando Bettancourt Ortega" w:date="2024-04-18T15:01:00Z"/>
                <w:rFonts w:eastAsia="SimSun"/>
              </w:rPr>
            </w:pPr>
            <w:ins w:id="1079" w:author="Rolando Bettancourt Ortega" w:date="2024-04-18T15:01:00Z">
              <w:r>
                <w:rPr>
                  <w:rFonts w:eastAsia="SimSun"/>
                </w:rPr>
                <w:t>65</w:t>
              </w:r>
            </w:ins>
          </w:p>
        </w:tc>
        <w:tc>
          <w:tcPr>
            <w:tcW w:w="650" w:type="pct"/>
            <w:vAlign w:val="center"/>
          </w:tcPr>
          <w:p w14:paraId="12F337BD" w14:textId="77777777" w:rsidR="00BD5839" w:rsidRPr="007F690A" w:rsidRDefault="00BD5839" w:rsidP="000E32F6">
            <w:pPr>
              <w:pStyle w:val="TAC"/>
              <w:rPr>
                <w:ins w:id="1080" w:author="Rolando Bettancourt Ortega" w:date="2024-04-18T15:01:00Z"/>
                <w:rFonts w:eastAsia="SimSun"/>
              </w:rPr>
            </w:pPr>
            <w:ins w:id="1081" w:author="Rolando Bettancourt Ortega" w:date="2024-04-18T15:01:00Z">
              <w:r>
                <w:rPr>
                  <w:rFonts w:eastAsia="SimSun"/>
                </w:rPr>
                <w:t>78</w:t>
              </w:r>
            </w:ins>
          </w:p>
        </w:tc>
      </w:tr>
      <w:tr w:rsidR="00BD5839" w:rsidRPr="002C59EA" w14:paraId="192AA1CF" w14:textId="77777777" w:rsidTr="000E32F6">
        <w:trPr>
          <w:jc w:val="center"/>
          <w:ins w:id="1082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09AACAAD" w14:textId="77777777" w:rsidR="00BD5839" w:rsidRPr="002C59EA" w:rsidRDefault="00BD5839" w:rsidP="000E32F6">
            <w:pPr>
              <w:pStyle w:val="TAL"/>
              <w:rPr>
                <w:ins w:id="1083" w:author="Rolando Bettancourt Ortega" w:date="2024-04-18T15:01:00Z"/>
                <w:rFonts w:eastAsia="SimSun"/>
              </w:rPr>
            </w:pPr>
            <w:ins w:id="1084" w:author="Rolando Bettancourt Ortega" w:date="2024-04-18T15:01:00Z">
              <w:r w:rsidRPr="002C59EA">
                <w:rPr>
                  <w:rFonts w:eastAsia="SimSun"/>
                </w:rPr>
                <w:t>Number of consecutive PDSCH symbols</w:t>
              </w:r>
            </w:ins>
          </w:p>
        </w:tc>
        <w:tc>
          <w:tcPr>
            <w:tcW w:w="352" w:type="pct"/>
            <w:vAlign w:val="center"/>
          </w:tcPr>
          <w:p w14:paraId="782DF80E" w14:textId="77777777" w:rsidR="00BD5839" w:rsidRPr="002C59EA" w:rsidRDefault="00BD5839" w:rsidP="000E32F6">
            <w:pPr>
              <w:pStyle w:val="TAC"/>
              <w:rPr>
                <w:ins w:id="108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6922D8B" w14:textId="77777777" w:rsidR="00BD5839" w:rsidRPr="007F690A" w:rsidRDefault="00BD5839" w:rsidP="000E32F6">
            <w:pPr>
              <w:pStyle w:val="TAC"/>
              <w:rPr>
                <w:ins w:id="108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0E9FC1A" w14:textId="77777777" w:rsidR="00BD5839" w:rsidRPr="007F690A" w:rsidRDefault="00BD5839" w:rsidP="000E32F6">
            <w:pPr>
              <w:pStyle w:val="TAC"/>
              <w:rPr>
                <w:ins w:id="1087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  <w:vAlign w:val="center"/>
          </w:tcPr>
          <w:p w14:paraId="2B791351" w14:textId="77777777" w:rsidR="00BD5839" w:rsidRPr="007F690A" w:rsidRDefault="00BD5839" w:rsidP="000E32F6">
            <w:pPr>
              <w:pStyle w:val="TAC"/>
              <w:rPr>
                <w:ins w:id="108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EE6C1CC" w14:textId="77777777" w:rsidR="00BD5839" w:rsidRPr="007F690A" w:rsidRDefault="00BD5839" w:rsidP="000E32F6">
            <w:pPr>
              <w:pStyle w:val="TAC"/>
              <w:rPr>
                <w:ins w:id="1089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5A59D5E" w14:textId="77777777" w:rsidR="00BD5839" w:rsidRPr="007F690A" w:rsidRDefault="00BD5839" w:rsidP="000E32F6">
            <w:pPr>
              <w:pStyle w:val="TAC"/>
              <w:rPr>
                <w:ins w:id="1090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</w:tcPr>
          <w:p w14:paraId="4D92F0BF" w14:textId="77777777" w:rsidR="00BD5839" w:rsidRPr="007F690A" w:rsidRDefault="00BD5839" w:rsidP="000E32F6">
            <w:pPr>
              <w:pStyle w:val="TAC"/>
              <w:rPr>
                <w:ins w:id="1091" w:author="Rolando Bettancourt Ortega" w:date="2024-04-18T15:01:00Z"/>
                <w:rFonts w:eastAsia="SimSun"/>
              </w:rPr>
            </w:pPr>
          </w:p>
        </w:tc>
      </w:tr>
      <w:tr w:rsidR="00BD5839" w:rsidRPr="002C59EA" w14:paraId="0CB7A336" w14:textId="77777777" w:rsidTr="000E32F6">
        <w:trPr>
          <w:jc w:val="center"/>
          <w:ins w:id="1092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138E548C" w14:textId="77777777" w:rsidR="00BD5839" w:rsidRPr="002C59EA" w:rsidRDefault="00BD5839" w:rsidP="000E32F6">
            <w:pPr>
              <w:pStyle w:val="TAL"/>
              <w:rPr>
                <w:ins w:id="1093" w:author="Rolando Bettancourt Ortega" w:date="2024-04-18T15:01:00Z"/>
                <w:rFonts w:eastAsia="SimSun"/>
              </w:rPr>
            </w:pPr>
            <w:ins w:id="1094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564E4A3C" w14:textId="77777777" w:rsidR="00BD5839" w:rsidRPr="002C59EA" w:rsidRDefault="00BD5839" w:rsidP="000E32F6">
            <w:pPr>
              <w:pStyle w:val="TAC"/>
              <w:rPr>
                <w:ins w:id="109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482D5A9" w14:textId="77777777" w:rsidR="00BD5839" w:rsidRPr="007F690A" w:rsidRDefault="00BD5839" w:rsidP="000E32F6">
            <w:pPr>
              <w:pStyle w:val="TAC"/>
              <w:rPr>
                <w:ins w:id="1096" w:author="Rolando Bettancourt Ortega" w:date="2024-04-18T15:01:00Z"/>
                <w:rFonts w:eastAsia="SimSun"/>
              </w:rPr>
            </w:pPr>
            <w:ins w:id="1097" w:author="Rolando Bettancourt Ortega" w:date="2024-04-18T15:01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7A4B8384" w14:textId="77777777" w:rsidR="00BD5839" w:rsidRPr="007F690A" w:rsidRDefault="00BD5839" w:rsidP="000E32F6">
            <w:pPr>
              <w:pStyle w:val="TAC"/>
              <w:rPr>
                <w:ins w:id="1098" w:author="Rolando Bettancourt Ortega" w:date="2024-04-18T15:01:00Z"/>
                <w:rFonts w:eastAsia="SimSun"/>
              </w:rPr>
            </w:pPr>
            <w:ins w:id="1099" w:author="Rolando Bettancourt Ortega" w:date="2024-04-18T15:01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436" w:type="pct"/>
            <w:vAlign w:val="center"/>
          </w:tcPr>
          <w:p w14:paraId="3E0157F6" w14:textId="77777777" w:rsidR="00BD5839" w:rsidRDefault="00BD5839" w:rsidP="000E32F6">
            <w:pPr>
              <w:pStyle w:val="TAC"/>
              <w:rPr>
                <w:ins w:id="1100" w:author="Rolando Bettancourt Ortega" w:date="2024-04-18T15:01:00Z"/>
                <w:rFonts w:eastAsia="SimSun"/>
              </w:rPr>
            </w:pPr>
            <w:ins w:id="1101" w:author="Rolando Bettancourt Ortega" w:date="2024-04-18T15:01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54985FB1" w14:textId="77777777" w:rsidR="00BD5839" w:rsidRPr="00CE39B3" w:rsidRDefault="00BD5839" w:rsidP="000E32F6">
            <w:pPr>
              <w:pStyle w:val="TAC"/>
              <w:rPr>
                <w:ins w:id="1102" w:author="Rolando Bettancourt Ortega" w:date="2024-04-18T15:01:00Z"/>
                <w:rFonts w:eastAsia="SimSun"/>
              </w:rPr>
            </w:pPr>
            <w:ins w:id="1103" w:author="Rolando Bettancourt Ortega" w:date="2024-04-18T15:01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749BF5A5" w14:textId="77777777" w:rsidR="00BD5839" w:rsidRPr="007F690A" w:rsidRDefault="00BD5839" w:rsidP="000E32F6">
            <w:pPr>
              <w:pStyle w:val="TAC"/>
              <w:rPr>
                <w:ins w:id="1104" w:author="Rolando Bettancourt Ortega" w:date="2024-04-18T15:01:00Z"/>
                <w:rFonts w:eastAsia="SimSun"/>
              </w:rPr>
            </w:pPr>
            <w:ins w:id="1105" w:author="Rolando Bettancourt Ortega" w:date="2024-04-18T15:01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50" w:type="pct"/>
            <w:vAlign w:val="center"/>
          </w:tcPr>
          <w:p w14:paraId="1E2BADCF" w14:textId="77777777" w:rsidR="00BD5839" w:rsidRPr="007F690A" w:rsidRDefault="00BD5839" w:rsidP="000E32F6">
            <w:pPr>
              <w:pStyle w:val="TAC"/>
              <w:rPr>
                <w:ins w:id="1106" w:author="Rolando Bettancourt Ortega" w:date="2024-04-18T15:01:00Z"/>
                <w:rFonts w:eastAsia="SimSun"/>
              </w:rPr>
            </w:pPr>
            <w:ins w:id="1107" w:author="Rolando Bettancourt Ortega" w:date="2024-04-18T15:01:00Z">
              <w:r>
                <w:rPr>
                  <w:rFonts w:eastAsia="SimSun"/>
                </w:rPr>
                <w:t>4</w:t>
              </w:r>
            </w:ins>
          </w:p>
        </w:tc>
      </w:tr>
      <w:tr w:rsidR="00BD5839" w:rsidRPr="002C59EA" w14:paraId="2D6BD58D" w14:textId="77777777" w:rsidTr="000E32F6">
        <w:trPr>
          <w:jc w:val="center"/>
          <w:ins w:id="1108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7BFD0D41" w14:textId="77777777" w:rsidR="00BD5839" w:rsidRPr="002C59EA" w:rsidRDefault="00BD5839" w:rsidP="000E32F6">
            <w:pPr>
              <w:pStyle w:val="TAL"/>
              <w:rPr>
                <w:ins w:id="1109" w:author="Rolando Bettancourt Ortega" w:date="2024-04-18T15:01:00Z"/>
                <w:rFonts w:eastAsia="SimSun"/>
              </w:rPr>
            </w:pPr>
            <w:ins w:id="1110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35F2711F" w14:textId="77777777" w:rsidR="00BD5839" w:rsidRPr="002C59EA" w:rsidRDefault="00BD5839" w:rsidP="000E32F6">
            <w:pPr>
              <w:pStyle w:val="TAC"/>
              <w:rPr>
                <w:ins w:id="111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0EA8B81" w14:textId="77777777" w:rsidR="00BD5839" w:rsidRPr="007F690A" w:rsidRDefault="00BD5839" w:rsidP="000E32F6">
            <w:pPr>
              <w:pStyle w:val="TAC"/>
              <w:rPr>
                <w:ins w:id="1112" w:author="Rolando Bettancourt Ortega" w:date="2024-04-18T15:01:00Z"/>
                <w:rFonts w:eastAsia="SimSun"/>
              </w:rPr>
            </w:pPr>
            <w:ins w:id="1113" w:author="Rolando Bettancourt Ortega" w:date="2024-04-18T15:01:00Z">
              <w:r w:rsidRPr="007F690A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0F69427" w14:textId="77777777" w:rsidR="00BD5839" w:rsidRPr="007F690A" w:rsidRDefault="00BD5839" w:rsidP="000E32F6">
            <w:pPr>
              <w:pStyle w:val="TAC"/>
              <w:rPr>
                <w:ins w:id="1114" w:author="Rolando Bettancourt Ortega" w:date="2024-04-18T15:01:00Z"/>
                <w:rFonts w:eastAsia="SimSun"/>
              </w:rPr>
            </w:pPr>
            <w:ins w:id="1115" w:author="Rolando Bettancourt Ortega" w:date="2024-04-18T15:01:00Z">
              <w:r w:rsidRPr="00CE39B3">
                <w:rPr>
                  <w:rFonts w:eastAsia="SimSun"/>
                </w:rPr>
                <w:t>12</w:t>
              </w:r>
            </w:ins>
          </w:p>
        </w:tc>
        <w:tc>
          <w:tcPr>
            <w:tcW w:w="436" w:type="pct"/>
            <w:vAlign w:val="center"/>
          </w:tcPr>
          <w:p w14:paraId="7E9E7029" w14:textId="77777777" w:rsidR="00BD5839" w:rsidRPr="00CE39B3" w:rsidRDefault="00BD5839" w:rsidP="000E32F6">
            <w:pPr>
              <w:pStyle w:val="TAC"/>
              <w:rPr>
                <w:ins w:id="1116" w:author="Rolando Bettancourt Ortega" w:date="2024-04-18T15:01:00Z"/>
                <w:rFonts w:eastAsia="SimSun"/>
              </w:rPr>
            </w:pPr>
            <w:ins w:id="1117" w:author="Rolando Bettancourt Ortega" w:date="2024-04-18T15:01:00Z">
              <w:r w:rsidRPr="00CE39B3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1F41C67D" w14:textId="77777777" w:rsidR="00BD5839" w:rsidRPr="007F690A" w:rsidRDefault="00BD5839" w:rsidP="000E32F6">
            <w:pPr>
              <w:pStyle w:val="TAC"/>
              <w:rPr>
                <w:ins w:id="1118" w:author="Rolando Bettancourt Ortega" w:date="2024-04-18T15:01:00Z"/>
                <w:rFonts w:eastAsia="SimSun"/>
              </w:rPr>
            </w:pPr>
            <w:ins w:id="1119" w:author="Rolando Bettancourt Ortega" w:date="2024-04-18T15:01:00Z">
              <w:r w:rsidRPr="00CE39B3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9686AF9" w14:textId="77777777" w:rsidR="00BD5839" w:rsidRPr="007F690A" w:rsidRDefault="00BD5839" w:rsidP="000E32F6">
            <w:pPr>
              <w:pStyle w:val="TAC"/>
              <w:rPr>
                <w:ins w:id="1120" w:author="Rolando Bettancourt Ortega" w:date="2024-04-18T15:01:00Z"/>
                <w:rFonts w:eastAsia="SimSun"/>
              </w:rPr>
            </w:pPr>
            <w:ins w:id="1121" w:author="Rolando Bettancourt Ortega" w:date="2024-04-18T15:01:00Z">
              <w:r w:rsidRPr="00CE39B3">
                <w:rPr>
                  <w:rFonts w:eastAsia="SimSun"/>
                </w:rPr>
                <w:t>12</w:t>
              </w:r>
            </w:ins>
          </w:p>
        </w:tc>
        <w:tc>
          <w:tcPr>
            <w:tcW w:w="650" w:type="pct"/>
            <w:vAlign w:val="center"/>
          </w:tcPr>
          <w:p w14:paraId="75DCA9D2" w14:textId="77777777" w:rsidR="00BD5839" w:rsidRPr="007F690A" w:rsidRDefault="00BD5839" w:rsidP="000E32F6">
            <w:pPr>
              <w:pStyle w:val="TAC"/>
              <w:rPr>
                <w:ins w:id="1122" w:author="Rolando Bettancourt Ortega" w:date="2024-04-18T15:01:00Z"/>
                <w:rFonts w:eastAsia="SimSun"/>
              </w:rPr>
            </w:pPr>
            <w:ins w:id="1123" w:author="Rolando Bettancourt Ortega" w:date="2024-04-18T15:01:00Z">
              <w:r w:rsidRPr="00CE39B3">
                <w:rPr>
                  <w:rFonts w:eastAsia="SimSun"/>
                </w:rPr>
                <w:t>12</w:t>
              </w:r>
            </w:ins>
          </w:p>
        </w:tc>
      </w:tr>
      <w:tr w:rsidR="00BD5839" w:rsidRPr="002C59EA" w14:paraId="5790869A" w14:textId="77777777" w:rsidTr="000E32F6">
        <w:trPr>
          <w:jc w:val="center"/>
          <w:ins w:id="1124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1CEC4A3B" w14:textId="77777777" w:rsidR="00BD5839" w:rsidRPr="002C59EA" w:rsidRDefault="00BD5839" w:rsidP="000E32F6">
            <w:pPr>
              <w:pStyle w:val="TAL"/>
              <w:rPr>
                <w:ins w:id="1125" w:author="Rolando Bettancourt Ortega" w:date="2024-04-18T15:01:00Z"/>
                <w:rFonts w:eastAsia="SimSun"/>
              </w:rPr>
            </w:pPr>
            <w:ins w:id="1126" w:author="Rolando Bettancourt Ortega" w:date="2024-04-18T15:01:00Z">
              <w:r w:rsidRPr="002C59EA">
                <w:rPr>
                  <w:rFonts w:eastAsia="SimSun"/>
                </w:rPr>
                <w:t>Allocated slots per 2 frames</w:t>
              </w:r>
            </w:ins>
          </w:p>
        </w:tc>
        <w:tc>
          <w:tcPr>
            <w:tcW w:w="352" w:type="pct"/>
            <w:vAlign w:val="center"/>
          </w:tcPr>
          <w:p w14:paraId="2FE88244" w14:textId="77777777" w:rsidR="00BD5839" w:rsidRPr="002C59EA" w:rsidRDefault="00BD5839" w:rsidP="000E32F6">
            <w:pPr>
              <w:pStyle w:val="TAC"/>
              <w:rPr>
                <w:ins w:id="112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5DA3376" w14:textId="77777777" w:rsidR="00BD5839" w:rsidRPr="007F690A" w:rsidRDefault="00BD5839" w:rsidP="000E32F6">
            <w:pPr>
              <w:pStyle w:val="TAC"/>
              <w:rPr>
                <w:ins w:id="1128" w:author="Rolando Bettancourt Ortega" w:date="2024-04-18T15:01:00Z"/>
                <w:rFonts w:eastAsia="SimSun"/>
              </w:rPr>
            </w:pPr>
            <w:ins w:id="1129" w:author="Rolando Bettancourt Ortega" w:date="2024-04-18T15:01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642" w:type="pct"/>
          </w:tcPr>
          <w:p w14:paraId="1EF4F7A8" w14:textId="77777777" w:rsidR="00BD5839" w:rsidRPr="007F690A" w:rsidRDefault="00BD5839" w:rsidP="000E32F6">
            <w:pPr>
              <w:pStyle w:val="TAC"/>
              <w:rPr>
                <w:ins w:id="1130" w:author="Rolando Bettancourt Ortega" w:date="2024-04-18T15:01:00Z"/>
                <w:rFonts w:eastAsia="SimSun"/>
              </w:rPr>
            </w:pPr>
            <w:ins w:id="1131" w:author="Rolando Bettancourt Ortega" w:date="2024-04-18T15:01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436" w:type="pct"/>
          </w:tcPr>
          <w:p w14:paraId="36CDADF1" w14:textId="77777777" w:rsidR="00BD5839" w:rsidRDefault="00BD5839" w:rsidP="000E32F6">
            <w:pPr>
              <w:pStyle w:val="TAC"/>
              <w:rPr>
                <w:ins w:id="1132" w:author="Rolando Bettancourt Ortega" w:date="2024-04-18T15:01:00Z"/>
                <w:rFonts w:eastAsia="SimSun"/>
              </w:rPr>
            </w:pPr>
            <w:ins w:id="1133" w:author="Rolando Bettancourt Ortega" w:date="2024-04-18T15:01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642" w:type="pct"/>
          </w:tcPr>
          <w:p w14:paraId="0B96BC16" w14:textId="77777777" w:rsidR="00BD5839" w:rsidRPr="00CE39B3" w:rsidRDefault="00BD5839" w:rsidP="000E32F6">
            <w:pPr>
              <w:pStyle w:val="TAC"/>
              <w:rPr>
                <w:ins w:id="1134" w:author="Rolando Bettancourt Ortega" w:date="2024-04-18T15:01:00Z"/>
                <w:rFonts w:eastAsia="SimSun"/>
              </w:rPr>
            </w:pPr>
            <w:ins w:id="1135" w:author="Rolando Bettancourt Ortega" w:date="2024-04-18T15:01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642" w:type="pct"/>
          </w:tcPr>
          <w:p w14:paraId="30BA610C" w14:textId="77777777" w:rsidR="00BD5839" w:rsidRPr="007F690A" w:rsidRDefault="00BD5839" w:rsidP="000E32F6">
            <w:pPr>
              <w:pStyle w:val="TAC"/>
              <w:rPr>
                <w:ins w:id="1136" w:author="Rolando Bettancourt Ortega" w:date="2024-04-18T15:01:00Z"/>
                <w:rFonts w:eastAsia="SimSun"/>
              </w:rPr>
            </w:pPr>
            <w:ins w:id="1137" w:author="Rolando Bettancourt Ortega" w:date="2024-04-18T15:01:00Z">
              <w:r>
                <w:rPr>
                  <w:rFonts w:eastAsia="SimSun"/>
                </w:rPr>
                <w:t>31</w:t>
              </w:r>
            </w:ins>
          </w:p>
        </w:tc>
        <w:tc>
          <w:tcPr>
            <w:tcW w:w="650" w:type="pct"/>
          </w:tcPr>
          <w:p w14:paraId="7929E704" w14:textId="77777777" w:rsidR="00BD5839" w:rsidRPr="007F690A" w:rsidRDefault="00BD5839" w:rsidP="000E32F6">
            <w:pPr>
              <w:pStyle w:val="TAC"/>
              <w:rPr>
                <w:ins w:id="1138" w:author="Rolando Bettancourt Ortega" w:date="2024-04-18T15:01:00Z"/>
                <w:rFonts w:eastAsia="SimSun"/>
              </w:rPr>
            </w:pPr>
            <w:ins w:id="1139" w:author="Rolando Bettancourt Ortega" w:date="2024-04-18T15:01:00Z">
              <w:r>
                <w:rPr>
                  <w:rFonts w:eastAsia="SimSun"/>
                </w:rPr>
                <w:t>31</w:t>
              </w:r>
            </w:ins>
          </w:p>
        </w:tc>
      </w:tr>
      <w:tr w:rsidR="00BD5839" w:rsidRPr="002C59EA" w14:paraId="145A84DE" w14:textId="77777777" w:rsidTr="000E32F6">
        <w:trPr>
          <w:jc w:val="center"/>
          <w:ins w:id="1140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5E88AF6A" w14:textId="77777777" w:rsidR="00BD5839" w:rsidRPr="002C59EA" w:rsidRDefault="00BD5839" w:rsidP="000E32F6">
            <w:pPr>
              <w:pStyle w:val="TAL"/>
              <w:rPr>
                <w:ins w:id="1141" w:author="Rolando Bettancourt Ortega" w:date="2024-04-18T15:01:00Z"/>
                <w:rFonts w:eastAsia="SimSun"/>
              </w:rPr>
            </w:pPr>
            <w:ins w:id="1142" w:author="Rolando Bettancourt Ortega" w:date="2024-04-18T15:01:00Z">
              <w:r w:rsidRPr="002C59EA">
                <w:rPr>
                  <w:rFonts w:eastAsia="SimSun"/>
                </w:rPr>
                <w:t>MCS table</w:t>
              </w:r>
            </w:ins>
          </w:p>
        </w:tc>
        <w:tc>
          <w:tcPr>
            <w:tcW w:w="352" w:type="pct"/>
            <w:vAlign w:val="center"/>
          </w:tcPr>
          <w:p w14:paraId="3CBE5DCF" w14:textId="77777777" w:rsidR="00BD5839" w:rsidRPr="002C59EA" w:rsidRDefault="00BD5839" w:rsidP="000E32F6">
            <w:pPr>
              <w:pStyle w:val="TAC"/>
              <w:rPr>
                <w:ins w:id="114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E21A20B" w14:textId="77777777" w:rsidR="00BD5839" w:rsidRPr="007F690A" w:rsidRDefault="00BD5839" w:rsidP="000E32F6">
            <w:pPr>
              <w:pStyle w:val="TAC"/>
              <w:rPr>
                <w:ins w:id="1144" w:author="Rolando Bettancourt Ortega" w:date="2024-04-18T15:01:00Z"/>
                <w:rFonts w:eastAsia="SimSun"/>
              </w:rPr>
            </w:pPr>
            <w:ins w:id="1145" w:author="Rolando Bettancourt Ortega" w:date="2024-04-18T15:01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1B5263A7" w14:textId="77777777" w:rsidR="00BD5839" w:rsidRPr="007F690A" w:rsidRDefault="00BD5839" w:rsidP="000E32F6">
            <w:pPr>
              <w:pStyle w:val="TAC"/>
              <w:rPr>
                <w:ins w:id="1146" w:author="Rolando Bettancourt Ortega" w:date="2024-04-18T15:01:00Z"/>
                <w:rFonts w:eastAsia="SimSun"/>
              </w:rPr>
            </w:pPr>
            <w:ins w:id="1147" w:author="Rolando Bettancourt Ortega" w:date="2024-04-18T15:01:00Z">
              <w:r w:rsidRPr="00CE39B3">
                <w:rPr>
                  <w:rFonts w:eastAsia="SimSun"/>
                </w:rPr>
                <w:t>64QAM</w:t>
              </w:r>
            </w:ins>
          </w:p>
        </w:tc>
        <w:tc>
          <w:tcPr>
            <w:tcW w:w="436" w:type="pct"/>
            <w:vAlign w:val="center"/>
          </w:tcPr>
          <w:p w14:paraId="42C5C779" w14:textId="77777777" w:rsidR="00BD5839" w:rsidRPr="00CE39B3" w:rsidRDefault="00BD5839" w:rsidP="000E32F6">
            <w:pPr>
              <w:pStyle w:val="TAC"/>
              <w:rPr>
                <w:ins w:id="1148" w:author="Rolando Bettancourt Ortega" w:date="2024-04-18T15:01:00Z"/>
                <w:rFonts w:eastAsia="SimSun"/>
              </w:rPr>
            </w:pPr>
            <w:ins w:id="1149" w:author="Rolando Bettancourt Ortega" w:date="2024-04-18T15:01:00Z">
              <w:r w:rsidRPr="00CE39B3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38824393" w14:textId="77777777" w:rsidR="00BD5839" w:rsidRPr="007F690A" w:rsidRDefault="00BD5839" w:rsidP="000E32F6">
            <w:pPr>
              <w:pStyle w:val="TAC"/>
              <w:rPr>
                <w:ins w:id="1150" w:author="Rolando Bettancourt Ortega" w:date="2024-04-18T15:01:00Z"/>
                <w:rFonts w:eastAsia="SimSun"/>
              </w:rPr>
            </w:pPr>
            <w:ins w:id="1151" w:author="Rolando Bettancourt Ortega" w:date="2024-04-18T15:01:00Z">
              <w:r w:rsidRPr="00CE39B3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78673757" w14:textId="77777777" w:rsidR="00BD5839" w:rsidRPr="007F690A" w:rsidRDefault="00BD5839" w:rsidP="000E32F6">
            <w:pPr>
              <w:pStyle w:val="TAC"/>
              <w:rPr>
                <w:ins w:id="1152" w:author="Rolando Bettancourt Ortega" w:date="2024-04-18T15:01:00Z"/>
                <w:rFonts w:eastAsia="SimSun"/>
              </w:rPr>
            </w:pPr>
            <w:ins w:id="1153" w:author="Rolando Bettancourt Ortega" w:date="2024-04-18T15:01:00Z">
              <w:r w:rsidRPr="00C914F7">
                <w:rPr>
                  <w:rFonts w:eastAsia="SimSun"/>
                </w:rPr>
                <w:t>64QAM</w:t>
              </w:r>
            </w:ins>
          </w:p>
        </w:tc>
        <w:tc>
          <w:tcPr>
            <w:tcW w:w="650" w:type="pct"/>
            <w:vAlign w:val="center"/>
          </w:tcPr>
          <w:p w14:paraId="2AC2F5C0" w14:textId="77777777" w:rsidR="00BD5839" w:rsidRPr="007F690A" w:rsidRDefault="00BD5839" w:rsidP="000E32F6">
            <w:pPr>
              <w:pStyle w:val="TAC"/>
              <w:rPr>
                <w:ins w:id="1154" w:author="Rolando Bettancourt Ortega" w:date="2024-04-18T15:01:00Z"/>
                <w:rFonts w:eastAsia="SimSun"/>
              </w:rPr>
            </w:pPr>
            <w:ins w:id="1155" w:author="Rolando Bettancourt Ortega" w:date="2024-04-18T15:01:00Z">
              <w:r w:rsidRPr="00C914F7">
                <w:rPr>
                  <w:rFonts w:eastAsia="SimSun"/>
                </w:rPr>
                <w:t>64QAM</w:t>
              </w:r>
            </w:ins>
          </w:p>
        </w:tc>
      </w:tr>
      <w:tr w:rsidR="00BD5839" w:rsidRPr="002C59EA" w14:paraId="0BDC9EAA" w14:textId="77777777" w:rsidTr="000E32F6">
        <w:trPr>
          <w:jc w:val="center"/>
          <w:ins w:id="1156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6FA80260" w14:textId="77777777" w:rsidR="00BD5839" w:rsidRPr="002C59EA" w:rsidRDefault="00BD5839" w:rsidP="000E32F6">
            <w:pPr>
              <w:pStyle w:val="TAL"/>
              <w:rPr>
                <w:ins w:id="1157" w:author="Rolando Bettancourt Ortega" w:date="2024-04-18T15:01:00Z"/>
                <w:rFonts w:eastAsia="SimSun"/>
              </w:rPr>
            </w:pPr>
            <w:ins w:id="1158" w:author="Rolando Bettancourt Ortega" w:date="2024-04-18T15:01:00Z">
              <w:r w:rsidRPr="002C59EA">
                <w:rPr>
                  <w:rFonts w:eastAsia="SimSun"/>
                </w:rPr>
                <w:t>MCS index</w:t>
              </w:r>
            </w:ins>
          </w:p>
        </w:tc>
        <w:tc>
          <w:tcPr>
            <w:tcW w:w="352" w:type="pct"/>
            <w:vAlign w:val="center"/>
          </w:tcPr>
          <w:p w14:paraId="1B7012E4" w14:textId="77777777" w:rsidR="00BD5839" w:rsidRPr="002C59EA" w:rsidRDefault="00BD5839" w:rsidP="000E32F6">
            <w:pPr>
              <w:pStyle w:val="TAC"/>
              <w:rPr>
                <w:ins w:id="1159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5916B9A" w14:textId="77777777" w:rsidR="00BD5839" w:rsidRPr="007F690A" w:rsidRDefault="00BD5839" w:rsidP="000E32F6">
            <w:pPr>
              <w:pStyle w:val="TAC"/>
              <w:rPr>
                <w:ins w:id="1160" w:author="Rolando Bettancourt Ortega" w:date="2024-04-18T15:01:00Z"/>
                <w:rFonts w:eastAsia="SimSun"/>
              </w:rPr>
            </w:pPr>
            <w:ins w:id="1161" w:author="Rolando Bettancourt Ortega" w:date="2024-04-18T15:01:00Z">
              <w:r w:rsidRPr="007F690A">
                <w:rPr>
                  <w:rFonts w:eastAsia="SimSun"/>
                </w:rPr>
                <w:t>1</w:t>
              </w:r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642" w:type="pct"/>
            <w:vAlign w:val="center"/>
          </w:tcPr>
          <w:p w14:paraId="26D9C452" w14:textId="77777777" w:rsidR="00BD5839" w:rsidRPr="007F690A" w:rsidRDefault="00BD5839" w:rsidP="000E32F6">
            <w:pPr>
              <w:pStyle w:val="TAC"/>
              <w:rPr>
                <w:ins w:id="1162" w:author="Rolando Bettancourt Ortega" w:date="2024-04-18T15:01:00Z"/>
                <w:rFonts w:eastAsia="SimSun"/>
              </w:rPr>
            </w:pPr>
            <w:ins w:id="1163" w:author="Rolando Bettancourt Ortega" w:date="2024-04-18T15:01:00Z">
              <w:r w:rsidRPr="00C914F7">
                <w:rPr>
                  <w:rFonts w:eastAsia="SimSun"/>
                </w:rPr>
                <w:t>1</w:t>
              </w:r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436" w:type="pct"/>
            <w:vAlign w:val="center"/>
          </w:tcPr>
          <w:p w14:paraId="0B4D3B4F" w14:textId="77777777" w:rsidR="00BD5839" w:rsidRPr="00C914F7" w:rsidRDefault="00BD5839" w:rsidP="000E32F6">
            <w:pPr>
              <w:pStyle w:val="TAC"/>
              <w:rPr>
                <w:ins w:id="1164" w:author="Rolando Bettancourt Ortega" w:date="2024-04-18T15:01:00Z"/>
                <w:rFonts w:eastAsia="SimSun"/>
              </w:rPr>
            </w:pPr>
            <w:ins w:id="1165" w:author="Rolando Bettancourt Ortega" w:date="2024-04-18T15:01:00Z">
              <w:r w:rsidRPr="00C914F7">
                <w:rPr>
                  <w:rFonts w:eastAsia="SimSun"/>
                </w:rPr>
                <w:t>1</w:t>
              </w:r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642" w:type="pct"/>
            <w:vAlign w:val="center"/>
          </w:tcPr>
          <w:p w14:paraId="2CE8FE0C" w14:textId="77777777" w:rsidR="00BD5839" w:rsidRPr="007F690A" w:rsidRDefault="00BD5839" w:rsidP="000E32F6">
            <w:pPr>
              <w:pStyle w:val="TAC"/>
              <w:rPr>
                <w:ins w:id="1166" w:author="Rolando Bettancourt Ortega" w:date="2024-04-18T15:01:00Z"/>
                <w:rFonts w:eastAsia="SimSun"/>
              </w:rPr>
            </w:pPr>
            <w:ins w:id="1167" w:author="Rolando Bettancourt Ortega" w:date="2024-04-18T15:01:00Z">
              <w:r w:rsidRPr="00C914F7">
                <w:rPr>
                  <w:rFonts w:eastAsia="SimSun"/>
                </w:rPr>
                <w:t>1</w:t>
              </w:r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642" w:type="pct"/>
            <w:vAlign w:val="center"/>
          </w:tcPr>
          <w:p w14:paraId="0166DC9E" w14:textId="77777777" w:rsidR="00BD5839" w:rsidRPr="007F690A" w:rsidRDefault="00BD5839" w:rsidP="000E32F6">
            <w:pPr>
              <w:pStyle w:val="TAC"/>
              <w:rPr>
                <w:ins w:id="1168" w:author="Rolando Bettancourt Ortega" w:date="2024-04-18T15:01:00Z"/>
                <w:rFonts w:eastAsia="SimSun"/>
              </w:rPr>
            </w:pPr>
            <w:ins w:id="1169" w:author="Rolando Bettancourt Ortega" w:date="2024-04-18T15:01:00Z">
              <w:r w:rsidRPr="00C914F7">
                <w:rPr>
                  <w:rFonts w:eastAsia="SimSun"/>
                </w:rPr>
                <w:t>1</w:t>
              </w:r>
              <w:r>
                <w:rPr>
                  <w:rFonts w:eastAsia="SimSun"/>
                </w:rPr>
                <w:t>9</w:t>
              </w:r>
            </w:ins>
          </w:p>
        </w:tc>
        <w:tc>
          <w:tcPr>
            <w:tcW w:w="650" w:type="pct"/>
            <w:vAlign w:val="center"/>
          </w:tcPr>
          <w:p w14:paraId="622A4D19" w14:textId="77777777" w:rsidR="00BD5839" w:rsidRPr="007F690A" w:rsidRDefault="00BD5839" w:rsidP="000E32F6">
            <w:pPr>
              <w:pStyle w:val="TAC"/>
              <w:rPr>
                <w:ins w:id="1170" w:author="Rolando Bettancourt Ortega" w:date="2024-04-18T15:01:00Z"/>
                <w:rFonts w:eastAsia="SimSun"/>
              </w:rPr>
            </w:pPr>
            <w:ins w:id="1171" w:author="Rolando Bettancourt Ortega" w:date="2024-04-18T15:01:00Z">
              <w:r w:rsidRPr="00C914F7">
                <w:rPr>
                  <w:rFonts w:eastAsia="SimSun"/>
                </w:rPr>
                <w:t>1</w:t>
              </w:r>
              <w:r>
                <w:rPr>
                  <w:rFonts w:eastAsia="SimSun"/>
                </w:rPr>
                <w:t>9</w:t>
              </w:r>
            </w:ins>
          </w:p>
        </w:tc>
      </w:tr>
      <w:tr w:rsidR="00BD5839" w:rsidRPr="002C59EA" w14:paraId="1117B4AC" w14:textId="77777777" w:rsidTr="000E32F6">
        <w:trPr>
          <w:jc w:val="center"/>
          <w:ins w:id="1172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29BF91E3" w14:textId="77777777" w:rsidR="00BD5839" w:rsidRPr="002C59EA" w:rsidRDefault="00BD5839" w:rsidP="000E32F6">
            <w:pPr>
              <w:pStyle w:val="TAL"/>
              <w:rPr>
                <w:ins w:id="1173" w:author="Rolando Bettancourt Ortega" w:date="2024-04-18T15:01:00Z"/>
                <w:rFonts w:eastAsia="SimSun"/>
              </w:rPr>
            </w:pPr>
            <w:ins w:id="1174" w:author="Rolando Bettancourt Ortega" w:date="2024-04-18T15:01:00Z">
              <w:r w:rsidRPr="002C59EA">
                <w:rPr>
                  <w:rFonts w:eastAsia="SimSun"/>
                </w:rPr>
                <w:t>Modulation</w:t>
              </w:r>
            </w:ins>
          </w:p>
        </w:tc>
        <w:tc>
          <w:tcPr>
            <w:tcW w:w="352" w:type="pct"/>
            <w:vAlign w:val="center"/>
          </w:tcPr>
          <w:p w14:paraId="354C78CC" w14:textId="77777777" w:rsidR="00BD5839" w:rsidRPr="002C59EA" w:rsidRDefault="00BD5839" w:rsidP="000E32F6">
            <w:pPr>
              <w:pStyle w:val="TAC"/>
              <w:rPr>
                <w:ins w:id="117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1C300F3" w14:textId="77777777" w:rsidR="00BD5839" w:rsidRPr="007F690A" w:rsidRDefault="00BD5839" w:rsidP="000E32F6">
            <w:pPr>
              <w:pStyle w:val="TAC"/>
              <w:rPr>
                <w:ins w:id="1176" w:author="Rolando Bettancourt Ortega" w:date="2024-04-18T15:01:00Z"/>
                <w:rFonts w:eastAsia="SimSun"/>
              </w:rPr>
            </w:pPr>
            <w:ins w:id="1177" w:author="Rolando Bettancourt Ortega" w:date="2024-04-18T15:01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4108581F" w14:textId="77777777" w:rsidR="00BD5839" w:rsidRPr="007F690A" w:rsidRDefault="00BD5839" w:rsidP="000E32F6">
            <w:pPr>
              <w:pStyle w:val="TAC"/>
              <w:rPr>
                <w:ins w:id="1178" w:author="Rolando Bettancourt Ortega" w:date="2024-04-18T15:01:00Z"/>
                <w:rFonts w:eastAsia="SimSun"/>
              </w:rPr>
            </w:pPr>
            <w:ins w:id="1179" w:author="Rolando Bettancourt Ortega" w:date="2024-04-18T15:01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436" w:type="pct"/>
            <w:vAlign w:val="center"/>
          </w:tcPr>
          <w:p w14:paraId="7829820A" w14:textId="77777777" w:rsidR="00BD5839" w:rsidRPr="007F690A" w:rsidRDefault="00BD5839" w:rsidP="000E32F6">
            <w:pPr>
              <w:pStyle w:val="TAC"/>
              <w:rPr>
                <w:ins w:id="1180" w:author="Rolando Bettancourt Ortega" w:date="2024-04-18T15:01:00Z"/>
                <w:rFonts w:eastAsia="SimSun"/>
              </w:rPr>
            </w:pPr>
            <w:ins w:id="1181" w:author="Rolando Bettancourt Ortega" w:date="2024-04-18T15:01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6B6E9F3C" w14:textId="77777777" w:rsidR="00BD5839" w:rsidRPr="007F690A" w:rsidRDefault="00BD5839" w:rsidP="000E32F6">
            <w:pPr>
              <w:pStyle w:val="TAC"/>
              <w:rPr>
                <w:ins w:id="1182" w:author="Rolando Bettancourt Ortega" w:date="2024-04-18T15:01:00Z"/>
                <w:rFonts w:eastAsia="SimSun"/>
              </w:rPr>
            </w:pPr>
            <w:ins w:id="1183" w:author="Rolando Bettancourt Ortega" w:date="2024-04-18T15:01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0DDFA654" w14:textId="77777777" w:rsidR="00BD5839" w:rsidRPr="007F690A" w:rsidRDefault="00BD5839" w:rsidP="000E32F6">
            <w:pPr>
              <w:pStyle w:val="TAC"/>
              <w:rPr>
                <w:ins w:id="1184" w:author="Rolando Bettancourt Ortega" w:date="2024-04-18T15:01:00Z"/>
                <w:rFonts w:eastAsia="SimSun"/>
              </w:rPr>
            </w:pPr>
            <w:ins w:id="1185" w:author="Rolando Bettancourt Ortega" w:date="2024-04-18T15:01:00Z">
              <w:r w:rsidRPr="007F690A">
                <w:rPr>
                  <w:rFonts w:eastAsia="SimSun"/>
                </w:rPr>
                <w:t>64QAM</w:t>
              </w:r>
            </w:ins>
          </w:p>
        </w:tc>
        <w:tc>
          <w:tcPr>
            <w:tcW w:w="650" w:type="pct"/>
            <w:vAlign w:val="center"/>
          </w:tcPr>
          <w:p w14:paraId="57FC9CC9" w14:textId="77777777" w:rsidR="00BD5839" w:rsidRPr="007F690A" w:rsidRDefault="00BD5839" w:rsidP="000E32F6">
            <w:pPr>
              <w:pStyle w:val="TAC"/>
              <w:rPr>
                <w:ins w:id="1186" w:author="Rolando Bettancourt Ortega" w:date="2024-04-18T15:01:00Z"/>
                <w:rFonts w:eastAsia="SimSun"/>
              </w:rPr>
            </w:pPr>
            <w:ins w:id="1187" w:author="Rolando Bettancourt Ortega" w:date="2024-04-18T15:01:00Z">
              <w:r w:rsidRPr="007F690A">
                <w:rPr>
                  <w:rFonts w:eastAsia="SimSun"/>
                </w:rPr>
                <w:t>64QAM</w:t>
              </w:r>
            </w:ins>
          </w:p>
        </w:tc>
      </w:tr>
      <w:tr w:rsidR="00BD5839" w:rsidRPr="002C59EA" w14:paraId="552CDC47" w14:textId="77777777" w:rsidTr="000E32F6">
        <w:trPr>
          <w:jc w:val="center"/>
          <w:ins w:id="1188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557AE24E" w14:textId="77777777" w:rsidR="00BD5839" w:rsidRPr="002C59EA" w:rsidRDefault="00BD5839" w:rsidP="000E32F6">
            <w:pPr>
              <w:pStyle w:val="TAL"/>
              <w:rPr>
                <w:ins w:id="1189" w:author="Rolando Bettancourt Ortega" w:date="2024-04-18T15:01:00Z"/>
                <w:rFonts w:eastAsia="SimSun"/>
              </w:rPr>
            </w:pPr>
            <w:ins w:id="1190" w:author="Rolando Bettancourt Ortega" w:date="2024-04-18T15:01:00Z">
              <w:r w:rsidRPr="002C59EA">
                <w:rPr>
                  <w:rFonts w:eastAsia="SimSun"/>
                </w:rPr>
                <w:t>Target Coding Rate</w:t>
              </w:r>
            </w:ins>
          </w:p>
        </w:tc>
        <w:tc>
          <w:tcPr>
            <w:tcW w:w="352" w:type="pct"/>
            <w:vAlign w:val="center"/>
          </w:tcPr>
          <w:p w14:paraId="6648B089" w14:textId="77777777" w:rsidR="00BD5839" w:rsidRPr="002C59EA" w:rsidRDefault="00BD5839" w:rsidP="000E32F6">
            <w:pPr>
              <w:pStyle w:val="TAC"/>
              <w:rPr>
                <w:ins w:id="119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DA96EAF" w14:textId="77777777" w:rsidR="00BD5839" w:rsidRPr="007F690A" w:rsidRDefault="00BD5839" w:rsidP="000E32F6">
            <w:pPr>
              <w:pStyle w:val="TAC"/>
              <w:rPr>
                <w:ins w:id="1192" w:author="Rolando Bettancourt Ortega" w:date="2024-04-18T15:01:00Z"/>
                <w:rFonts w:eastAsia="SimSun"/>
              </w:rPr>
            </w:pPr>
            <w:ins w:id="1193" w:author="Rolando Bettancourt Ortega" w:date="2024-04-18T15:01:00Z">
              <w:r w:rsidRPr="007F690A">
                <w:rPr>
                  <w:rFonts w:eastAsia="SimSun"/>
                </w:rPr>
                <w:t>0.</w:t>
              </w:r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3807ED2B" w14:textId="77777777" w:rsidR="00BD5839" w:rsidRPr="007F690A" w:rsidRDefault="00BD5839" w:rsidP="000E32F6">
            <w:pPr>
              <w:pStyle w:val="TAC"/>
              <w:rPr>
                <w:ins w:id="1194" w:author="Rolando Bettancourt Ortega" w:date="2024-04-18T15:01:00Z"/>
                <w:rFonts w:eastAsia="SimSun"/>
              </w:rPr>
            </w:pPr>
            <w:ins w:id="1195" w:author="Rolando Bettancourt Ortega" w:date="2024-04-18T15:01:00Z">
              <w:r w:rsidRPr="00C914F7">
                <w:rPr>
                  <w:rFonts w:eastAsia="SimSun"/>
                </w:rPr>
                <w:t>0.</w:t>
              </w:r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436" w:type="pct"/>
            <w:vAlign w:val="center"/>
          </w:tcPr>
          <w:p w14:paraId="232249F0" w14:textId="77777777" w:rsidR="00BD5839" w:rsidRPr="00C914F7" w:rsidRDefault="00BD5839" w:rsidP="000E32F6">
            <w:pPr>
              <w:pStyle w:val="TAC"/>
              <w:rPr>
                <w:ins w:id="1196" w:author="Rolando Bettancourt Ortega" w:date="2024-04-18T15:01:00Z"/>
                <w:rFonts w:eastAsia="SimSun"/>
              </w:rPr>
            </w:pPr>
            <w:ins w:id="1197" w:author="Rolando Bettancourt Ortega" w:date="2024-04-18T15:01:00Z">
              <w:r w:rsidRPr="00C914F7">
                <w:rPr>
                  <w:rFonts w:eastAsia="SimSun"/>
                </w:rPr>
                <w:t>0.</w:t>
              </w:r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757B4251" w14:textId="77777777" w:rsidR="00BD5839" w:rsidRPr="007F690A" w:rsidRDefault="00BD5839" w:rsidP="000E32F6">
            <w:pPr>
              <w:pStyle w:val="TAC"/>
              <w:rPr>
                <w:ins w:id="1198" w:author="Rolando Bettancourt Ortega" w:date="2024-04-18T15:01:00Z"/>
                <w:rFonts w:eastAsia="SimSun"/>
              </w:rPr>
            </w:pPr>
            <w:ins w:id="1199" w:author="Rolando Bettancourt Ortega" w:date="2024-04-18T15:01:00Z">
              <w:r w:rsidRPr="00C914F7">
                <w:rPr>
                  <w:rFonts w:eastAsia="SimSun"/>
                </w:rPr>
                <w:t>0.</w:t>
              </w:r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14AC1E3B" w14:textId="77777777" w:rsidR="00BD5839" w:rsidRPr="007F690A" w:rsidRDefault="00BD5839" w:rsidP="000E32F6">
            <w:pPr>
              <w:pStyle w:val="TAC"/>
              <w:rPr>
                <w:ins w:id="1200" w:author="Rolando Bettancourt Ortega" w:date="2024-04-18T15:01:00Z"/>
                <w:rFonts w:eastAsia="SimSun"/>
              </w:rPr>
            </w:pPr>
            <w:ins w:id="1201" w:author="Rolando Bettancourt Ortega" w:date="2024-04-18T15:01:00Z">
              <w:r w:rsidRPr="00C914F7">
                <w:rPr>
                  <w:rFonts w:eastAsia="SimSun"/>
                </w:rPr>
                <w:t>0.</w:t>
              </w:r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650" w:type="pct"/>
            <w:vAlign w:val="center"/>
          </w:tcPr>
          <w:p w14:paraId="2A107A34" w14:textId="77777777" w:rsidR="00BD5839" w:rsidRPr="007F690A" w:rsidRDefault="00BD5839" w:rsidP="000E32F6">
            <w:pPr>
              <w:pStyle w:val="TAC"/>
              <w:rPr>
                <w:ins w:id="1202" w:author="Rolando Bettancourt Ortega" w:date="2024-04-18T15:01:00Z"/>
                <w:rFonts w:eastAsia="SimSun"/>
              </w:rPr>
            </w:pPr>
            <w:ins w:id="1203" w:author="Rolando Bettancourt Ortega" w:date="2024-04-18T15:01:00Z">
              <w:r w:rsidRPr="00C914F7">
                <w:rPr>
                  <w:rFonts w:eastAsia="SimSun"/>
                </w:rPr>
                <w:t>0.</w:t>
              </w:r>
              <w:r>
                <w:rPr>
                  <w:rFonts w:eastAsia="SimSun"/>
                </w:rPr>
                <w:t>5</w:t>
              </w:r>
            </w:ins>
          </w:p>
        </w:tc>
      </w:tr>
      <w:tr w:rsidR="00BD5839" w:rsidRPr="002C59EA" w14:paraId="4EC5EDAA" w14:textId="77777777" w:rsidTr="000E32F6">
        <w:trPr>
          <w:jc w:val="center"/>
          <w:ins w:id="1204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350B8342" w14:textId="77777777" w:rsidR="00BD5839" w:rsidRPr="002C59EA" w:rsidRDefault="00BD5839" w:rsidP="000E32F6">
            <w:pPr>
              <w:pStyle w:val="TAL"/>
              <w:rPr>
                <w:ins w:id="1205" w:author="Rolando Bettancourt Ortega" w:date="2024-04-18T15:01:00Z"/>
                <w:rFonts w:eastAsia="SimSun"/>
              </w:rPr>
            </w:pPr>
            <w:ins w:id="1206" w:author="Rolando Bettancourt Ortega" w:date="2024-04-18T15:01:00Z">
              <w:r w:rsidRPr="002C59EA">
                <w:rPr>
                  <w:rFonts w:eastAsia="SimSun"/>
                </w:rPr>
                <w:t>Number of MIMO layers</w:t>
              </w:r>
            </w:ins>
          </w:p>
        </w:tc>
        <w:tc>
          <w:tcPr>
            <w:tcW w:w="352" w:type="pct"/>
            <w:vAlign w:val="center"/>
          </w:tcPr>
          <w:p w14:paraId="15B7514C" w14:textId="77777777" w:rsidR="00BD5839" w:rsidRPr="002C59EA" w:rsidRDefault="00BD5839" w:rsidP="000E32F6">
            <w:pPr>
              <w:pStyle w:val="TAC"/>
              <w:rPr>
                <w:ins w:id="120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4B68DAD" w14:textId="77777777" w:rsidR="00BD5839" w:rsidRPr="007F690A" w:rsidRDefault="00BD5839" w:rsidP="000E32F6">
            <w:pPr>
              <w:pStyle w:val="TAC"/>
              <w:rPr>
                <w:ins w:id="1208" w:author="Rolando Bettancourt Ortega" w:date="2024-04-18T15:01:00Z"/>
                <w:rFonts w:eastAsia="SimSun"/>
              </w:rPr>
            </w:pPr>
            <w:ins w:id="1209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5A66011C" w14:textId="77777777" w:rsidR="00BD5839" w:rsidRPr="007F690A" w:rsidRDefault="00BD5839" w:rsidP="000E32F6">
            <w:pPr>
              <w:pStyle w:val="TAC"/>
              <w:rPr>
                <w:ins w:id="1210" w:author="Rolando Bettancourt Ortega" w:date="2024-04-18T15:01:00Z"/>
                <w:rFonts w:eastAsia="SimSun"/>
              </w:rPr>
            </w:pPr>
            <w:ins w:id="1211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436" w:type="pct"/>
            <w:vAlign w:val="center"/>
          </w:tcPr>
          <w:p w14:paraId="16457228" w14:textId="77777777" w:rsidR="00BD5839" w:rsidRDefault="00BD5839" w:rsidP="000E32F6">
            <w:pPr>
              <w:pStyle w:val="TAC"/>
              <w:rPr>
                <w:ins w:id="1212" w:author="Rolando Bettancourt Ortega" w:date="2024-04-18T15:01:00Z"/>
                <w:rFonts w:eastAsia="SimSun"/>
              </w:rPr>
            </w:pPr>
            <w:ins w:id="1213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013919FD" w14:textId="77777777" w:rsidR="00BD5839" w:rsidRPr="007F690A" w:rsidRDefault="00BD5839" w:rsidP="000E32F6">
            <w:pPr>
              <w:pStyle w:val="TAC"/>
              <w:rPr>
                <w:ins w:id="1214" w:author="Rolando Bettancourt Ortega" w:date="2024-04-18T15:01:00Z"/>
                <w:rFonts w:eastAsia="SimSun"/>
              </w:rPr>
            </w:pPr>
            <w:ins w:id="1215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06A6ADE5" w14:textId="77777777" w:rsidR="00BD5839" w:rsidRPr="007F690A" w:rsidRDefault="00BD5839" w:rsidP="000E32F6">
            <w:pPr>
              <w:pStyle w:val="TAC"/>
              <w:rPr>
                <w:ins w:id="1216" w:author="Rolando Bettancourt Ortega" w:date="2024-04-18T15:01:00Z"/>
                <w:rFonts w:eastAsia="SimSun"/>
              </w:rPr>
            </w:pPr>
            <w:ins w:id="1217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50" w:type="pct"/>
            <w:vAlign w:val="center"/>
          </w:tcPr>
          <w:p w14:paraId="4369D966" w14:textId="77777777" w:rsidR="00BD5839" w:rsidRPr="007F690A" w:rsidRDefault="00BD5839" w:rsidP="000E32F6">
            <w:pPr>
              <w:pStyle w:val="TAC"/>
              <w:rPr>
                <w:ins w:id="1218" w:author="Rolando Bettancourt Ortega" w:date="2024-04-18T15:01:00Z"/>
                <w:rFonts w:eastAsia="SimSun"/>
              </w:rPr>
            </w:pPr>
            <w:ins w:id="1219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</w:tr>
      <w:tr w:rsidR="00BD5839" w:rsidRPr="002C59EA" w14:paraId="6D0B51CE" w14:textId="77777777" w:rsidTr="000E32F6">
        <w:trPr>
          <w:jc w:val="center"/>
          <w:ins w:id="1220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1A3B7F8E" w14:textId="77777777" w:rsidR="00BD5839" w:rsidRPr="002C59EA" w:rsidRDefault="00BD5839" w:rsidP="000E32F6">
            <w:pPr>
              <w:pStyle w:val="TAL"/>
              <w:rPr>
                <w:ins w:id="1221" w:author="Rolando Bettancourt Ortega" w:date="2024-04-18T15:01:00Z"/>
                <w:rFonts w:eastAsia="SimSun"/>
              </w:rPr>
            </w:pPr>
            <w:ins w:id="1222" w:author="Rolando Bettancourt Ortega" w:date="2024-04-18T15:01:00Z">
              <w:r w:rsidRPr="002C59EA">
                <w:rPr>
                  <w:rFonts w:eastAsia="SimSun"/>
                </w:rPr>
                <w:t xml:space="preserve">Number of DMRS </w:t>
              </w:r>
              <w:r w:rsidRPr="002C59EA">
                <w:rPr>
                  <w:rFonts w:eastAsia="SimSun" w:hint="eastAsia"/>
                  <w:lang w:eastAsia="zh-CN"/>
                </w:rPr>
                <w:t>REs</w:t>
              </w:r>
            </w:ins>
          </w:p>
        </w:tc>
        <w:tc>
          <w:tcPr>
            <w:tcW w:w="352" w:type="pct"/>
            <w:vAlign w:val="center"/>
          </w:tcPr>
          <w:p w14:paraId="77993A88" w14:textId="77777777" w:rsidR="00BD5839" w:rsidRPr="002C59EA" w:rsidRDefault="00BD5839" w:rsidP="000E32F6">
            <w:pPr>
              <w:pStyle w:val="TAC"/>
              <w:rPr>
                <w:ins w:id="122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C676C57" w14:textId="77777777" w:rsidR="00BD5839" w:rsidRPr="007F690A" w:rsidRDefault="00BD5839" w:rsidP="000E32F6">
            <w:pPr>
              <w:pStyle w:val="TAC"/>
              <w:rPr>
                <w:ins w:id="122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6B425E4" w14:textId="77777777" w:rsidR="00BD5839" w:rsidRPr="007F690A" w:rsidRDefault="00BD5839" w:rsidP="000E32F6">
            <w:pPr>
              <w:pStyle w:val="TAC"/>
              <w:rPr>
                <w:ins w:id="1225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</w:tcPr>
          <w:p w14:paraId="381E5EF7" w14:textId="77777777" w:rsidR="00BD5839" w:rsidRPr="007F690A" w:rsidRDefault="00BD5839" w:rsidP="000E32F6">
            <w:pPr>
              <w:pStyle w:val="TAC"/>
              <w:rPr>
                <w:ins w:id="122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02DF9FC" w14:textId="77777777" w:rsidR="00BD5839" w:rsidRPr="007F690A" w:rsidRDefault="00BD5839" w:rsidP="000E32F6">
            <w:pPr>
              <w:pStyle w:val="TAC"/>
              <w:rPr>
                <w:ins w:id="122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EDBDA43" w14:textId="77777777" w:rsidR="00BD5839" w:rsidRPr="007F690A" w:rsidRDefault="00BD5839" w:rsidP="000E32F6">
            <w:pPr>
              <w:pStyle w:val="TAC"/>
              <w:rPr>
                <w:ins w:id="1228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</w:tcPr>
          <w:p w14:paraId="53513281" w14:textId="77777777" w:rsidR="00BD5839" w:rsidRPr="007F690A" w:rsidRDefault="00BD5839" w:rsidP="000E32F6">
            <w:pPr>
              <w:pStyle w:val="TAC"/>
              <w:rPr>
                <w:ins w:id="1229" w:author="Rolando Bettancourt Ortega" w:date="2024-04-18T15:01:00Z"/>
                <w:rFonts w:eastAsia="SimSun"/>
              </w:rPr>
            </w:pPr>
          </w:p>
        </w:tc>
      </w:tr>
      <w:tr w:rsidR="00BD5839" w:rsidRPr="002C59EA" w14:paraId="311208D5" w14:textId="77777777" w:rsidTr="000E32F6">
        <w:trPr>
          <w:jc w:val="center"/>
          <w:ins w:id="1230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664E4EF5" w14:textId="77777777" w:rsidR="00BD5839" w:rsidRPr="002C59EA" w:rsidRDefault="00BD5839" w:rsidP="000E32F6">
            <w:pPr>
              <w:pStyle w:val="TAL"/>
              <w:rPr>
                <w:ins w:id="1231" w:author="Rolando Bettancourt Ortega" w:date="2024-04-18T15:01:00Z"/>
                <w:rFonts w:eastAsia="SimSun"/>
              </w:rPr>
            </w:pPr>
            <w:ins w:id="1232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65380842" w14:textId="77777777" w:rsidR="00BD5839" w:rsidRPr="002C59EA" w:rsidRDefault="00BD5839" w:rsidP="000E32F6">
            <w:pPr>
              <w:pStyle w:val="TAC"/>
              <w:rPr>
                <w:ins w:id="123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1A1C476" w14:textId="77777777" w:rsidR="00BD5839" w:rsidRPr="007F690A" w:rsidRDefault="00BD5839" w:rsidP="000E32F6">
            <w:pPr>
              <w:pStyle w:val="TAC"/>
              <w:rPr>
                <w:ins w:id="1234" w:author="Rolando Bettancourt Ortega" w:date="2024-04-18T15:01:00Z"/>
                <w:rFonts w:eastAsia="SimSun"/>
              </w:rPr>
            </w:pPr>
            <w:ins w:id="1235" w:author="Rolando Bettancourt Ortega" w:date="2024-04-18T15:01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25FABFB5" w14:textId="77777777" w:rsidR="00BD5839" w:rsidRPr="007F690A" w:rsidRDefault="00BD5839" w:rsidP="000E32F6">
            <w:pPr>
              <w:pStyle w:val="TAC"/>
              <w:rPr>
                <w:ins w:id="1236" w:author="Rolando Bettancourt Ortega" w:date="2024-04-18T15:01:00Z"/>
                <w:rFonts w:eastAsia="SimSun"/>
              </w:rPr>
            </w:pPr>
            <w:ins w:id="1237" w:author="Rolando Bettancourt Ortega" w:date="2024-04-18T15:01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436" w:type="pct"/>
            <w:vAlign w:val="center"/>
          </w:tcPr>
          <w:p w14:paraId="1F993841" w14:textId="77777777" w:rsidR="00BD5839" w:rsidRDefault="00BD5839" w:rsidP="000E32F6">
            <w:pPr>
              <w:pStyle w:val="TAC"/>
              <w:rPr>
                <w:ins w:id="1238" w:author="Rolando Bettancourt Ortega" w:date="2024-04-18T15:01:00Z"/>
                <w:rFonts w:eastAsia="SimSun"/>
              </w:rPr>
            </w:pPr>
            <w:ins w:id="1239" w:author="Rolando Bettancourt Ortega" w:date="2024-04-18T15:01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540FE39D" w14:textId="77777777" w:rsidR="00BD5839" w:rsidRPr="00C914F7" w:rsidRDefault="00BD5839" w:rsidP="000E32F6">
            <w:pPr>
              <w:pStyle w:val="TAC"/>
              <w:rPr>
                <w:ins w:id="1240" w:author="Rolando Bettancourt Ortega" w:date="2024-04-18T15:01:00Z"/>
                <w:rFonts w:eastAsia="SimSun"/>
              </w:rPr>
            </w:pPr>
            <w:ins w:id="1241" w:author="Rolando Bettancourt Ortega" w:date="2024-04-18T15:01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009BDB40" w14:textId="77777777" w:rsidR="00BD5839" w:rsidRPr="007F690A" w:rsidRDefault="00BD5839" w:rsidP="000E32F6">
            <w:pPr>
              <w:pStyle w:val="TAC"/>
              <w:rPr>
                <w:ins w:id="1242" w:author="Rolando Bettancourt Ortega" w:date="2024-04-18T15:01:00Z"/>
                <w:rFonts w:eastAsia="SimSun"/>
              </w:rPr>
            </w:pPr>
            <w:ins w:id="1243" w:author="Rolando Bettancourt Ortega" w:date="2024-04-18T15:01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50" w:type="pct"/>
            <w:vAlign w:val="center"/>
          </w:tcPr>
          <w:p w14:paraId="7636D839" w14:textId="77777777" w:rsidR="00BD5839" w:rsidRPr="007F690A" w:rsidRDefault="00BD5839" w:rsidP="000E32F6">
            <w:pPr>
              <w:pStyle w:val="TAC"/>
              <w:rPr>
                <w:ins w:id="1244" w:author="Rolando Bettancourt Ortega" w:date="2024-04-18T15:01:00Z"/>
                <w:rFonts w:eastAsia="SimSun"/>
              </w:rPr>
            </w:pPr>
            <w:ins w:id="1245" w:author="Rolando Bettancourt Ortega" w:date="2024-04-18T15:01:00Z">
              <w:r>
                <w:rPr>
                  <w:rFonts w:eastAsia="SimSun"/>
                </w:rPr>
                <w:t>6</w:t>
              </w:r>
            </w:ins>
          </w:p>
        </w:tc>
      </w:tr>
      <w:tr w:rsidR="00BD5839" w:rsidRPr="002C59EA" w14:paraId="74CA1BAA" w14:textId="77777777" w:rsidTr="000E32F6">
        <w:trPr>
          <w:jc w:val="center"/>
          <w:ins w:id="1246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1BE997A4" w14:textId="77777777" w:rsidR="00BD5839" w:rsidRPr="002C59EA" w:rsidRDefault="00BD5839" w:rsidP="000E32F6">
            <w:pPr>
              <w:pStyle w:val="TAL"/>
              <w:rPr>
                <w:ins w:id="1247" w:author="Rolando Bettancourt Ortega" w:date="2024-04-18T15:01:00Z"/>
                <w:rFonts w:eastAsia="SimSun"/>
              </w:rPr>
            </w:pPr>
            <w:ins w:id="1248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>}</w:t>
              </w:r>
              <w:r>
                <w:rPr>
                  <w:rFonts w:eastAsia="SimSun"/>
                </w:rPr>
                <w:t xml:space="preserve"> </w:t>
              </w:r>
              <w:r w:rsidRPr="002C59EA">
                <w:rPr>
                  <w:rFonts w:eastAsia="SimSun"/>
                </w:rPr>
                <w:t xml:space="preserve">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6B6B3442" w14:textId="77777777" w:rsidR="00BD5839" w:rsidRPr="002C59EA" w:rsidRDefault="00BD5839" w:rsidP="000E32F6">
            <w:pPr>
              <w:pStyle w:val="TAC"/>
              <w:rPr>
                <w:ins w:id="1249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AC0C556" w14:textId="77777777" w:rsidR="00BD5839" w:rsidRPr="007F690A" w:rsidRDefault="00BD5839" w:rsidP="000E32F6">
            <w:pPr>
              <w:pStyle w:val="TAC"/>
              <w:rPr>
                <w:ins w:id="1250" w:author="Rolando Bettancourt Ortega" w:date="2024-04-18T15:01:00Z"/>
                <w:rFonts w:eastAsia="SimSun"/>
              </w:rPr>
            </w:pPr>
            <w:ins w:id="1251" w:author="Rolando Bettancourt Ortega" w:date="2024-04-18T15:01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205F2360" w14:textId="77777777" w:rsidR="00BD5839" w:rsidRPr="007F690A" w:rsidRDefault="00BD5839" w:rsidP="000E32F6">
            <w:pPr>
              <w:pStyle w:val="TAC"/>
              <w:rPr>
                <w:ins w:id="1252" w:author="Rolando Bettancourt Ortega" w:date="2024-04-18T15:01:00Z"/>
                <w:rFonts w:eastAsia="SimSun"/>
              </w:rPr>
            </w:pPr>
            <w:ins w:id="1253" w:author="Rolando Bettancourt Ortega" w:date="2024-04-18T15:01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436" w:type="pct"/>
            <w:vAlign w:val="center"/>
          </w:tcPr>
          <w:p w14:paraId="7CDCD703" w14:textId="77777777" w:rsidR="00BD5839" w:rsidRDefault="00BD5839" w:rsidP="000E32F6">
            <w:pPr>
              <w:pStyle w:val="TAC"/>
              <w:rPr>
                <w:ins w:id="1254" w:author="Rolando Bettancourt Ortega" w:date="2024-04-18T15:01:00Z"/>
                <w:rFonts w:eastAsia="SimSun"/>
              </w:rPr>
            </w:pPr>
            <w:ins w:id="1255" w:author="Rolando Bettancourt Ortega" w:date="2024-04-18T15:01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F3196AF" w14:textId="77777777" w:rsidR="00BD5839" w:rsidRPr="007F690A" w:rsidRDefault="00BD5839" w:rsidP="000E32F6">
            <w:pPr>
              <w:pStyle w:val="TAC"/>
              <w:rPr>
                <w:ins w:id="1256" w:author="Rolando Bettancourt Ortega" w:date="2024-04-18T15:01:00Z"/>
                <w:rFonts w:eastAsia="SimSun"/>
              </w:rPr>
            </w:pPr>
            <w:ins w:id="1257" w:author="Rolando Bettancourt Ortega" w:date="2024-04-18T15:01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6C6E9682" w14:textId="77777777" w:rsidR="00BD5839" w:rsidRPr="007F690A" w:rsidRDefault="00BD5839" w:rsidP="000E32F6">
            <w:pPr>
              <w:pStyle w:val="TAC"/>
              <w:rPr>
                <w:ins w:id="1258" w:author="Rolando Bettancourt Ortega" w:date="2024-04-18T15:01:00Z"/>
                <w:rFonts w:eastAsia="SimSun"/>
              </w:rPr>
            </w:pPr>
            <w:ins w:id="1259" w:author="Rolando Bettancourt Ortega" w:date="2024-04-18T15:01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50" w:type="pct"/>
            <w:vAlign w:val="center"/>
          </w:tcPr>
          <w:p w14:paraId="6990D862" w14:textId="77777777" w:rsidR="00BD5839" w:rsidRPr="007F690A" w:rsidRDefault="00BD5839" w:rsidP="000E32F6">
            <w:pPr>
              <w:pStyle w:val="TAC"/>
              <w:rPr>
                <w:ins w:id="1260" w:author="Rolando Bettancourt Ortega" w:date="2024-04-18T15:01:00Z"/>
                <w:rFonts w:eastAsia="SimSun"/>
              </w:rPr>
            </w:pPr>
            <w:ins w:id="1261" w:author="Rolando Bettancourt Ortega" w:date="2024-04-18T15:01:00Z">
              <w:r>
                <w:rPr>
                  <w:rFonts w:eastAsia="SimSun"/>
                </w:rPr>
                <w:t>12</w:t>
              </w:r>
            </w:ins>
          </w:p>
        </w:tc>
      </w:tr>
      <w:tr w:rsidR="00BD5839" w:rsidRPr="002C59EA" w14:paraId="0059869E" w14:textId="77777777" w:rsidTr="000E32F6">
        <w:trPr>
          <w:jc w:val="center"/>
          <w:ins w:id="1262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08943076" w14:textId="77777777" w:rsidR="00BD5839" w:rsidRPr="002C59EA" w:rsidRDefault="00BD5839" w:rsidP="000E32F6">
            <w:pPr>
              <w:pStyle w:val="TAL"/>
              <w:rPr>
                <w:ins w:id="1263" w:author="Rolando Bettancourt Ortega" w:date="2024-04-18T15:01:00Z"/>
                <w:rFonts w:eastAsia="SimSun"/>
              </w:rPr>
            </w:pPr>
            <w:ins w:id="1264" w:author="Rolando Bettancourt Ortega" w:date="2024-04-18T15:01:00Z">
              <w:r w:rsidRPr="002C59EA">
                <w:rPr>
                  <w:rFonts w:eastAsia="SimSun"/>
                </w:rPr>
                <w:t>Overhead</w:t>
              </w:r>
              <w:r w:rsidRPr="002C59EA">
                <w:rPr>
                  <w:rFonts w:eastAsia="SimSun"/>
                  <w:lang w:val="en-US"/>
                </w:rPr>
                <w:t xml:space="preserve"> for TBS determination</w:t>
              </w:r>
            </w:ins>
          </w:p>
        </w:tc>
        <w:tc>
          <w:tcPr>
            <w:tcW w:w="352" w:type="pct"/>
            <w:vAlign w:val="center"/>
          </w:tcPr>
          <w:p w14:paraId="3813E154" w14:textId="77777777" w:rsidR="00BD5839" w:rsidRPr="002C59EA" w:rsidRDefault="00BD5839" w:rsidP="000E32F6">
            <w:pPr>
              <w:pStyle w:val="TAC"/>
              <w:rPr>
                <w:ins w:id="126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DB831C6" w14:textId="77777777" w:rsidR="00BD5839" w:rsidRPr="007F690A" w:rsidRDefault="00BD5839" w:rsidP="000E32F6">
            <w:pPr>
              <w:pStyle w:val="TAC"/>
              <w:rPr>
                <w:ins w:id="1266" w:author="Rolando Bettancourt Ortega" w:date="2024-04-18T15:01:00Z"/>
                <w:rFonts w:eastAsia="SimSun"/>
              </w:rPr>
            </w:pPr>
            <w:ins w:id="1267" w:author="Rolando Bettancourt Ortega" w:date="2024-04-18T15:01:00Z">
              <w:r w:rsidRPr="007F690A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4E5A661A" w14:textId="77777777" w:rsidR="00BD5839" w:rsidRPr="007F690A" w:rsidRDefault="00BD5839" w:rsidP="000E32F6">
            <w:pPr>
              <w:pStyle w:val="TAC"/>
              <w:rPr>
                <w:ins w:id="1268" w:author="Rolando Bettancourt Ortega" w:date="2024-04-18T15:01:00Z"/>
                <w:rFonts w:eastAsia="SimSun"/>
              </w:rPr>
            </w:pPr>
            <w:ins w:id="1269" w:author="Rolando Bettancourt Ortega" w:date="2024-04-18T15:01:00Z">
              <w:r w:rsidRPr="00C914F7">
                <w:rPr>
                  <w:rFonts w:eastAsia="SimSun"/>
                </w:rPr>
                <w:t>0</w:t>
              </w:r>
            </w:ins>
          </w:p>
        </w:tc>
        <w:tc>
          <w:tcPr>
            <w:tcW w:w="436" w:type="pct"/>
            <w:vAlign w:val="center"/>
          </w:tcPr>
          <w:p w14:paraId="7D0BBFF2" w14:textId="77777777" w:rsidR="00BD5839" w:rsidRPr="00C914F7" w:rsidRDefault="00BD5839" w:rsidP="000E32F6">
            <w:pPr>
              <w:pStyle w:val="TAC"/>
              <w:rPr>
                <w:ins w:id="1270" w:author="Rolando Bettancourt Ortega" w:date="2024-04-18T15:01:00Z"/>
                <w:rFonts w:eastAsia="SimSun"/>
              </w:rPr>
            </w:pPr>
            <w:ins w:id="1271" w:author="Rolando Bettancourt Ortega" w:date="2024-04-18T15:01:00Z">
              <w:r w:rsidRPr="00C914F7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46CF9236" w14:textId="77777777" w:rsidR="00BD5839" w:rsidRPr="007F690A" w:rsidRDefault="00BD5839" w:rsidP="000E32F6">
            <w:pPr>
              <w:pStyle w:val="TAC"/>
              <w:rPr>
                <w:ins w:id="1272" w:author="Rolando Bettancourt Ortega" w:date="2024-04-18T15:01:00Z"/>
                <w:rFonts w:eastAsia="SimSun"/>
              </w:rPr>
            </w:pPr>
            <w:ins w:id="1273" w:author="Rolando Bettancourt Ortega" w:date="2024-04-18T15:01:00Z">
              <w:r w:rsidRPr="00C914F7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2428FFA7" w14:textId="77777777" w:rsidR="00BD5839" w:rsidRPr="007F690A" w:rsidRDefault="00BD5839" w:rsidP="000E32F6">
            <w:pPr>
              <w:pStyle w:val="TAC"/>
              <w:rPr>
                <w:ins w:id="1274" w:author="Rolando Bettancourt Ortega" w:date="2024-04-18T15:01:00Z"/>
                <w:rFonts w:eastAsia="SimSun"/>
              </w:rPr>
            </w:pPr>
            <w:ins w:id="1275" w:author="Rolando Bettancourt Ortega" w:date="2024-04-18T15:01:00Z">
              <w:r w:rsidRPr="00C914F7">
                <w:rPr>
                  <w:rFonts w:eastAsia="SimSun"/>
                </w:rPr>
                <w:t>0</w:t>
              </w:r>
            </w:ins>
          </w:p>
        </w:tc>
        <w:tc>
          <w:tcPr>
            <w:tcW w:w="650" w:type="pct"/>
            <w:vAlign w:val="center"/>
          </w:tcPr>
          <w:p w14:paraId="53E481EF" w14:textId="77777777" w:rsidR="00BD5839" w:rsidRPr="007F690A" w:rsidRDefault="00BD5839" w:rsidP="000E32F6">
            <w:pPr>
              <w:pStyle w:val="TAC"/>
              <w:rPr>
                <w:ins w:id="1276" w:author="Rolando Bettancourt Ortega" w:date="2024-04-18T15:01:00Z"/>
                <w:rFonts w:eastAsia="SimSun"/>
              </w:rPr>
            </w:pPr>
            <w:ins w:id="1277" w:author="Rolando Bettancourt Ortega" w:date="2024-04-18T15:01:00Z">
              <w:r w:rsidRPr="00C914F7">
                <w:rPr>
                  <w:rFonts w:eastAsia="SimSun"/>
                </w:rPr>
                <w:t>0</w:t>
              </w:r>
            </w:ins>
          </w:p>
        </w:tc>
      </w:tr>
      <w:tr w:rsidR="00BD5839" w:rsidRPr="002C59EA" w14:paraId="22544AEE" w14:textId="77777777" w:rsidTr="000E32F6">
        <w:trPr>
          <w:jc w:val="center"/>
          <w:ins w:id="1278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058E183E" w14:textId="77777777" w:rsidR="00BD5839" w:rsidRPr="002C59EA" w:rsidRDefault="00BD5839" w:rsidP="000E32F6">
            <w:pPr>
              <w:pStyle w:val="TAL"/>
              <w:rPr>
                <w:ins w:id="1279" w:author="Rolando Bettancourt Ortega" w:date="2024-04-18T15:01:00Z"/>
                <w:rFonts w:eastAsia="SimSun"/>
              </w:rPr>
            </w:pPr>
            <w:ins w:id="1280" w:author="Rolando Bettancourt Ortega" w:date="2024-04-18T15:01:00Z">
              <w:r w:rsidRPr="002C59EA">
                <w:rPr>
                  <w:rFonts w:eastAsia="SimSun"/>
                </w:rPr>
                <w:t xml:space="preserve">Information Bit Payload per Slot </w:t>
              </w:r>
            </w:ins>
          </w:p>
        </w:tc>
        <w:tc>
          <w:tcPr>
            <w:tcW w:w="352" w:type="pct"/>
            <w:vAlign w:val="center"/>
          </w:tcPr>
          <w:p w14:paraId="3744C8E2" w14:textId="77777777" w:rsidR="00BD5839" w:rsidRPr="002C59EA" w:rsidRDefault="00BD5839" w:rsidP="000E32F6">
            <w:pPr>
              <w:pStyle w:val="TAC"/>
              <w:rPr>
                <w:ins w:id="1281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4DB5D74" w14:textId="77777777" w:rsidR="00BD5839" w:rsidRPr="002C59EA" w:rsidRDefault="00BD5839" w:rsidP="000E32F6">
            <w:pPr>
              <w:pStyle w:val="TAC"/>
              <w:rPr>
                <w:ins w:id="1282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E9D0C8C" w14:textId="77777777" w:rsidR="00BD5839" w:rsidRPr="002C59EA" w:rsidRDefault="00BD5839" w:rsidP="000E32F6">
            <w:pPr>
              <w:pStyle w:val="TAC"/>
              <w:rPr>
                <w:ins w:id="1283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</w:tcPr>
          <w:p w14:paraId="79F735CA" w14:textId="77777777" w:rsidR="00BD5839" w:rsidRPr="002C59EA" w:rsidRDefault="00BD5839" w:rsidP="000E32F6">
            <w:pPr>
              <w:pStyle w:val="TAC"/>
              <w:rPr>
                <w:ins w:id="128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BD78BE8" w14:textId="77777777" w:rsidR="00BD5839" w:rsidRPr="002C59EA" w:rsidRDefault="00BD5839" w:rsidP="000E32F6">
            <w:pPr>
              <w:pStyle w:val="TAC"/>
              <w:rPr>
                <w:ins w:id="128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71F10FC" w14:textId="77777777" w:rsidR="00BD5839" w:rsidRPr="002C59EA" w:rsidRDefault="00BD5839" w:rsidP="000E32F6">
            <w:pPr>
              <w:pStyle w:val="TAC"/>
              <w:rPr>
                <w:ins w:id="1286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</w:tcPr>
          <w:p w14:paraId="3DDB54E3" w14:textId="77777777" w:rsidR="00BD5839" w:rsidRPr="002C59EA" w:rsidRDefault="00BD5839" w:rsidP="000E32F6">
            <w:pPr>
              <w:pStyle w:val="TAC"/>
              <w:rPr>
                <w:ins w:id="1287" w:author="Rolando Bettancourt Ortega" w:date="2024-04-18T15:01:00Z"/>
                <w:rFonts w:eastAsia="SimSun"/>
              </w:rPr>
            </w:pPr>
          </w:p>
        </w:tc>
      </w:tr>
      <w:tr w:rsidR="00BD5839" w:rsidRPr="002C59EA" w14:paraId="2BB498E6" w14:textId="77777777" w:rsidTr="000E32F6">
        <w:trPr>
          <w:jc w:val="center"/>
          <w:ins w:id="1288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16CB445C" w14:textId="77777777" w:rsidR="00BD5839" w:rsidRPr="002C59EA" w:rsidRDefault="00BD5839" w:rsidP="000E32F6">
            <w:pPr>
              <w:pStyle w:val="TAL"/>
              <w:rPr>
                <w:ins w:id="1289" w:author="Rolando Bettancourt Ortega" w:date="2024-04-18T15:01:00Z"/>
                <w:rFonts w:eastAsia="SimSun"/>
              </w:rPr>
            </w:pPr>
            <w:ins w:id="1290" w:author="Rolando Bettancourt Ortega" w:date="2024-04-18T15:01:00Z">
              <w:r w:rsidRPr="002C59EA">
                <w:rPr>
                  <w:rFonts w:eastAsia="SimSun"/>
                </w:rPr>
                <w:t xml:space="preserve">  For Slots 0 and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{8,9}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0F0A443C" w14:textId="77777777" w:rsidR="00BD5839" w:rsidRPr="002C59EA" w:rsidRDefault="00BD5839" w:rsidP="000E32F6">
            <w:pPr>
              <w:pStyle w:val="TAC"/>
              <w:rPr>
                <w:ins w:id="1291" w:author="Rolando Bettancourt Ortega" w:date="2024-04-18T15:01:00Z"/>
                <w:rFonts w:eastAsia="SimSun"/>
              </w:rPr>
            </w:pPr>
            <w:ins w:id="1292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17E857DD" w14:textId="77777777" w:rsidR="00BD5839" w:rsidRPr="007F690A" w:rsidRDefault="00BD5839" w:rsidP="000E32F6">
            <w:pPr>
              <w:pStyle w:val="TAC"/>
              <w:rPr>
                <w:ins w:id="1293" w:author="Rolando Bettancourt Ortega" w:date="2024-04-18T15:01:00Z"/>
                <w:rFonts w:eastAsia="SimSun"/>
              </w:rPr>
            </w:pPr>
            <w:ins w:id="1294" w:author="Rolando Bettancourt Ortega" w:date="2024-04-18T15:01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77F7740" w14:textId="77777777" w:rsidR="00BD5839" w:rsidRPr="007F690A" w:rsidRDefault="00BD5839" w:rsidP="000E32F6">
            <w:pPr>
              <w:pStyle w:val="TAC"/>
              <w:rPr>
                <w:ins w:id="1295" w:author="Rolando Bettancourt Ortega" w:date="2024-04-18T15:01:00Z"/>
                <w:rFonts w:eastAsia="SimSun"/>
              </w:rPr>
            </w:pPr>
            <w:ins w:id="1296" w:author="Rolando Bettancourt Ortega" w:date="2024-04-18T15:01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436" w:type="pct"/>
            <w:vAlign w:val="center"/>
          </w:tcPr>
          <w:p w14:paraId="000EB469" w14:textId="77777777" w:rsidR="00BD5839" w:rsidRPr="007F690A" w:rsidRDefault="00BD5839" w:rsidP="000E32F6">
            <w:pPr>
              <w:pStyle w:val="TAC"/>
              <w:rPr>
                <w:ins w:id="1297" w:author="Rolando Bettancourt Ortega" w:date="2024-04-18T15:01:00Z"/>
                <w:rFonts w:eastAsia="SimSun"/>
              </w:rPr>
            </w:pPr>
            <w:ins w:id="1298" w:author="Rolando Bettancourt Ortega" w:date="2024-04-18T15:01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F2BD1AC" w14:textId="77777777" w:rsidR="00BD5839" w:rsidRPr="007F690A" w:rsidRDefault="00BD5839" w:rsidP="000E32F6">
            <w:pPr>
              <w:pStyle w:val="TAC"/>
              <w:rPr>
                <w:ins w:id="1299" w:author="Rolando Bettancourt Ortega" w:date="2024-04-18T15:01:00Z"/>
                <w:rFonts w:eastAsia="SimSun"/>
              </w:rPr>
            </w:pPr>
            <w:ins w:id="1300" w:author="Rolando Bettancourt Ortega" w:date="2024-04-18T15:01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5F178FCC" w14:textId="77777777" w:rsidR="00BD5839" w:rsidRPr="007F690A" w:rsidRDefault="00BD5839" w:rsidP="000E32F6">
            <w:pPr>
              <w:pStyle w:val="TAC"/>
              <w:rPr>
                <w:ins w:id="1301" w:author="Rolando Bettancourt Ortega" w:date="2024-04-18T15:01:00Z"/>
                <w:rFonts w:eastAsia="SimSun"/>
              </w:rPr>
            </w:pPr>
            <w:ins w:id="1302" w:author="Rolando Bettancourt Ortega" w:date="2024-04-18T15:01:00Z">
              <w:r w:rsidRPr="007F690A">
                <w:rPr>
                  <w:rFonts w:eastAsia="SimSun"/>
                </w:rPr>
                <w:t>N/A</w:t>
              </w:r>
            </w:ins>
          </w:p>
        </w:tc>
        <w:tc>
          <w:tcPr>
            <w:tcW w:w="650" w:type="pct"/>
            <w:vAlign w:val="center"/>
          </w:tcPr>
          <w:p w14:paraId="25F46432" w14:textId="77777777" w:rsidR="00BD5839" w:rsidRPr="007F690A" w:rsidRDefault="00BD5839" w:rsidP="000E32F6">
            <w:pPr>
              <w:pStyle w:val="TAC"/>
              <w:rPr>
                <w:ins w:id="1303" w:author="Rolando Bettancourt Ortega" w:date="2024-04-18T15:01:00Z"/>
                <w:rFonts w:eastAsia="SimSun"/>
              </w:rPr>
            </w:pPr>
            <w:ins w:id="1304" w:author="Rolando Bettancourt Ortega" w:date="2024-04-18T15:01:00Z">
              <w:r w:rsidRPr="007F690A">
                <w:rPr>
                  <w:rFonts w:eastAsia="SimSun"/>
                </w:rPr>
                <w:t>N/A</w:t>
              </w:r>
            </w:ins>
          </w:p>
        </w:tc>
      </w:tr>
      <w:tr w:rsidR="00BD5839" w:rsidRPr="002C59EA" w14:paraId="349D8C23" w14:textId="77777777" w:rsidTr="000E32F6">
        <w:trPr>
          <w:jc w:val="center"/>
          <w:ins w:id="1305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4A5A7503" w14:textId="77777777" w:rsidR="00BD5839" w:rsidRPr="002C59EA" w:rsidRDefault="00BD5839" w:rsidP="000E32F6">
            <w:pPr>
              <w:pStyle w:val="TAL"/>
              <w:rPr>
                <w:ins w:id="1306" w:author="Rolando Bettancourt Ortega" w:date="2024-04-18T15:01:00Z"/>
                <w:rFonts w:eastAsia="SimSun"/>
              </w:rPr>
            </w:pPr>
            <w:ins w:id="1307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0B47DC8B" w14:textId="77777777" w:rsidR="00BD5839" w:rsidRPr="002C59EA" w:rsidRDefault="00BD5839" w:rsidP="000E32F6">
            <w:pPr>
              <w:pStyle w:val="TAC"/>
              <w:rPr>
                <w:ins w:id="1308" w:author="Rolando Bettancourt Ortega" w:date="2024-04-18T15:01:00Z"/>
                <w:rFonts w:eastAsia="SimSun"/>
              </w:rPr>
            </w:pPr>
            <w:ins w:id="1309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5EE47BEA" w14:textId="77777777" w:rsidR="00BD5839" w:rsidRPr="007F690A" w:rsidRDefault="00BD5839" w:rsidP="000E32F6">
            <w:pPr>
              <w:pStyle w:val="TAC"/>
              <w:rPr>
                <w:ins w:id="1310" w:author="Rolando Bettancourt Ortega" w:date="2024-04-18T15:01:00Z"/>
                <w:rFonts w:eastAsia="SimSun"/>
              </w:rPr>
            </w:pPr>
            <w:ins w:id="1311" w:author="Rolando Bettancourt Ortega" w:date="2024-04-18T15:01:00Z">
              <w:r w:rsidRPr="0014773B">
                <w:rPr>
                  <w:rFonts w:eastAsia="SimSun"/>
                </w:rPr>
                <w:t>2792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7E729B6B" w14:textId="77777777" w:rsidR="00BD5839" w:rsidRPr="007F690A" w:rsidRDefault="00BD5839" w:rsidP="000E32F6">
            <w:pPr>
              <w:pStyle w:val="TAC"/>
              <w:rPr>
                <w:ins w:id="1312" w:author="Rolando Bettancourt Ortega" w:date="2024-04-18T15:01:00Z"/>
                <w:rFonts w:eastAsia="SimSun"/>
              </w:rPr>
            </w:pPr>
            <w:ins w:id="1313" w:author="Rolando Bettancourt Ortega" w:date="2024-04-18T15:01:00Z">
              <w:r w:rsidRPr="00647989">
                <w:rPr>
                  <w:rFonts w:eastAsia="SimSun"/>
                </w:rPr>
                <w:t>6144</w:t>
              </w:r>
            </w:ins>
          </w:p>
        </w:tc>
        <w:tc>
          <w:tcPr>
            <w:tcW w:w="436" w:type="pct"/>
            <w:vAlign w:val="center"/>
          </w:tcPr>
          <w:p w14:paraId="0DC148CB" w14:textId="77777777" w:rsidR="00BD5839" w:rsidRPr="00900E9C" w:rsidRDefault="00BD5839" w:rsidP="000E32F6">
            <w:pPr>
              <w:pStyle w:val="TAC"/>
              <w:rPr>
                <w:ins w:id="1314" w:author="Rolando Bettancourt Ortega" w:date="2024-04-18T15:01:00Z"/>
                <w:rFonts w:eastAsia="SimSun"/>
              </w:rPr>
            </w:pPr>
            <w:ins w:id="1315" w:author="Rolando Bettancourt Ortega" w:date="2024-04-18T15:01:00Z">
              <w:r>
                <w:rPr>
                  <w:rFonts w:eastAsia="SimSun"/>
                </w:rPr>
                <w:t>9736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4B123D08" w14:textId="77777777" w:rsidR="00BD5839" w:rsidRPr="00C914F7" w:rsidRDefault="00BD5839" w:rsidP="000E32F6">
            <w:pPr>
              <w:pStyle w:val="TAC"/>
              <w:rPr>
                <w:ins w:id="1316" w:author="Rolando Bettancourt Ortega" w:date="2024-04-18T15:01:00Z"/>
                <w:rFonts w:eastAsia="SimSun"/>
              </w:rPr>
            </w:pPr>
            <w:ins w:id="1317" w:author="Rolando Bettancourt Ortega" w:date="2024-04-18T15:01:00Z">
              <w:r w:rsidRPr="00900E9C">
                <w:rPr>
                  <w:rFonts w:eastAsia="SimSun"/>
                </w:rPr>
                <w:t>13064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15BC38F8" w14:textId="77777777" w:rsidR="00BD5839" w:rsidRPr="007F690A" w:rsidRDefault="00BD5839" w:rsidP="000E32F6">
            <w:pPr>
              <w:pStyle w:val="TAC"/>
              <w:rPr>
                <w:ins w:id="1318" w:author="Rolando Bettancourt Ortega" w:date="2024-04-18T15:01:00Z"/>
                <w:rFonts w:eastAsia="SimSun"/>
              </w:rPr>
            </w:pPr>
            <w:ins w:id="1319" w:author="Rolando Bettancourt Ortega" w:date="2024-04-18T15:01:00Z">
              <w:r w:rsidRPr="00FF07DF">
                <w:rPr>
                  <w:rFonts w:eastAsia="SimSun"/>
                </w:rPr>
                <w:t>16392</w:t>
              </w:r>
            </w:ins>
          </w:p>
        </w:tc>
        <w:tc>
          <w:tcPr>
            <w:tcW w:w="650" w:type="pct"/>
            <w:shd w:val="clear" w:color="auto" w:fill="auto"/>
            <w:vAlign w:val="center"/>
          </w:tcPr>
          <w:p w14:paraId="70E24C7F" w14:textId="77777777" w:rsidR="00BD5839" w:rsidRPr="007F690A" w:rsidRDefault="00BD5839" w:rsidP="000E32F6">
            <w:pPr>
              <w:pStyle w:val="TAC"/>
              <w:rPr>
                <w:ins w:id="1320" w:author="Rolando Bettancourt Ortega" w:date="2024-04-18T15:01:00Z"/>
                <w:rFonts w:eastAsia="SimSun"/>
              </w:rPr>
            </w:pPr>
            <w:ins w:id="1321" w:author="Rolando Bettancourt Ortega" w:date="2024-04-18T15:01:00Z">
              <w:r w:rsidRPr="00FF07DF">
                <w:rPr>
                  <w:rFonts w:eastAsia="SimSun"/>
                </w:rPr>
                <w:t>19968</w:t>
              </w:r>
            </w:ins>
          </w:p>
        </w:tc>
      </w:tr>
      <w:tr w:rsidR="00BD5839" w:rsidRPr="002C59EA" w14:paraId="6A553D99" w14:textId="77777777" w:rsidTr="000E32F6">
        <w:trPr>
          <w:jc w:val="center"/>
          <w:ins w:id="1322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1B15F90D" w14:textId="77777777" w:rsidR="00BD5839" w:rsidRPr="002C59EA" w:rsidRDefault="00BD5839" w:rsidP="000E32F6">
            <w:pPr>
              <w:pStyle w:val="TAL"/>
              <w:rPr>
                <w:ins w:id="1323" w:author="Rolando Bettancourt Ortega" w:date="2024-04-18T15:01:00Z"/>
                <w:rFonts w:eastAsia="SimSun"/>
              </w:rPr>
            </w:pPr>
            <w:ins w:id="1324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35003580" w14:textId="77777777" w:rsidR="00BD5839" w:rsidRPr="002C59EA" w:rsidRDefault="00BD5839" w:rsidP="000E32F6">
            <w:pPr>
              <w:pStyle w:val="TAC"/>
              <w:rPr>
                <w:ins w:id="1325" w:author="Rolando Bettancourt Ortega" w:date="2024-04-18T15:01:00Z"/>
                <w:rFonts w:eastAsia="SimSun"/>
              </w:rPr>
            </w:pPr>
            <w:ins w:id="1326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641137CE" w14:textId="77777777" w:rsidR="00BD5839" w:rsidRPr="007F690A" w:rsidRDefault="00BD5839" w:rsidP="000E32F6">
            <w:pPr>
              <w:pStyle w:val="TAC"/>
              <w:rPr>
                <w:ins w:id="1327" w:author="Rolando Bettancourt Ortega" w:date="2024-04-18T15:01:00Z"/>
                <w:rFonts w:eastAsia="SimSun"/>
              </w:rPr>
            </w:pPr>
            <w:ins w:id="1328" w:author="Rolando Bettancourt Ortega" w:date="2024-04-18T15:01:00Z">
              <w:r w:rsidRPr="0075604F">
                <w:rPr>
                  <w:rFonts w:eastAsia="SimSun"/>
                </w:rPr>
                <w:t>8712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0396BE8B" w14:textId="77777777" w:rsidR="00BD5839" w:rsidRPr="007F690A" w:rsidRDefault="00BD5839" w:rsidP="000E32F6">
            <w:pPr>
              <w:pStyle w:val="TAC"/>
              <w:rPr>
                <w:ins w:id="1329" w:author="Rolando Bettancourt Ortega" w:date="2024-04-18T15:01:00Z"/>
                <w:rFonts w:eastAsia="SimSun"/>
              </w:rPr>
            </w:pPr>
            <w:ins w:id="1330" w:author="Rolando Bettancourt Ortega" w:date="2024-04-18T15:01:00Z">
              <w:r w:rsidRPr="00647989">
                <w:rPr>
                  <w:rFonts w:eastAsia="SimSun"/>
                </w:rPr>
                <w:t>18960</w:t>
              </w:r>
            </w:ins>
          </w:p>
        </w:tc>
        <w:tc>
          <w:tcPr>
            <w:tcW w:w="436" w:type="pct"/>
            <w:vAlign w:val="center"/>
          </w:tcPr>
          <w:p w14:paraId="491892C4" w14:textId="77777777" w:rsidR="00BD5839" w:rsidRPr="00900E9C" w:rsidRDefault="00BD5839" w:rsidP="000E32F6">
            <w:pPr>
              <w:pStyle w:val="TAC"/>
              <w:rPr>
                <w:ins w:id="1331" w:author="Rolando Bettancourt Ortega" w:date="2024-04-18T15:01:00Z"/>
                <w:rFonts w:eastAsia="SimSun"/>
              </w:rPr>
            </w:pPr>
            <w:ins w:id="1332" w:author="Rolando Bettancourt Ortega" w:date="2024-04-18T15:01:00Z">
              <w:r>
                <w:rPr>
                  <w:rFonts w:eastAsia="SimSun"/>
                </w:rPr>
                <w:t>30216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4EC352DA" w14:textId="77777777" w:rsidR="00BD5839" w:rsidRPr="007F690A" w:rsidRDefault="00BD5839" w:rsidP="000E32F6">
            <w:pPr>
              <w:pStyle w:val="TAC"/>
              <w:rPr>
                <w:ins w:id="1333" w:author="Rolando Bettancourt Ortega" w:date="2024-04-18T15:01:00Z"/>
                <w:rFonts w:eastAsia="SimSun"/>
              </w:rPr>
            </w:pPr>
            <w:ins w:id="1334" w:author="Rolando Bettancourt Ortega" w:date="2024-04-18T15:01:00Z">
              <w:r w:rsidRPr="00900E9C">
                <w:rPr>
                  <w:rFonts w:eastAsia="SimSun"/>
                </w:rPr>
                <w:t>40976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364E5362" w14:textId="77777777" w:rsidR="00BD5839" w:rsidRPr="007F690A" w:rsidRDefault="00BD5839" w:rsidP="000E32F6">
            <w:pPr>
              <w:pStyle w:val="TAC"/>
              <w:rPr>
                <w:ins w:id="1335" w:author="Rolando Bettancourt Ortega" w:date="2024-04-18T15:01:00Z"/>
                <w:rFonts w:eastAsia="SimSun"/>
              </w:rPr>
            </w:pPr>
            <w:ins w:id="1336" w:author="Rolando Bettancourt Ortega" w:date="2024-04-18T15:01:00Z">
              <w:r w:rsidRPr="00FF07DF">
                <w:rPr>
                  <w:rFonts w:eastAsia="SimSun"/>
                </w:rPr>
                <w:t>52224</w:t>
              </w:r>
            </w:ins>
          </w:p>
        </w:tc>
        <w:tc>
          <w:tcPr>
            <w:tcW w:w="650" w:type="pct"/>
            <w:shd w:val="clear" w:color="auto" w:fill="auto"/>
            <w:vAlign w:val="center"/>
          </w:tcPr>
          <w:p w14:paraId="75E19670" w14:textId="77777777" w:rsidR="00BD5839" w:rsidRPr="007F690A" w:rsidRDefault="00BD5839" w:rsidP="000E32F6">
            <w:pPr>
              <w:pStyle w:val="TAC"/>
              <w:rPr>
                <w:ins w:id="1337" w:author="Rolando Bettancourt Ortega" w:date="2024-04-18T15:01:00Z"/>
                <w:rFonts w:eastAsia="SimSun"/>
              </w:rPr>
            </w:pPr>
            <w:ins w:id="1338" w:author="Rolando Bettancourt Ortega" w:date="2024-04-18T15:01:00Z">
              <w:r w:rsidRPr="00FF07DF">
                <w:rPr>
                  <w:rFonts w:eastAsia="SimSun"/>
                </w:rPr>
                <w:t>62504</w:t>
              </w:r>
            </w:ins>
          </w:p>
        </w:tc>
      </w:tr>
      <w:tr w:rsidR="00BD5839" w:rsidRPr="00FB27FE" w14:paraId="708B2CD9" w14:textId="77777777" w:rsidTr="000E32F6">
        <w:trPr>
          <w:jc w:val="center"/>
          <w:ins w:id="1339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6328FA9C" w14:textId="77777777" w:rsidR="00BD5839" w:rsidRPr="002C59EA" w:rsidRDefault="00BD5839" w:rsidP="000E32F6">
            <w:pPr>
              <w:pStyle w:val="TAL"/>
              <w:rPr>
                <w:ins w:id="1340" w:author="Rolando Bettancourt Ortega" w:date="2024-04-18T15:01:00Z"/>
                <w:rFonts w:eastAsia="SimSun"/>
                <w:lang w:val="sv-FI"/>
              </w:rPr>
            </w:pPr>
            <w:ins w:id="1341" w:author="Rolando Bettancourt Ortega" w:date="2024-04-18T15:01:00Z">
              <w:r w:rsidRPr="002C59EA">
                <w:rPr>
                  <w:rFonts w:eastAsia="SimSun"/>
                  <w:lang w:val="sv-FI"/>
                </w:rPr>
                <w:t>Transport block CRC per Slot</w:t>
              </w:r>
            </w:ins>
          </w:p>
        </w:tc>
        <w:tc>
          <w:tcPr>
            <w:tcW w:w="352" w:type="pct"/>
            <w:vAlign w:val="center"/>
          </w:tcPr>
          <w:p w14:paraId="36231F52" w14:textId="77777777" w:rsidR="00BD5839" w:rsidRPr="002C59EA" w:rsidRDefault="00BD5839" w:rsidP="000E32F6">
            <w:pPr>
              <w:pStyle w:val="TAC"/>
              <w:rPr>
                <w:ins w:id="1342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7C754ECC" w14:textId="77777777" w:rsidR="00BD5839" w:rsidRPr="00FB27FE" w:rsidRDefault="00BD5839" w:rsidP="000E32F6">
            <w:pPr>
              <w:pStyle w:val="TAC"/>
              <w:rPr>
                <w:ins w:id="1343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3B5CE949" w14:textId="77777777" w:rsidR="00BD5839" w:rsidRPr="00FB27FE" w:rsidRDefault="00BD5839" w:rsidP="000E32F6">
            <w:pPr>
              <w:pStyle w:val="TAC"/>
              <w:rPr>
                <w:ins w:id="1344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436" w:type="pct"/>
          </w:tcPr>
          <w:p w14:paraId="766E750D" w14:textId="77777777" w:rsidR="00BD5839" w:rsidRPr="00FB27FE" w:rsidRDefault="00BD5839" w:rsidP="000E32F6">
            <w:pPr>
              <w:pStyle w:val="TAC"/>
              <w:rPr>
                <w:ins w:id="1345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068D6445" w14:textId="77777777" w:rsidR="00BD5839" w:rsidRPr="00FB27FE" w:rsidRDefault="00BD5839" w:rsidP="000E32F6">
            <w:pPr>
              <w:pStyle w:val="TAC"/>
              <w:rPr>
                <w:ins w:id="1346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794C57CC" w14:textId="77777777" w:rsidR="00BD5839" w:rsidRPr="00FB27FE" w:rsidRDefault="00BD5839" w:rsidP="000E32F6">
            <w:pPr>
              <w:pStyle w:val="TAC"/>
              <w:rPr>
                <w:ins w:id="1347" w:author="Rolando Bettancourt Ortega" w:date="2024-04-18T15:01:00Z"/>
                <w:rFonts w:eastAsia="SimSun"/>
                <w:lang w:val="sv-FI"/>
              </w:rPr>
            </w:pPr>
          </w:p>
        </w:tc>
        <w:tc>
          <w:tcPr>
            <w:tcW w:w="650" w:type="pct"/>
            <w:vAlign w:val="center"/>
          </w:tcPr>
          <w:p w14:paraId="00D117D0" w14:textId="77777777" w:rsidR="00BD5839" w:rsidRPr="00FB27FE" w:rsidRDefault="00BD5839" w:rsidP="000E32F6">
            <w:pPr>
              <w:pStyle w:val="TAC"/>
              <w:rPr>
                <w:ins w:id="1348" w:author="Rolando Bettancourt Ortega" w:date="2024-04-18T15:01:00Z"/>
                <w:rFonts w:eastAsia="SimSun"/>
                <w:lang w:val="sv-FI"/>
              </w:rPr>
            </w:pPr>
          </w:p>
        </w:tc>
      </w:tr>
      <w:tr w:rsidR="00BD5839" w:rsidRPr="002C59EA" w14:paraId="7B1577EF" w14:textId="77777777" w:rsidTr="000E32F6">
        <w:trPr>
          <w:jc w:val="center"/>
          <w:ins w:id="1349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26447A12" w14:textId="77777777" w:rsidR="00BD5839" w:rsidRPr="002C59EA" w:rsidRDefault="00BD5839" w:rsidP="000E32F6">
            <w:pPr>
              <w:pStyle w:val="TAL"/>
              <w:rPr>
                <w:ins w:id="1350" w:author="Rolando Bettancourt Ortega" w:date="2024-04-18T15:01:00Z"/>
                <w:rFonts w:eastAsia="SimSun"/>
              </w:rPr>
            </w:pPr>
            <w:ins w:id="1351" w:author="Rolando Bettancourt Ortega" w:date="2024-04-18T15:01:00Z">
              <w:r w:rsidRPr="002C59EA">
                <w:rPr>
                  <w:rFonts w:eastAsia="SimSun"/>
                  <w:lang w:val="sv-FI"/>
                </w:rPr>
                <w:t xml:space="preserve">  </w:t>
              </w:r>
              <w:r w:rsidRPr="002C59EA">
                <w:rPr>
                  <w:rFonts w:eastAsia="SimSun"/>
                </w:rPr>
                <w:t xml:space="preserve">For Slots 0 and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{8,9}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2C0BBF82" w14:textId="77777777" w:rsidR="00BD5839" w:rsidRPr="002C59EA" w:rsidRDefault="00BD5839" w:rsidP="000E32F6">
            <w:pPr>
              <w:pStyle w:val="TAC"/>
              <w:rPr>
                <w:ins w:id="1352" w:author="Rolando Bettancourt Ortega" w:date="2024-04-18T15:01:00Z"/>
                <w:rFonts w:eastAsia="SimSun"/>
              </w:rPr>
            </w:pPr>
            <w:ins w:id="1353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59BEB631" w14:textId="77777777" w:rsidR="00BD5839" w:rsidRPr="007F690A" w:rsidRDefault="00BD5839" w:rsidP="000E32F6">
            <w:pPr>
              <w:pStyle w:val="TAC"/>
              <w:rPr>
                <w:ins w:id="1354" w:author="Rolando Bettancourt Ortega" w:date="2024-04-18T15:01:00Z"/>
                <w:rFonts w:eastAsia="SimSun"/>
              </w:rPr>
            </w:pPr>
            <w:ins w:id="1355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04605916" w14:textId="77777777" w:rsidR="00BD5839" w:rsidRPr="007F690A" w:rsidRDefault="00BD5839" w:rsidP="000E32F6">
            <w:pPr>
              <w:pStyle w:val="TAC"/>
              <w:rPr>
                <w:ins w:id="1356" w:author="Rolando Bettancourt Ortega" w:date="2024-04-18T15:01:00Z"/>
                <w:rFonts w:eastAsia="SimSun"/>
              </w:rPr>
            </w:pPr>
            <w:ins w:id="1357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436" w:type="pct"/>
            <w:vAlign w:val="center"/>
          </w:tcPr>
          <w:p w14:paraId="7F4647F4" w14:textId="77777777" w:rsidR="00BD5839" w:rsidRPr="00C914F7" w:rsidRDefault="00BD5839" w:rsidP="000E32F6">
            <w:pPr>
              <w:pStyle w:val="TAC"/>
              <w:rPr>
                <w:ins w:id="1358" w:author="Rolando Bettancourt Ortega" w:date="2024-04-18T15:01:00Z"/>
                <w:rFonts w:eastAsia="SimSun"/>
              </w:rPr>
            </w:pPr>
            <w:ins w:id="1359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64346DD" w14:textId="77777777" w:rsidR="00BD5839" w:rsidRPr="007F690A" w:rsidRDefault="00BD5839" w:rsidP="000E32F6">
            <w:pPr>
              <w:pStyle w:val="TAC"/>
              <w:rPr>
                <w:ins w:id="1360" w:author="Rolando Bettancourt Ortega" w:date="2024-04-18T15:01:00Z"/>
                <w:rFonts w:eastAsia="SimSun"/>
              </w:rPr>
            </w:pPr>
            <w:ins w:id="1361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1E02636E" w14:textId="77777777" w:rsidR="00BD5839" w:rsidRPr="007F690A" w:rsidRDefault="00BD5839" w:rsidP="000E32F6">
            <w:pPr>
              <w:pStyle w:val="TAC"/>
              <w:rPr>
                <w:ins w:id="1362" w:author="Rolando Bettancourt Ortega" w:date="2024-04-18T15:01:00Z"/>
                <w:rFonts w:eastAsia="SimSun"/>
              </w:rPr>
            </w:pPr>
            <w:ins w:id="1363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50" w:type="pct"/>
            <w:vAlign w:val="center"/>
          </w:tcPr>
          <w:p w14:paraId="5CAD2FF3" w14:textId="77777777" w:rsidR="00BD5839" w:rsidRPr="007F690A" w:rsidRDefault="00BD5839" w:rsidP="000E32F6">
            <w:pPr>
              <w:pStyle w:val="TAC"/>
              <w:rPr>
                <w:ins w:id="1364" w:author="Rolando Bettancourt Ortega" w:date="2024-04-18T15:01:00Z"/>
                <w:rFonts w:eastAsia="SimSun"/>
              </w:rPr>
            </w:pPr>
            <w:ins w:id="1365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</w:tr>
      <w:tr w:rsidR="00BD5839" w:rsidRPr="002C59EA" w14:paraId="1DA1C626" w14:textId="77777777" w:rsidTr="000E32F6">
        <w:trPr>
          <w:jc w:val="center"/>
          <w:ins w:id="1366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01A6F2EE" w14:textId="77777777" w:rsidR="00BD5839" w:rsidRPr="002C59EA" w:rsidRDefault="00BD5839" w:rsidP="000E32F6">
            <w:pPr>
              <w:pStyle w:val="TAL"/>
              <w:rPr>
                <w:ins w:id="1367" w:author="Rolando Bettancourt Ortega" w:date="2024-04-18T15:01:00Z"/>
                <w:rFonts w:eastAsia="SimSun"/>
              </w:rPr>
            </w:pPr>
            <w:ins w:id="1368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7CC24589" w14:textId="77777777" w:rsidR="00BD5839" w:rsidRPr="002C59EA" w:rsidRDefault="00BD5839" w:rsidP="000E32F6">
            <w:pPr>
              <w:pStyle w:val="TAC"/>
              <w:rPr>
                <w:ins w:id="1369" w:author="Rolando Bettancourt Ortega" w:date="2024-04-18T15:01:00Z"/>
                <w:rFonts w:eastAsia="SimSun"/>
              </w:rPr>
            </w:pPr>
            <w:ins w:id="1370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43F29800" w14:textId="77777777" w:rsidR="00BD5839" w:rsidRPr="007F690A" w:rsidRDefault="00BD5839" w:rsidP="000E32F6">
            <w:pPr>
              <w:pStyle w:val="TAC"/>
              <w:rPr>
                <w:ins w:id="1371" w:author="Rolando Bettancourt Ortega" w:date="2024-04-18T15:01:00Z"/>
                <w:rFonts w:eastAsia="SimSun"/>
              </w:rPr>
            </w:pPr>
            <w:ins w:id="1372" w:author="Rolando Bettancourt Ortega" w:date="2024-04-18T15:01:00Z">
              <w:r>
                <w:rPr>
                  <w:rFonts w:eastAsia="SimSun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4CBE0759" w14:textId="77777777" w:rsidR="00BD5839" w:rsidRPr="007F690A" w:rsidRDefault="00BD5839" w:rsidP="000E32F6">
            <w:pPr>
              <w:pStyle w:val="TAC"/>
              <w:rPr>
                <w:ins w:id="1373" w:author="Rolando Bettancourt Ortega" w:date="2024-04-18T15:01:00Z"/>
                <w:rFonts w:eastAsia="SimSun"/>
              </w:rPr>
            </w:pPr>
            <w:ins w:id="1374" w:author="Rolando Bettancourt Ortega" w:date="2024-04-18T15:01:00Z">
              <w:r>
                <w:rPr>
                  <w:rFonts w:eastAsia="SimSun"/>
                </w:rPr>
                <w:t>16</w:t>
              </w:r>
            </w:ins>
          </w:p>
        </w:tc>
        <w:tc>
          <w:tcPr>
            <w:tcW w:w="436" w:type="pct"/>
            <w:vAlign w:val="center"/>
          </w:tcPr>
          <w:p w14:paraId="312CC8E2" w14:textId="77777777" w:rsidR="00BD5839" w:rsidRDefault="00BD5839" w:rsidP="000E32F6">
            <w:pPr>
              <w:pStyle w:val="TAC"/>
              <w:rPr>
                <w:ins w:id="1375" w:author="Rolando Bettancourt Ortega" w:date="2024-04-18T15:01:00Z"/>
                <w:rFonts w:eastAsia="SimSun"/>
              </w:rPr>
            </w:pPr>
            <w:ins w:id="1376" w:author="Rolando Bettancourt Ortega" w:date="2024-04-18T15:01:00Z">
              <w:r>
                <w:rPr>
                  <w:rFonts w:eastAsia="SimSun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1E2360FE" w14:textId="77777777" w:rsidR="00BD5839" w:rsidRPr="00C914F7" w:rsidRDefault="00BD5839" w:rsidP="000E32F6">
            <w:pPr>
              <w:pStyle w:val="TAC"/>
              <w:rPr>
                <w:ins w:id="1377" w:author="Rolando Bettancourt Ortega" w:date="2024-04-18T15:01:00Z"/>
                <w:rFonts w:eastAsia="SimSun"/>
              </w:rPr>
            </w:pPr>
            <w:ins w:id="1378" w:author="Rolando Bettancourt Ortega" w:date="2024-04-18T15:01:00Z">
              <w:r>
                <w:rPr>
                  <w:rFonts w:eastAsia="SimSu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4E4CB069" w14:textId="77777777" w:rsidR="00BD5839" w:rsidRPr="007F690A" w:rsidRDefault="00BD5839" w:rsidP="000E32F6">
            <w:pPr>
              <w:pStyle w:val="TAC"/>
              <w:rPr>
                <w:ins w:id="1379" w:author="Rolando Bettancourt Ortega" w:date="2024-04-18T15:01:00Z"/>
                <w:rFonts w:eastAsia="SimSun"/>
              </w:rPr>
            </w:pPr>
            <w:ins w:id="1380" w:author="Rolando Bettancourt Ortega" w:date="2024-04-18T15:01:00Z">
              <w:r>
                <w:rPr>
                  <w:rFonts w:eastAsia="SimSun"/>
                </w:rPr>
                <w:t>24</w:t>
              </w:r>
            </w:ins>
          </w:p>
        </w:tc>
        <w:tc>
          <w:tcPr>
            <w:tcW w:w="650" w:type="pct"/>
            <w:vAlign w:val="center"/>
          </w:tcPr>
          <w:p w14:paraId="6F189890" w14:textId="77777777" w:rsidR="00BD5839" w:rsidRPr="007F690A" w:rsidRDefault="00BD5839" w:rsidP="000E32F6">
            <w:pPr>
              <w:pStyle w:val="TAC"/>
              <w:rPr>
                <w:ins w:id="1381" w:author="Rolando Bettancourt Ortega" w:date="2024-04-18T15:01:00Z"/>
                <w:rFonts w:eastAsia="SimSun"/>
              </w:rPr>
            </w:pPr>
            <w:ins w:id="1382" w:author="Rolando Bettancourt Ortega" w:date="2024-04-18T15:01:00Z">
              <w:r>
                <w:rPr>
                  <w:rFonts w:eastAsia="SimSun"/>
                </w:rPr>
                <w:t>24</w:t>
              </w:r>
            </w:ins>
          </w:p>
        </w:tc>
      </w:tr>
      <w:tr w:rsidR="00BD5839" w:rsidRPr="002C59EA" w14:paraId="603EACB8" w14:textId="77777777" w:rsidTr="000E32F6">
        <w:trPr>
          <w:jc w:val="center"/>
          <w:ins w:id="1383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623B609E" w14:textId="77777777" w:rsidR="00BD5839" w:rsidRPr="002C59EA" w:rsidRDefault="00BD5839" w:rsidP="000E32F6">
            <w:pPr>
              <w:pStyle w:val="TAL"/>
              <w:rPr>
                <w:ins w:id="1384" w:author="Rolando Bettancourt Ortega" w:date="2024-04-18T15:01:00Z"/>
                <w:rFonts w:eastAsia="SimSun"/>
              </w:rPr>
            </w:pPr>
            <w:ins w:id="1385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1AF66BD0" w14:textId="77777777" w:rsidR="00BD5839" w:rsidRPr="002C59EA" w:rsidRDefault="00BD5839" w:rsidP="000E32F6">
            <w:pPr>
              <w:pStyle w:val="TAC"/>
              <w:rPr>
                <w:ins w:id="1386" w:author="Rolando Bettancourt Ortega" w:date="2024-04-18T15:01:00Z"/>
                <w:rFonts w:eastAsia="SimSun"/>
              </w:rPr>
            </w:pPr>
            <w:ins w:id="1387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A92B8F1" w14:textId="77777777" w:rsidR="00BD5839" w:rsidRPr="007F690A" w:rsidRDefault="00BD5839" w:rsidP="000E32F6">
            <w:pPr>
              <w:pStyle w:val="TAC"/>
              <w:rPr>
                <w:ins w:id="1388" w:author="Rolando Bettancourt Ortega" w:date="2024-04-18T15:01:00Z"/>
                <w:rFonts w:eastAsia="SimSun"/>
              </w:rPr>
            </w:pPr>
            <w:ins w:id="1389" w:author="Rolando Bettancourt Ortega" w:date="2024-04-18T15:01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69CDE019" w14:textId="77777777" w:rsidR="00BD5839" w:rsidRPr="007F690A" w:rsidRDefault="00BD5839" w:rsidP="000E32F6">
            <w:pPr>
              <w:pStyle w:val="TAC"/>
              <w:rPr>
                <w:ins w:id="1390" w:author="Rolando Bettancourt Ortega" w:date="2024-04-18T15:01:00Z"/>
                <w:rFonts w:eastAsia="SimSun"/>
              </w:rPr>
            </w:pPr>
            <w:ins w:id="1391" w:author="Rolando Bettancourt Ortega" w:date="2024-04-18T15:01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436" w:type="pct"/>
            <w:vAlign w:val="center"/>
          </w:tcPr>
          <w:p w14:paraId="1A1B042A" w14:textId="77777777" w:rsidR="00BD5839" w:rsidRPr="00C914F7" w:rsidRDefault="00BD5839" w:rsidP="000E32F6">
            <w:pPr>
              <w:pStyle w:val="TAC"/>
              <w:rPr>
                <w:ins w:id="1392" w:author="Rolando Bettancourt Ortega" w:date="2024-04-18T15:01:00Z"/>
                <w:rFonts w:eastAsia="SimSun"/>
              </w:rPr>
            </w:pPr>
            <w:ins w:id="1393" w:author="Rolando Bettancourt Ortega" w:date="2024-04-18T15:01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197B7403" w14:textId="77777777" w:rsidR="00BD5839" w:rsidRPr="007F690A" w:rsidRDefault="00BD5839" w:rsidP="000E32F6">
            <w:pPr>
              <w:pStyle w:val="TAC"/>
              <w:rPr>
                <w:ins w:id="1394" w:author="Rolando Bettancourt Ortega" w:date="2024-04-18T15:01:00Z"/>
                <w:rFonts w:eastAsia="SimSun"/>
              </w:rPr>
            </w:pPr>
            <w:ins w:id="1395" w:author="Rolando Bettancourt Ortega" w:date="2024-04-18T15:01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301E45C5" w14:textId="77777777" w:rsidR="00BD5839" w:rsidRPr="007F690A" w:rsidRDefault="00BD5839" w:rsidP="000E32F6">
            <w:pPr>
              <w:pStyle w:val="TAC"/>
              <w:rPr>
                <w:ins w:id="1396" w:author="Rolando Bettancourt Ortega" w:date="2024-04-18T15:01:00Z"/>
                <w:rFonts w:eastAsia="SimSun"/>
              </w:rPr>
            </w:pPr>
            <w:ins w:id="1397" w:author="Rolando Bettancourt Ortega" w:date="2024-04-18T15:01:00Z">
              <w:r w:rsidRPr="00C914F7">
                <w:rPr>
                  <w:rFonts w:eastAsia="SimSun"/>
                </w:rPr>
                <w:t>24</w:t>
              </w:r>
            </w:ins>
          </w:p>
        </w:tc>
        <w:tc>
          <w:tcPr>
            <w:tcW w:w="650" w:type="pct"/>
            <w:vAlign w:val="center"/>
          </w:tcPr>
          <w:p w14:paraId="146776A1" w14:textId="77777777" w:rsidR="00BD5839" w:rsidRPr="007F690A" w:rsidRDefault="00BD5839" w:rsidP="000E32F6">
            <w:pPr>
              <w:pStyle w:val="TAC"/>
              <w:rPr>
                <w:ins w:id="1398" w:author="Rolando Bettancourt Ortega" w:date="2024-04-18T15:01:00Z"/>
                <w:rFonts w:eastAsia="SimSun"/>
              </w:rPr>
            </w:pPr>
            <w:ins w:id="1399" w:author="Rolando Bettancourt Ortega" w:date="2024-04-18T15:01:00Z">
              <w:r w:rsidRPr="00C914F7">
                <w:rPr>
                  <w:rFonts w:eastAsia="SimSun"/>
                </w:rPr>
                <w:t>24</w:t>
              </w:r>
            </w:ins>
          </w:p>
        </w:tc>
      </w:tr>
      <w:tr w:rsidR="00BD5839" w:rsidRPr="002C59EA" w14:paraId="3628F901" w14:textId="77777777" w:rsidTr="000E32F6">
        <w:trPr>
          <w:jc w:val="center"/>
          <w:ins w:id="1400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5F74EB74" w14:textId="77777777" w:rsidR="00BD5839" w:rsidRPr="002C59EA" w:rsidRDefault="00BD5839" w:rsidP="000E32F6">
            <w:pPr>
              <w:pStyle w:val="TAL"/>
              <w:rPr>
                <w:ins w:id="1401" w:author="Rolando Bettancourt Ortega" w:date="2024-04-18T15:01:00Z"/>
                <w:rFonts w:eastAsia="SimSun"/>
              </w:rPr>
            </w:pPr>
            <w:ins w:id="1402" w:author="Rolando Bettancourt Ortega" w:date="2024-04-18T15:01:00Z">
              <w:r w:rsidRPr="002C59EA">
                <w:rPr>
                  <w:rFonts w:eastAsia="SimSun"/>
                </w:rPr>
                <w:lastRenderedPageBreak/>
                <w:t>Number of Code Blocks per Slot</w:t>
              </w:r>
            </w:ins>
          </w:p>
        </w:tc>
        <w:tc>
          <w:tcPr>
            <w:tcW w:w="352" w:type="pct"/>
            <w:vAlign w:val="center"/>
          </w:tcPr>
          <w:p w14:paraId="2379AE77" w14:textId="77777777" w:rsidR="00BD5839" w:rsidRPr="002C59EA" w:rsidRDefault="00BD5839" w:rsidP="000E32F6">
            <w:pPr>
              <w:pStyle w:val="TAC"/>
              <w:rPr>
                <w:ins w:id="1403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E26BF3C" w14:textId="77777777" w:rsidR="00BD5839" w:rsidRPr="007F690A" w:rsidRDefault="00BD5839" w:rsidP="000E32F6">
            <w:pPr>
              <w:pStyle w:val="TAC"/>
              <w:rPr>
                <w:ins w:id="140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F831684" w14:textId="77777777" w:rsidR="00BD5839" w:rsidRPr="007F690A" w:rsidRDefault="00BD5839" w:rsidP="000E32F6">
            <w:pPr>
              <w:pStyle w:val="TAC"/>
              <w:rPr>
                <w:ins w:id="1405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</w:tcPr>
          <w:p w14:paraId="6303CF38" w14:textId="77777777" w:rsidR="00BD5839" w:rsidRPr="007F690A" w:rsidRDefault="00BD5839" w:rsidP="000E32F6">
            <w:pPr>
              <w:pStyle w:val="TAC"/>
              <w:rPr>
                <w:ins w:id="1406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4318E8F" w14:textId="77777777" w:rsidR="00BD5839" w:rsidRPr="007F690A" w:rsidRDefault="00BD5839" w:rsidP="000E32F6">
            <w:pPr>
              <w:pStyle w:val="TAC"/>
              <w:rPr>
                <w:ins w:id="140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C36B70E" w14:textId="77777777" w:rsidR="00BD5839" w:rsidRPr="007F690A" w:rsidRDefault="00BD5839" w:rsidP="000E32F6">
            <w:pPr>
              <w:pStyle w:val="TAC"/>
              <w:rPr>
                <w:ins w:id="1408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</w:tcPr>
          <w:p w14:paraId="7A1942EA" w14:textId="77777777" w:rsidR="00BD5839" w:rsidRPr="007F690A" w:rsidRDefault="00BD5839" w:rsidP="000E32F6">
            <w:pPr>
              <w:pStyle w:val="TAC"/>
              <w:rPr>
                <w:ins w:id="1409" w:author="Rolando Bettancourt Ortega" w:date="2024-04-18T15:01:00Z"/>
                <w:rFonts w:eastAsia="SimSun"/>
              </w:rPr>
            </w:pPr>
          </w:p>
        </w:tc>
      </w:tr>
      <w:tr w:rsidR="00BD5839" w:rsidRPr="002C59EA" w14:paraId="5EFFC684" w14:textId="77777777" w:rsidTr="000E32F6">
        <w:trPr>
          <w:jc w:val="center"/>
          <w:ins w:id="1410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5CE567B7" w14:textId="77777777" w:rsidR="00BD5839" w:rsidRPr="002C59EA" w:rsidRDefault="00BD5839" w:rsidP="000E32F6">
            <w:pPr>
              <w:pStyle w:val="TAL"/>
              <w:rPr>
                <w:ins w:id="1411" w:author="Rolando Bettancourt Ortega" w:date="2024-04-18T15:01:00Z"/>
                <w:rFonts w:eastAsia="SimSun"/>
              </w:rPr>
            </w:pPr>
            <w:ins w:id="1412" w:author="Rolando Bettancourt Ortega" w:date="2024-04-18T15:01:00Z">
              <w:r w:rsidRPr="002C59EA">
                <w:rPr>
                  <w:rFonts w:eastAsia="SimSun"/>
                </w:rPr>
                <w:t xml:space="preserve">  For Slots 0 and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{8,9}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67C8B4D7" w14:textId="77777777" w:rsidR="00BD5839" w:rsidRPr="002C59EA" w:rsidRDefault="00BD5839" w:rsidP="000E32F6">
            <w:pPr>
              <w:pStyle w:val="TAC"/>
              <w:rPr>
                <w:ins w:id="1413" w:author="Rolando Bettancourt Ortega" w:date="2024-04-18T15:01:00Z"/>
                <w:rFonts w:eastAsia="SimSun"/>
              </w:rPr>
            </w:pPr>
            <w:ins w:id="1414" w:author="Rolando Bettancourt Ortega" w:date="2024-04-18T15:01:00Z">
              <w:r w:rsidRPr="002C59EA">
                <w:rPr>
                  <w:rFonts w:eastAsia="SimSun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19CE8263" w14:textId="77777777" w:rsidR="00BD5839" w:rsidRPr="007F690A" w:rsidRDefault="00BD5839" w:rsidP="000E32F6">
            <w:pPr>
              <w:pStyle w:val="TAC"/>
              <w:rPr>
                <w:ins w:id="1415" w:author="Rolando Bettancourt Ortega" w:date="2024-04-18T15:01:00Z"/>
                <w:rFonts w:eastAsia="SimSun"/>
              </w:rPr>
            </w:pPr>
            <w:ins w:id="1416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226CC11F" w14:textId="77777777" w:rsidR="00BD5839" w:rsidRPr="007F690A" w:rsidRDefault="00BD5839" w:rsidP="000E32F6">
            <w:pPr>
              <w:pStyle w:val="TAC"/>
              <w:rPr>
                <w:ins w:id="1417" w:author="Rolando Bettancourt Ortega" w:date="2024-04-18T15:01:00Z"/>
                <w:rFonts w:eastAsia="SimSun"/>
              </w:rPr>
            </w:pPr>
            <w:ins w:id="1418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436" w:type="pct"/>
            <w:vAlign w:val="center"/>
          </w:tcPr>
          <w:p w14:paraId="41397BBB" w14:textId="77777777" w:rsidR="00BD5839" w:rsidRPr="00C914F7" w:rsidRDefault="00BD5839" w:rsidP="000E32F6">
            <w:pPr>
              <w:pStyle w:val="TAC"/>
              <w:rPr>
                <w:ins w:id="1419" w:author="Rolando Bettancourt Ortega" w:date="2024-04-18T15:01:00Z"/>
                <w:rFonts w:eastAsia="SimSun"/>
              </w:rPr>
            </w:pPr>
            <w:ins w:id="1420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554C9AFC" w14:textId="77777777" w:rsidR="00BD5839" w:rsidRPr="007F690A" w:rsidRDefault="00BD5839" w:rsidP="000E32F6">
            <w:pPr>
              <w:pStyle w:val="TAC"/>
              <w:rPr>
                <w:ins w:id="1421" w:author="Rolando Bettancourt Ortega" w:date="2024-04-18T15:01:00Z"/>
                <w:rFonts w:eastAsia="SimSun"/>
              </w:rPr>
            </w:pPr>
            <w:ins w:id="1422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76E29E85" w14:textId="77777777" w:rsidR="00BD5839" w:rsidRPr="007F690A" w:rsidRDefault="00BD5839" w:rsidP="000E32F6">
            <w:pPr>
              <w:pStyle w:val="TAC"/>
              <w:rPr>
                <w:ins w:id="1423" w:author="Rolando Bettancourt Ortega" w:date="2024-04-18T15:01:00Z"/>
                <w:rFonts w:eastAsia="SimSun"/>
              </w:rPr>
            </w:pPr>
            <w:ins w:id="1424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50" w:type="pct"/>
            <w:vAlign w:val="center"/>
          </w:tcPr>
          <w:p w14:paraId="6EE84083" w14:textId="77777777" w:rsidR="00BD5839" w:rsidRPr="007F690A" w:rsidRDefault="00BD5839" w:rsidP="000E32F6">
            <w:pPr>
              <w:pStyle w:val="TAC"/>
              <w:rPr>
                <w:ins w:id="1425" w:author="Rolando Bettancourt Ortega" w:date="2024-04-18T15:01:00Z"/>
                <w:rFonts w:eastAsia="SimSun"/>
              </w:rPr>
            </w:pPr>
            <w:ins w:id="1426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</w:tr>
      <w:tr w:rsidR="00BD5839" w:rsidRPr="002C59EA" w14:paraId="28F65FD3" w14:textId="77777777" w:rsidTr="000E32F6">
        <w:trPr>
          <w:jc w:val="center"/>
          <w:ins w:id="1427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156FA992" w14:textId="77777777" w:rsidR="00BD5839" w:rsidRPr="002C59EA" w:rsidRDefault="00BD5839" w:rsidP="000E32F6">
            <w:pPr>
              <w:pStyle w:val="TAL"/>
              <w:rPr>
                <w:ins w:id="1428" w:author="Rolando Bettancourt Ortega" w:date="2024-04-18T15:01:00Z"/>
                <w:rFonts w:eastAsia="SimSun"/>
              </w:rPr>
            </w:pPr>
            <w:ins w:id="1429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77C903ED" w14:textId="77777777" w:rsidR="00BD5839" w:rsidRPr="002C59EA" w:rsidRDefault="00BD5839" w:rsidP="000E32F6">
            <w:pPr>
              <w:pStyle w:val="TAC"/>
              <w:rPr>
                <w:ins w:id="1430" w:author="Rolando Bettancourt Ortega" w:date="2024-04-18T15:01:00Z"/>
                <w:rFonts w:eastAsia="SimSun"/>
              </w:rPr>
            </w:pPr>
            <w:ins w:id="1431" w:author="Rolando Bettancourt Ortega" w:date="2024-04-18T15:01:00Z">
              <w:r w:rsidRPr="002C59EA">
                <w:rPr>
                  <w:rFonts w:eastAsia="SimSun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75A89CA5" w14:textId="77777777" w:rsidR="00BD5839" w:rsidRPr="007F690A" w:rsidRDefault="00BD5839" w:rsidP="000E32F6">
            <w:pPr>
              <w:pStyle w:val="TAC"/>
              <w:rPr>
                <w:ins w:id="1432" w:author="Rolando Bettancourt Ortega" w:date="2024-04-18T15:01:00Z"/>
                <w:rFonts w:eastAsia="SimSun"/>
              </w:rPr>
            </w:pPr>
            <w:ins w:id="1433" w:author="Rolando Bettancourt Ortega" w:date="2024-04-18T15:01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608E6864" w14:textId="77777777" w:rsidR="00BD5839" w:rsidRPr="007F690A" w:rsidRDefault="00BD5839" w:rsidP="000E32F6">
            <w:pPr>
              <w:pStyle w:val="TAC"/>
              <w:rPr>
                <w:ins w:id="1434" w:author="Rolando Bettancourt Ortega" w:date="2024-04-18T15:01:00Z"/>
                <w:rFonts w:eastAsia="SimSun"/>
              </w:rPr>
            </w:pPr>
            <w:ins w:id="1435" w:author="Rolando Bettancourt Ortega" w:date="2024-04-18T15:01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436" w:type="pct"/>
            <w:vAlign w:val="center"/>
          </w:tcPr>
          <w:p w14:paraId="5247A74F" w14:textId="77777777" w:rsidR="00BD5839" w:rsidRDefault="00BD5839" w:rsidP="000E32F6">
            <w:pPr>
              <w:pStyle w:val="TAC"/>
              <w:rPr>
                <w:ins w:id="1436" w:author="Rolando Bettancourt Ortega" w:date="2024-04-18T15:01:00Z"/>
                <w:rFonts w:eastAsia="SimSun"/>
              </w:rPr>
            </w:pPr>
            <w:ins w:id="1437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21EA5984" w14:textId="77777777" w:rsidR="00BD5839" w:rsidRPr="00C914F7" w:rsidRDefault="00BD5839" w:rsidP="000E32F6">
            <w:pPr>
              <w:pStyle w:val="TAC"/>
              <w:rPr>
                <w:ins w:id="1438" w:author="Rolando Bettancourt Ortega" w:date="2024-04-18T15:01:00Z"/>
                <w:rFonts w:eastAsia="SimSun"/>
              </w:rPr>
            </w:pPr>
            <w:ins w:id="1439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3678F24C" w14:textId="77777777" w:rsidR="00BD5839" w:rsidRPr="007F690A" w:rsidRDefault="00BD5839" w:rsidP="000E32F6">
            <w:pPr>
              <w:pStyle w:val="TAC"/>
              <w:rPr>
                <w:ins w:id="1440" w:author="Rolando Bettancourt Ortega" w:date="2024-04-18T15:01:00Z"/>
                <w:rFonts w:eastAsia="SimSun"/>
              </w:rPr>
            </w:pPr>
            <w:ins w:id="1441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50" w:type="pct"/>
            <w:vAlign w:val="center"/>
          </w:tcPr>
          <w:p w14:paraId="58F4232D" w14:textId="77777777" w:rsidR="00BD5839" w:rsidRPr="007F690A" w:rsidRDefault="00BD5839" w:rsidP="000E32F6">
            <w:pPr>
              <w:pStyle w:val="TAC"/>
              <w:rPr>
                <w:ins w:id="1442" w:author="Rolando Bettancourt Ortega" w:date="2024-04-18T15:01:00Z"/>
                <w:rFonts w:eastAsia="SimSun"/>
              </w:rPr>
            </w:pPr>
            <w:ins w:id="1443" w:author="Rolando Bettancourt Ortega" w:date="2024-04-18T15:01:00Z">
              <w:r>
                <w:rPr>
                  <w:rFonts w:eastAsia="SimSun"/>
                </w:rPr>
                <w:t>3</w:t>
              </w:r>
            </w:ins>
          </w:p>
        </w:tc>
      </w:tr>
      <w:tr w:rsidR="00BD5839" w:rsidRPr="002C59EA" w14:paraId="07B687E6" w14:textId="77777777" w:rsidTr="000E32F6">
        <w:trPr>
          <w:jc w:val="center"/>
          <w:ins w:id="1444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0EC6D967" w14:textId="77777777" w:rsidR="00BD5839" w:rsidRPr="002C59EA" w:rsidRDefault="00BD5839" w:rsidP="000E32F6">
            <w:pPr>
              <w:pStyle w:val="TAL"/>
              <w:rPr>
                <w:ins w:id="1445" w:author="Rolando Bettancourt Ortega" w:date="2024-04-18T15:01:00Z"/>
                <w:rFonts w:eastAsia="SimSun"/>
              </w:rPr>
            </w:pPr>
            <w:ins w:id="1446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{1,…,39}</w:t>
              </w:r>
            </w:ins>
          </w:p>
        </w:tc>
        <w:tc>
          <w:tcPr>
            <w:tcW w:w="352" w:type="pct"/>
            <w:vAlign w:val="center"/>
          </w:tcPr>
          <w:p w14:paraId="7D8EFD49" w14:textId="77777777" w:rsidR="00BD5839" w:rsidRPr="002C59EA" w:rsidRDefault="00BD5839" w:rsidP="000E32F6">
            <w:pPr>
              <w:pStyle w:val="TAC"/>
              <w:rPr>
                <w:ins w:id="1447" w:author="Rolando Bettancourt Ortega" w:date="2024-04-18T15:01:00Z"/>
                <w:rFonts w:eastAsia="SimSun"/>
              </w:rPr>
            </w:pPr>
            <w:ins w:id="1448" w:author="Rolando Bettancourt Ortega" w:date="2024-04-18T15:01:00Z">
              <w:r w:rsidRPr="002C59EA">
                <w:rPr>
                  <w:rFonts w:eastAsia="SimSun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7197D48D" w14:textId="77777777" w:rsidR="00BD5839" w:rsidRPr="00C914F7" w:rsidRDefault="00BD5839" w:rsidP="000E32F6">
            <w:pPr>
              <w:pStyle w:val="TAC"/>
              <w:rPr>
                <w:ins w:id="1449" w:author="Rolando Bettancourt Ortega" w:date="2024-04-18T15:01:00Z"/>
                <w:rFonts w:eastAsia="SimSun"/>
              </w:rPr>
            </w:pPr>
            <w:ins w:id="1450" w:author="Rolando Bettancourt Ortega" w:date="2024-04-18T15:01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68C208CD" w14:textId="77777777" w:rsidR="00BD5839" w:rsidRPr="007F690A" w:rsidRDefault="00BD5839" w:rsidP="000E32F6">
            <w:pPr>
              <w:pStyle w:val="TAC"/>
              <w:rPr>
                <w:ins w:id="1451" w:author="Rolando Bettancourt Ortega" w:date="2024-04-18T15:01:00Z"/>
                <w:rFonts w:eastAsia="SimSun"/>
              </w:rPr>
            </w:pPr>
            <w:ins w:id="1452" w:author="Rolando Bettancourt Ortega" w:date="2024-04-18T15:01:00Z">
              <w:r>
                <w:rPr>
                  <w:rFonts w:eastAsia="SimSun"/>
                </w:rPr>
                <w:t>3</w:t>
              </w:r>
            </w:ins>
          </w:p>
        </w:tc>
        <w:tc>
          <w:tcPr>
            <w:tcW w:w="436" w:type="pct"/>
            <w:vAlign w:val="center"/>
          </w:tcPr>
          <w:p w14:paraId="76D889BE" w14:textId="77777777" w:rsidR="00BD5839" w:rsidRDefault="00BD5839" w:rsidP="000E32F6">
            <w:pPr>
              <w:pStyle w:val="TAC"/>
              <w:rPr>
                <w:ins w:id="1453" w:author="Rolando Bettancourt Ortega" w:date="2024-04-18T15:01:00Z"/>
                <w:rFonts w:eastAsia="SimSun"/>
              </w:rPr>
            </w:pPr>
            <w:ins w:id="1454" w:author="Rolando Bettancourt Ortega" w:date="2024-04-18T15:01:00Z"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6C294617" w14:textId="77777777" w:rsidR="00BD5839" w:rsidRPr="00C914F7" w:rsidRDefault="00BD5839" w:rsidP="000E32F6">
            <w:pPr>
              <w:pStyle w:val="TAC"/>
              <w:rPr>
                <w:ins w:id="1455" w:author="Rolando Bettancourt Ortega" w:date="2024-04-18T15:01:00Z"/>
                <w:rFonts w:eastAsia="SimSun"/>
              </w:rPr>
            </w:pPr>
            <w:ins w:id="1456" w:author="Rolando Bettancourt Ortega" w:date="2024-04-18T15:01:00Z">
              <w:r>
                <w:rPr>
                  <w:rFonts w:eastAsia="SimSun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0672DB2B" w14:textId="77777777" w:rsidR="00BD5839" w:rsidRPr="007F690A" w:rsidRDefault="00BD5839" w:rsidP="000E32F6">
            <w:pPr>
              <w:pStyle w:val="TAC"/>
              <w:rPr>
                <w:ins w:id="1457" w:author="Rolando Bettancourt Ortega" w:date="2024-04-18T15:01:00Z"/>
                <w:rFonts w:eastAsia="SimSun"/>
              </w:rPr>
            </w:pPr>
            <w:ins w:id="1458" w:author="Rolando Bettancourt Ortega" w:date="2024-04-18T15:01:00Z">
              <w:r>
                <w:rPr>
                  <w:rFonts w:eastAsia="SimSun"/>
                </w:rPr>
                <w:t>7</w:t>
              </w:r>
            </w:ins>
          </w:p>
        </w:tc>
        <w:tc>
          <w:tcPr>
            <w:tcW w:w="650" w:type="pct"/>
            <w:vAlign w:val="center"/>
          </w:tcPr>
          <w:p w14:paraId="7F4EA901" w14:textId="77777777" w:rsidR="00BD5839" w:rsidRPr="007F690A" w:rsidRDefault="00BD5839" w:rsidP="000E32F6">
            <w:pPr>
              <w:pStyle w:val="TAC"/>
              <w:rPr>
                <w:ins w:id="1459" w:author="Rolando Bettancourt Ortega" w:date="2024-04-18T15:01:00Z"/>
                <w:rFonts w:eastAsia="SimSun"/>
              </w:rPr>
            </w:pPr>
            <w:ins w:id="1460" w:author="Rolando Bettancourt Ortega" w:date="2024-04-18T15:01:00Z">
              <w:r>
                <w:rPr>
                  <w:rFonts w:eastAsia="SimSun"/>
                </w:rPr>
                <w:t>8</w:t>
              </w:r>
            </w:ins>
          </w:p>
        </w:tc>
      </w:tr>
      <w:tr w:rsidR="00BD5839" w:rsidRPr="002C59EA" w14:paraId="5CF54935" w14:textId="77777777" w:rsidTr="000E32F6">
        <w:trPr>
          <w:jc w:val="center"/>
          <w:ins w:id="1461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008831B0" w14:textId="77777777" w:rsidR="00BD5839" w:rsidRPr="002C59EA" w:rsidRDefault="00BD5839" w:rsidP="000E32F6">
            <w:pPr>
              <w:pStyle w:val="TAL"/>
              <w:rPr>
                <w:ins w:id="1462" w:author="Rolando Bettancourt Ortega" w:date="2024-04-18T15:01:00Z"/>
                <w:rFonts w:eastAsia="SimSun"/>
              </w:rPr>
            </w:pPr>
            <w:ins w:id="1463" w:author="Rolando Bettancourt Ortega" w:date="2024-04-18T15:01:00Z">
              <w:r w:rsidRPr="002C59EA">
                <w:rPr>
                  <w:rFonts w:eastAsia="SimSun"/>
                </w:rPr>
                <w:t>Binary Channel Bits Per Slot</w:t>
              </w:r>
            </w:ins>
          </w:p>
        </w:tc>
        <w:tc>
          <w:tcPr>
            <w:tcW w:w="352" w:type="pct"/>
            <w:vAlign w:val="center"/>
          </w:tcPr>
          <w:p w14:paraId="03E6EA15" w14:textId="77777777" w:rsidR="00BD5839" w:rsidRPr="002C59EA" w:rsidRDefault="00BD5839" w:rsidP="000E32F6">
            <w:pPr>
              <w:pStyle w:val="TAC"/>
              <w:rPr>
                <w:ins w:id="1464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CAEE37F" w14:textId="77777777" w:rsidR="00BD5839" w:rsidRPr="007F690A" w:rsidRDefault="00BD5839" w:rsidP="000E32F6">
            <w:pPr>
              <w:pStyle w:val="TAC"/>
              <w:rPr>
                <w:ins w:id="1465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C5A697F" w14:textId="77777777" w:rsidR="00BD5839" w:rsidRPr="007F690A" w:rsidRDefault="00BD5839" w:rsidP="000E32F6">
            <w:pPr>
              <w:pStyle w:val="TAC"/>
              <w:rPr>
                <w:ins w:id="1466" w:author="Rolando Bettancourt Ortega" w:date="2024-04-18T15:01:00Z"/>
                <w:rFonts w:eastAsia="SimSun"/>
              </w:rPr>
            </w:pPr>
          </w:p>
        </w:tc>
        <w:tc>
          <w:tcPr>
            <w:tcW w:w="436" w:type="pct"/>
          </w:tcPr>
          <w:p w14:paraId="638E1403" w14:textId="77777777" w:rsidR="00BD5839" w:rsidRPr="007F690A" w:rsidRDefault="00BD5839" w:rsidP="000E32F6">
            <w:pPr>
              <w:pStyle w:val="TAC"/>
              <w:rPr>
                <w:ins w:id="1467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CA2A010" w14:textId="77777777" w:rsidR="00BD5839" w:rsidRPr="007F690A" w:rsidRDefault="00BD5839" w:rsidP="000E32F6">
            <w:pPr>
              <w:pStyle w:val="TAC"/>
              <w:rPr>
                <w:ins w:id="1468" w:author="Rolando Bettancourt Ortega" w:date="2024-04-18T15:0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5E37202" w14:textId="77777777" w:rsidR="00BD5839" w:rsidRPr="007F690A" w:rsidRDefault="00BD5839" w:rsidP="000E32F6">
            <w:pPr>
              <w:pStyle w:val="TAC"/>
              <w:rPr>
                <w:ins w:id="1469" w:author="Rolando Bettancourt Ortega" w:date="2024-04-18T15:01:00Z"/>
                <w:rFonts w:eastAsia="SimSun"/>
              </w:rPr>
            </w:pPr>
          </w:p>
        </w:tc>
        <w:tc>
          <w:tcPr>
            <w:tcW w:w="650" w:type="pct"/>
            <w:vAlign w:val="center"/>
          </w:tcPr>
          <w:p w14:paraId="61999BA7" w14:textId="77777777" w:rsidR="00BD5839" w:rsidRPr="007F690A" w:rsidRDefault="00BD5839" w:rsidP="000E32F6">
            <w:pPr>
              <w:pStyle w:val="TAC"/>
              <w:rPr>
                <w:ins w:id="1470" w:author="Rolando Bettancourt Ortega" w:date="2024-04-18T15:01:00Z"/>
                <w:rFonts w:eastAsia="SimSun"/>
              </w:rPr>
            </w:pPr>
          </w:p>
        </w:tc>
      </w:tr>
      <w:tr w:rsidR="00BD5839" w:rsidRPr="002C59EA" w14:paraId="52ECFE6C" w14:textId="77777777" w:rsidTr="000E32F6">
        <w:trPr>
          <w:jc w:val="center"/>
          <w:ins w:id="1471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4906538A" w14:textId="77777777" w:rsidR="00BD5839" w:rsidRPr="002C59EA" w:rsidRDefault="00BD5839" w:rsidP="000E32F6">
            <w:pPr>
              <w:pStyle w:val="TAL"/>
              <w:rPr>
                <w:ins w:id="1472" w:author="Rolando Bettancourt Ortega" w:date="2024-04-18T15:01:00Z"/>
                <w:rFonts w:eastAsia="SimSun"/>
              </w:rPr>
            </w:pPr>
            <w:ins w:id="1473" w:author="Rolando Bettancourt Ortega" w:date="2024-04-18T15:01:00Z">
              <w:r w:rsidRPr="002C59EA">
                <w:rPr>
                  <w:rFonts w:eastAsia="SimSun"/>
                </w:rPr>
                <w:t xml:space="preserve">  For Slots 0 and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{8,9}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12BFB472" w14:textId="77777777" w:rsidR="00BD5839" w:rsidRPr="002C59EA" w:rsidRDefault="00BD5839" w:rsidP="000E32F6">
            <w:pPr>
              <w:pStyle w:val="TAC"/>
              <w:rPr>
                <w:ins w:id="1474" w:author="Rolando Bettancourt Ortega" w:date="2024-04-18T15:01:00Z"/>
                <w:rFonts w:eastAsia="SimSun"/>
              </w:rPr>
            </w:pPr>
            <w:ins w:id="1475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5F7A2EB0" w14:textId="77777777" w:rsidR="00BD5839" w:rsidRPr="007F690A" w:rsidRDefault="00BD5839" w:rsidP="000E32F6">
            <w:pPr>
              <w:pStyle w:val="TAC"/>
              <w:rPr>
                <w:ins w:id="1476" w:author="Rolando Bettancourt Ortega" w:date="2024-04-18T15:01:00Z"/>
                <w:rFonts w:eastAsia="SimSun"/>
              </w:rPr>
            </w:pPr>
            <w:ins w:id="1477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D5DF565" w14:textId="77777777" w:rsidR="00BD5839" w:rsidRPr="007F690A" w:rsidRDefault="00BD5839" w:rsidP="000E32F6">
            <w:pPr>
              <w:pStyle w:val="TAC"/>
              <w:rPr>
                <w:ins w:id="1478" w:author="Rolando Bettancourt Ortega" w:date="2024-04-18T15:01:00Z"/>
                <w:rFonts w:eastAsia="SimSun"/>
              </w:rPr>
            </w:pPr>
            <w:ins w:id="1479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436" w:type="pct"/>
            <w:vAlign w:val="center"/>
          </w:tcPr>
          <w:p w14:paraId="489C0D44" w14:textId="77777777" w:rsidR="00BD5839" w:rsidRPr="00C914F7" w:rsidRDefault="00BD5839" w:rsidP="000E32F6">
            <w:pPr>
              <w:pStyle w:val="TAC"/>
              <w:rPr>
                <w:ins w:id="1480" w:author="Rolando Bettancourt Ortega" w:date="2024-04-18T15:01:00Z"/>
                <w:rFonts w:eastAsia="SimSun"/>
              </w:rPr>
            </w:pPr>
            <w:ins w:id="1481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25B5C0FF" w14:textId="77777777" w:rsidR="00BD5839" w:rsidRPr="007F690A" w:rsidRDefault="00BD5839" w:rsidP="000E32F6">
            <w:pPr>
              <w:pStyle w:val="TAC"/>
              <w:rPr>
                <w:ins w:id="1482" w:author="Rolando Bettancourt Ortega" w:date="2024-04-18T15:01:00Z"/>
                <w:rFonts w:eastAsia="SimSun"/>
              </w:rPr>
            </w:pPr>
            <w:ins w:id="1483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8B9C191" w14:textId="77777777" w:rsidR="00BD5839" w:rsidRPr="007F690A" w:rsidRDefault="00BD5839" w:rsidP="000E32F6">
            <w:pPr>
              <w:pStyle w:val="TAC"/>
              <w:rPr>
                <w:ins w:id="1484" w:author="Rolando Bettancourt Ortega" w:date="2024-04-18T15:01:00Z"/>
                <w:rFonts w:eastAsia="SimSun"/>
              </w:rPr>
            </w:pPr>
            <w:ins w:id="1485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  <w:tc>
          <w:tcPr>
            <w:tcW w:w="650" w:type="pct"/>
            <w:vAlign w:val="center"/>
          </w:tcPr>
          <w:p w14:paraId="1943A3BB" w14:textId="77777777" w:rsidR="00BD5839" w:rsidRPr="007F690A" w:rsidRDefault="00BD5839" w:rsidP="000E32F6">
            <w:pPr>
              <w:pStyle w:val="TAC"/>
              <w:rPr>
                <w:ins w:id="1486" w:author="Rolando Bettancourt Ortega" w:date="2024-04-18T15:01:00Z"/>
                <w:rFonts w:eastAsia="SimSun"/>
              </w:rPr>
            </w:pPr>
            <w:ins w:id="1487" w:author="Rolando Bettancourt Ortega" w:date="2024-04-18T15:01:00Z">
              <w:r w:rsidRPr="00C914F7">
                <w:rPr>
                  <w:rFonts w:eastAsia="SimSun"/>
                </w:rPr>
                <w:t>N/A</w:t>
              </w:r>
            </w:ins>
          </w:p>
        </w:tc>
      </w:tr>
      <w:tr w:rsidR="00BD5839" w:rsidRPr="002C59EA" w14:paraId="105F6CDA" w14:textId="77777777" w:rsidTr="000E32F6">
        <w:trPr>
          <w:jc w:val="center"/>
          <w:ins w:id="1488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68E945A1" w14:textId="77777777" w:rsidR="00BD5839" w:rsidRPr="002C59EA" w:rsidRDefault="00BD5839" w:rsidP="000E32F6">
            <w:pPr>
              <w:pStyle w:val="TAL"/>
              <w:rPr>
                <w:ins w:id="1489" w:author="Rolando Bettancourt Ortega" w:date="2024-04-18T15:01:00Z"/>
                <w:rFonts w:eastAsia="SimSun"/>
              </w:rPr>
            </w:pPr>
            <w:ins w:id="1490" w:author="Rolando Bettancourt Ortega" w:date="2024-04-18T15:01:00Z">
              <w:r w:rsidRPr="002C59EA">
                <w:rPr>
                  <w:rFonts w:eastAsia="SimSun"/>
                </w:rPr>
                <w:t xml:space="preserve">  For Slots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= 20, 21</w:t>
              </w:r>
            </w:ins>
          </w:p>
        </w:tc>
        <w:tc>
          <w:tcPr>
            <w:tcW w:w="352" w:type="pct"/>
            <w:vAlign w:val="center"/>
          </w:tcPr>
          <w:p w14:paraId="58212DDE" w14:textId="77777777" w:rsidR="00BD5839" w:rsidRPr="002C59EA" w:rsidRDefault="00BD5839" w:rsidP="000E32F6">
            <w:pPr>
              <w:pStyle w:val="TAC"/>
              <w:rPr>
                <w:ins w:id="1491" w:author="Rolando Bettancourt Ortega" w:date="2024-04-18T15:01:00Z"/>
                <w:rFonts w:eastAsia="SimSun"/>
              </w:rPr>
            </w:pPr>
            <w:ins w:id="1492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0BE98B92" w14:textId="77777777" w:rsidR="00BD5839" w:rsidRPr="007F690A" w:rsidRDefault="00BD5839" w:rsidP="000E32F6">
            <w:pPr>
              <w:pStyle w:val="TAC"/>
              <w:rPr>
                <w:ins w:id="1493" w:author="Rolando Bettancourt Ortega" w:date="2024-04-18T15:01:00Z"/>
                <w:rFonts w:eastAsia="SimSun"/>
              </w:rPr>
            </w:pPr>
            <w:ins w:id="1494" w:author="Rolando Bettancourt Ortega" w:date="2024-04-18T15:01:00Z">
              <w:r w:rsidRPr="0023115A">
                <w:rPr>
                  <w:rFonts w:eastAsia="SimSun"/>
                </w:rPr>
                <w:t>16632</w:t>
              </w:r>
            </w:ins>
          </w:p>
        </w:tc>
        <w:tc>
          <w:tcPr>
            <w:tcW w:w="642" w:type="pct"/>
            <w:vAlign w:val="center"/>
          </w:tcPr>
          <w:p w14:paraId="199C256D" w14:textId="77777777" w:rsidR="00BD5839" w:rsidRPr="007F690A" w:rsidRDefault="00BD5839" w:rsidP="000E32F6">
            <w:pPr>
              <w:pStyle w:val="TAC"/>
              <w:rPr>
                <w:ins w:id="1495" w:author="Rolando Bettancourt Ortega" w:date="2024-04-18T15:01:00Z"/>
                <w:rFonts w:eastAsia="SimSun"/>
              </w:rPr>
            </w:pPr>
            <w:ins w:id="1496" w:author="Rolando Bettancourt Ortega" w:date="2024-04-18T15:01:00Z">
              <w:r w:rsidRPr="0023115A">
                <w:rPr>
                  <w:rFonts w:eastAsia="SimSun"/>
                </w:rPr>
                <w:t>36288</w:t>
              </w:r>
            </w:ins>
          </w:p>
        </w:tc>
        <w:tc>
          <w:tcPr>
            <w:tcW w:w="436" w:type="pct"/>
            <w:vAlign w:val="center"/>
          </w:tcPr>
          <w:p w14:paraId="165481B8" w14:textId="77777777" w:rsidR="00BD5839" w:rsidRPr="00900E9C" w:rsidRDefault="00BD5839" w:rsidP="000E32F6">
            <w:pPr>
              <w:pStyle w:val="TAC"/>
              <w:rPr>
                <w:ins w:id="1497" w:author="Rolando Bettancourt Ortega" w:date="2024-04-18T15:01:00Z"/>
                <w:rFonts w:eastAsia="SimSun"/>
              </w:rPr>
            </w:pPr>
            <w:ins w:id="1498" w:author="Rolando Bettancourt Ortega" w:date="2024-04-18T15:01:00Z">
              <w:r w:rsidRPr="00BC5B86">
                <w:rPr>
                  <w:rFonts w:eastAsia="SimSun"/>
                </w:rPr>
                <w:t>57456</w:t>
              </w:r>
            </w:ins>
          </w:p>
        </w:tc>
        <w:tc>
          <w:tcPr>
            <w:tcW w:w="642" w:type="pct"/>
            <w:vAlign w:val="center"/>
          </w:tcPr>
          <w:p w14:paraId="43012F62" w14:textId="77777777" w:rsidR="00BD5839" w:rsidRPr="007F690A" w:rsidRDefault="00BD5839" w:rsidP="000E32F6">
            <w:pPr>
              <w:pStyle w:val="TAC"/>
              <w:rPr>
                <w:ins w:id="1499" w:author="Rolando Bettancourt Ortega" w:date="2024-04-18T15:01:00Z"/>
                <w:rFonts w:eastAsia="SimSun"/>
              </w:rPr>
            </w:pPr>
            <w:ins w:id="1500" w:author="Rolando Bettancourt Ortega" w:date="2024-04-18T15:01:00Z">
              <w:r w:rsidRPr="00900E9C">
                <w:rPr>
                  <w:rFonts w:eastAsia="SimSun"/>
                </w:rPr>
                <w:t>77112</w:t>
              </w:r>
            </w:ins>
          </w:p>
        </w:tc>
        <w:tc>
          <w:tcPr>
            <w:tcW w:w="642" w:type="pct"/>
            <w:vAlign w:val="center"/>
          </w:tcPr>
          <w:p w14:paraId="1F839DA4" w14:textId="77777777" w:rsidR="00BD5839" w:rsidRPr="007F690A" w:rsidRDefault="00BD5839" w:rsidP="000E32F6">
            <w:pPr>
              <w:pStyle w:val="TAC"/>
              <w:rPr>
                <w:ins w:id="1501" w:author="Rolando Bettancourt Ortega" w:date="2024-04-18T15:01:00Z"/>
                <w:rFonts w:eastAsia="SimSun"/>
              </w:rPr>
            </w:pPr>
            <w:ins w:id="1502" w:author="Rolando Bettancourt Ortega" w:date="2024-04-18T15:01:00Z">
              <w:r w:rsidRPr="00FF07DF">
                <w:rPr>
                  <w:rFonts w:eastAsia="SimSun"/>
                </w:rPr>
                <w:t>98280</w:t>
              </w:r>
            </w:ins>
          </w:p>
        </w:tc>
        <w:tc>
          <w:tcPr>
            <w:tcW w:w="650" w:type="pct"/>
            <w:vAlign w:val="center"/>
          </w:tcPr>
          <w:p w14:paraId="17436AA8" w14:textId="77777777" w:rsidR="00BD5839" w:rsidRPr="007F690A" w:rsidRDefault="00BD5839" w:rsidP="000E32F6">
            <w:pPr>
              <w:pStyle w:val="TAC"/>
              <w:rPr>
                <w:ins w:id="1503" w:author="Rolando Bettancourt Ortega" w:date="2024-04-18T15:01:00Z"/>
                <w:rFonts w:eastAsia="SimSun"/>
              </w:rPr>
            </w:pPr>
            <w:ins w:id="1504" w:author="Rolando Bettancourt Ortega" w:date="2024-04-18T15:01:00Z">
              <w:r w:rsidRPr="00FF07DF">
                <w:rPr>
                  <w:rFonts w:eastAsia="SimSun"/>
                </w:rPr>
                <w:t>117936</w:t>
              </w:r>
            </w:ins>
          </w:p>
        </w:tc>
      </w:tr>
      <w:tr w:rsidR="00BD5839" w:rsidRPr="002C59EA" w14:paraId="32C0D7C3" w14:textId="77777777" w:rsidTr="000E32F6">
        <w:trPr>
          <w:jc w:val="center"/>
          <w:ins w:id="1505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37DF950D" w14:textId="77777777" w:rsidR="00BD5839" w:rsidRPr="002C59EA" w:rsidRDefault="00BD5839" w:rsidP="000E32F6">
            <w:pPr>
              <w:pStyle w:val="TAL"/>
              <w:rPr>
                <w:ins w:id="1506" w:author="Rolando Bettancourt Ortega" w:date="2024-04-18T15:01:00Z"/>
                <w:rFonts w:eastAsia="SimSun"/>
              </w:rPr>
            </w:pPr>
            <w:ins w:id="1507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10) = 7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{0,…,39}</w:t>
              </w:r>
            </w:ins>
          </w:p>
        </w:tc>
        <w:tc>
          <w:tcPr>
            <w:tcW w:w="352" w:type="pct"/>
            <w:vAlign w:val="center"/>
          </w:tcPr>
          <w:p w14:paraId="1765F3DC" w14:textId="77777777" w:rsidR="00BD5839" w:rsidRPr="002C59EA" w:rsidRDefault="00BD5839" w:rsidP="000E32F6">
            <w:pPr>
              <w:pStyle w:val="TAC"/>
              <w:rPr>
                <w:ins w:id="1508" w:author="Rolando Bettancourt Ortega" w:date="2024-04-18T15:01:00Z"/>
                <w:rFonts w:eastAsia="SimSun"/>
              </w:rPr>
            </w:pPr>
            <w:ins w:id="1509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3D48F41F" w14:textId="77777777" w:rsidR="00BD5839" w:rsidRPr="007F690A" w:rsidRDefault="00BD5839" w:rsidP="000E32F6">
            <w:pPr>
              <w:pStyle w:val="TAC"/>
              <w:rPr>
                <w:ins w:id="1510" w:author="Rolando Bettancourt Ortega" w:date="2024-04-18T15:01:00Z"/>
                <w:rFonts w:eastAsia="SimSun"/>
              </w:rPr>
            </w:pPr>
            <w:ins w:id="1511" w:author="Rolando Bettancourt Ortega" w:date="2024-04-18T15:01:00Z">
              <w:r>
                <w:rPr>
                  <w:rFonts w:eastAsia="SimSun"/>
                </w:rPr>
                <w:t>5544</w:t>
              </w:r>
            </w:ins>
          </w:p>
        </w:tc>
        <w:tc>
          <w:tcPr>
            <w:tcW w:w="642" w:type="pct"/>
            <w:vAlign w:val="center"/>
          </w:tcPr>
          <w:p w14:paraId="32CA21C1" w14:textId="77777777" w:rsidR="00BD5839" w:rsidRPr="007F690A" w:rsidRDefault="00BD5839" w:rsidP="000E32F6">
            <w:pPr>
              <w:pStyle w:val="TAC"/>
              <w:rPr>
                <w:ins w:id="1512" w:author="Rolando Bettancourt Ortega" w:date="2024-04-18T15:01:00Z"/>
                <w:rFonts w:eastAsia="SimSun"/>
              </w:rPr>
            </w:pPr>
            <w:ins w:id="1513" w:author="Rolando Bettancourt Ortega" w:date="2024-04-18T15:01:00Z">
              <w:r w:rsidRPr="00647989">
                <w:rPr>
                  <w:rFonts w:eastAsia="SimSun"/>
                </w:rPr>
                <w:t>12096</w:t>
              </w:r>
            </w:ins>
          </w:p>
        </w:tc>
        <w:tc>
          <w:tcPr>
            <w:tcW w:w="436" w:type="pct"/>
            <w:vAlign w:val="center"/>
          </w:tcPr>
          <w:p w14:paraId="0F7DB073" w14:textId="77777777" w:rsidR="00BD5839" w:rsidRPr="00900E9C" w:rsidRDefault="00BD5839" w:rsidP="000E32F6">
            <w:pPr>
              <w:pStyle w:val="TAC"/>
              <w:rPr>
                <w:ins w:id="1514" w:author="Rolando Bettancourt Ortega" w:date="2024-04-18T15:01:00Z"/>
                <w:rFonts w:eastAsia="SimSun"/>
              </w:rPr>
            </w:pPr>
            <w:ins w:id="1515" w:author="Rolando Bettancourt Ortega" w:date="2024-04-18T15:01:00Z">
              <w:r w:rsidRPr="00BC5B86">
                <w:rPr>
                  <w:rFonts w:eastAsia="SimSun"/>
                </w:rPr>
                <w:t>19152</w:t>
              </w:r>
            </w:ins>
          </w:p>
        </w:tc>
        <w:tc>
          <w:tcPr>
            <w:tcW w:w="642" w:type="pct"/>
            <w:vAlign w:val="center"/>
          </w:tcPr>
          <w:p w14:paraId="63E6DC41" w14:textId="77777777" w:rsidR="00BD5839" w:rsidRPr="00C914F7" w:rsidRDefault="00BD5839" w:rsidP="000E32F6">
            <w:pPr>
              <w:pStyle w:val="TAC"/>
              <w:rPr>
                <w:ins w:id="1516" w:author="Rolando Bettancourt Ortega" w:date="2024-04-18T15:01:00Z"/>
                <w:rFonts w:eastAsia="SimSun"/>
              </w:rPr>
            </w:pPr>
            <w:ins w:id="1517" w:author="Rolando Bettancourt Ortega" w:date="2024-04-18T15:01:00Z">
              <w:r w:rsidRPr="00900E9C">
                <w:rPr>
                  <w:rFonts w:eastAsia="SimSun"/>
                </w:rPr>
                <w:t>25704</w:t>
              </w:r>
            </w:ins>
          </w:p>
        </w:tc>
        <w:tc>
          <w:tcPr>
            <w:tcW w:w="642" w:type="pct"/>
            <w:vAlign w:val="center"/>
          </w:tcPr>
          <w:p w14:paraId="2A9C9776" w14:textId="77777777" w:rsidR="00BD5839" w:rsidRPr="007F690A" w:rsidRDefault="00BD5839" w:rsidP="000E32F6">
            <w:pPr>
              <w:pStyle w:val="TAC"/>
              <w:rPr>
                <w:ins w:id="1518" w:author="Rolando Bettancourt Ortega" w:date="2024-04-18T15:01:00Z"/>
                <w:rFonts w:eastAsia="SimSun"/>
              </w:rPr>
            </w:pPr>
            <w:ins w:id="1519" w:author="Rolando Bettancourt Ortega" w:date="2024-04-18T15:01:00Z">
              <w:r w:rsidRPr="00FF07DF">
                <w:rPr>
                  <w:rFonts w:eastAsia="SimSun"/>
                </w:rPr>
                <w:t>32760</w:t>
              </w:r>
            </w:ins>
          </w:p>
        </w:tc>
        <w:tc>
          <w:tcPr>
            <w:tcW w:w="650" w:type="pct"/>
            <w:vAlign w:val="center"/>
          </w:tcPr>
          <w:p w14:paraId="546B4848" w14:textId="77777777" w:rsidR="00BD5839" w:rsidRPr="007F690A" w:rsidRDefault="00BD5839" w:rsidP="000E32F6">
            <w:pPr>
              <w:pStyle w:val="TAC"/>
              <w:rPr>
                <w:ins w:id="1520" w:author="Rolando Bettancourt Ortega" w:date="2024-04-18T15:01:00Z"/>
                <w:rFonts w:eastAsia="SimSun"/>
              </w:rPr>
            </w:pPr>
            <w:ins w:id="1521" w:author="Rolando Bettancourt Ortega" w:date="2024-04-18T15:01:00Z">
              <w:r w:rsidRPr="00FF07DF">
                <w:rPr>
                  <w:rFonts w:eastAsia="SimSun"/>
                </w:rPr>
                <w:t>39312</w:t>
              </w:r>
            </w:ins>
          </w:p>
        </w:tc>
      </w:tr>
      <w:tr w:rsidR="00BD5839" w:rsidRPr="002C59EA" w14:paraId="77659EB2" w14:textId="77777777" w:rsidTr="000E32F6">
        <w:trPr>
          <w:jc w:val="center"/>
          <w:ins w:id="1522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2B221302" w14:textId="77777777" w:rsidR="00BD5839" w:rsidRPr="002C59EA" w:rsidRDefault="00BD5839" w:rsidP="000E32F6">
            <w:pPr>
              <w:pStyle w:val="TAL"/>
              <w:rPr>
                <w:ins w:id="1523" w:author="Rolando Bettancourt Ortega" w:date="2024-04-18T15:01:00Z"/>
                <w:rFonts w:eastAsia="SimSun"/>
              </w:rPr>
            </w:pPr>
            <w:ins w:id="1524" w:author="Rolando Bettancourt Ortega" w:date="2024-04-18T15:01:00Z">
              <w:r w:rsidRPr="002C59EA">
                <w:rPr>
                  <w:rFonts w:eastAsia="SimSun"/>
                </w:rPr>
                <w:t xml:space="preserve">  For Slot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, if </w:t>
              </w:r>
              <w:proofErr w:type="gramStart"/>
              <w:r w:rsidRPr="002C59E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>, 10) = {0,1,2,3,4,5,</w:t>
              </w:r>
              <w:r w:rsidRPr="002C59EA">
                <w:rPr>
                  <w:rFonts w:eastAsia="SimSun" w:hint="eastAsia"/>
                  <w:lang w:eastAsia="zh-CN"/>
                </w:rPr>
                <w:t>6</w:t>
              </w:r>
              <w:r w:rsidRPr="002C59EA">
                <w:rPr>
                  <w:rFonts w:eastAsia="SimSun"/>
                </w:rPr>
                <w:t xml:space="preserve">} for </w:t>
              </w:r>
              <w:proofErr w:type="spellStart"/>
              <w:r w:rsidRPr="002C59EA">
                <w:rPr>
                  <w:rFonts w:eastAsia="SimSun"/>
                </w:rPr>
                <w:t>i</w:t>
              </w:r>
              <w:proofErr w:type="spellEnd"/>
              <w:r w:rsidRPr="002C59EA">
                <w:rPr>
                  <w:rFonts w:eastAsia="SimSun"/>
                </w:rPr>
                <w:t xml:space="preserve"> from {1,…,19,22,…,39}</w:t>
              </w:r>
            </w:ins>
          </w:p>
        </w:tc>
        <w:tc>
          <w:tcPr>
            <w:tcW w:w="352" w:type="pct"/>
            <w:vAlign w:val="center"/>
          </w:tcPr>
          <w:p w14:paraId="553FEBEC" w14:textId="77777777" w:rsidR="00BD5839" w:rsidRPr="002C59EA" w:rsidRDefault="00BD5839" w:rsidP="000E32F6">
            <w:pPr>
              <w:pStyle w:val="TAC"/>
              <w:rPr>
                <w:ins w:id="1525" w:author="Rolando Bettancourt Ortega" w:date="2024-04-18T15:01:00Z"/>
                <w:rFonts w:eastAsia="SimSun"/>
              </w:rPr>
            </w:pPr>
            <w:ins w:id="1526" w:author="Rolando Bettancourt Ortega" w:date="2024-04-18T15:01:00Z">
              <w:r w:rsidRPr="002C59E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104A9F6B" w14:textId="77777777" w:rsidR="00BD5839" w:rsidRPr="007F690A" w:rsidRDefault="00BD5839" w:rsidP="000E32F6">
            <w:pPr>
              <w:pStyle w:val="TAC"/>
              <w:rPr>
                <w:ins w:id="1527" w:author="Rolando Bettancourt Ortega" w:date="2024-04-18T15:01:00Z"/>
                <w:rFonts w:eastAsia="SimSun"/>
              </w:rPr>
            </w:pPr>
            <w:ins w:id="1528" w:author="Rolando Bettancourt Ortega" w:date="2024-04-18T15:01:00Z">
              <w:r w:rsidRPr="0075604F">
                <w:rPr>
                  <w:rFonts w:eastAsia="SimSun"/>
                </w:rPr>
                <w:t>17424</w:t>
              </w:r>
            </w:ins>
          </w:p>
        </w:tc>
        <w:tc>
          <w:tcPr>
            <w:tcW w:w="642" w:type="pct"/>
            <w:vAlign w:val="center"/>
          </w:tcPr>
          <w:p w14:paraId="19D287D1" w14:textId="77777777" w:rsidR="00BD5839" w:rsidRPr="007F690A" w:rsidRDefault="00BD5839" w:rsidP="000E32F6">
            <w:pPr>
              <w:pStyle w:val="TAC"/>
              <w:rPr>
                <w:ins w:id="1529" w:author="Rolando Bettancourt Ortega" w:date="2024-04-18T15:01:00Z"/>
                <w:rFonts w:eastAsia="SimSun"/>
              </w:rPr>
            </w:pPr>
            <w:ins w:id="1530" w:author="Rolando Bettancourt Ortega" w:date="2024-04-18T15:01:00Z">
              <w:r w:rsidRPr="00647989">
                <w:rPr>
                  <w:rFonts w:eastAsia="SimSun"/>
                </w:rPr>
                <w:t>38016</w:t>
              </w:r>
            </w:ins>
          </w:p>
        </w:tc>
        <w:tc>
          <w:tcPr>
            <w:tcW w:w="436" w:type="pct"/>
            <w:vAlign w:val="center"/>
          </w:tcPr>
          <w:p w14:paraId="3CB11C64" w14:textId="77777777" w:rsidR="00BD5839" w:rsidRPr="00900E9C" w:rsidRDefault="00BD5839" w:rsidP="000E32F6">
            <w:pPr>
              <w:pStyle w:val="TAC"/>
              <w:rPr>
                <w:ins w:id="1531" w:author="Rolando Bettancourt Ortega" w:date="2024-04-18T15:01:00Z"/>
                <w:rFonts w:eastAsia="SimSun"/>
              </w:rPr>
            </w:pPr>
            <w:ins w:id="1532" w:author="Rolando Bettancourt Ortega" w:date="2024-04-18T15:01:00Z">
              <w:r w:rsidRPr="00BC5B86">
                <w:rPr>
                  <w:rFonts w:eastAsia="SimSun"/>
                </w:rPr>
                <w:t>60192</w:t>
              </w:r>
            </w:ins>
          </w:p>
        </w:tc>
        <w:tc>
          <w:tcPr>
            <w:tcW w:w="642" w:type="pct"/>
            <w:vAlign w:val="center"/>
          </w:tcPr>
          <w:p w14:paraId="719AFC65" w14:textId="77777777" w:rsidR="00BD5839" w:rsidRPr="007F690A" w:rsidRDefault="00BD5839" w:rsidP="000E32F6">
            <w:pPr>
              <w:pStyle w:val="TAC"/>
              <w:rPr>
                <w:ins w:id="1533" w:author="Rolando Bettancourt Ortega" w:date="2024-04-18T15:01:00Z"/>
                <w:rFonts w:eastAsia="SimSun"/>
              </w:rPr>
            </w:pPr>
            <w:ins w:id="1534" w:author="Rolando Bettancourt Ortega" w:date="2024-04-18T15:01:00Z">
              <w:r w:rsidRPr="00900E9C">
                <w:rPr>
                  <w:rFonts w:eastAsia="SimSun"/>
                </w:rPr>
                <w:t>80784</w:t>
              </w:r>
            </w:ins>
          </w:p>
        </w:tc>
        <w:tc>
          <w:tcPr>
            <w:tcW w:w="642" w:type="pct"/>
            <w:vAlign w:val="center"/>
          </w:tcPr>
          <w:p w14:paraId="61D1A740" w14:textId="77777777" w:rsidR="00BD5839" w:rsidRPr="007F690A" w:rsidRDefault="00BD5839" w:rsidP="000E32F6">
            <w:pPr>
              <w:pStyle w:val="TAC"/>
              <w:rPr>
                <w:ins w:id="1535" w:author="Rolando Bettancourt Ortega" w:date="2024-04-18T15:01:00Z"/>
                <w:rFonts w:eastAsia="SimSun"/>
              </w:rPr>
            </w:pPr>
            <w:ins w:id="1536" w:author="Rolando Bettancourt Ortega" w:date="2024-04-18T15:01:00Z">
              <w:r w:rsidRPr="00FF07DF">
                <w:rPr>
                  <w:rFonts w:eastAsia="SimSun"/>
                </w:rPr>
                <w:t>102960</w:t>
              </w:r>
            </w:ins>
          </w:p>
        </w:tc>
        <w:tc>
          <w:tcPr>
            <w:tcW w:w="650" w:type="pct"/>
            <w:vAlign w:val="center"/>
          </w:tcPr>
          <w:p w14:paraId="430A2621" w14:textId="77777777" w:rsidR="00BD5839" w:rsidRPr="007F690A" w:rsidRDefault="00BD5839" w:rsidP="000E32F6">
            <w:pPr>
              <w:pStyle w:val="TAC"/>
              <w:rPr>
                <w:ins w:id="1537" w:author="Rolando Bettancourt Ortega" w:date="2024-04-18T15:01:00Z"/>
                <w:rFonts w:eastAsia="SimSun"/>
              </w:rPr>
            </w:pPr>
            <w:ins w:id="1538" w:author="Rolando Bettancourt Ortega" w:date="2024-04-18T15:01:00Z">
              <w:r w:rsidRPr="00FF07DF">
                <w:rPr>
                  <w:rFonts w:eastAsia="SimSun"/>
                </w:rPr>
                <w:t>123552</w:t>
              </w:r>
            </w:ins>
          </w:p>
        </w:tc>
      </w:tr>
      <w:tr w:rsidR="00BD5839" w:rsidRPr="002C59EA" w14:paraId="5BAC6FDD" w14:textId="77777777" w:rsidTr="000E32F6">
        <w:trPr>
          <w:trHeight w:val="70"/>
          <w:jc w:val="center"/>
          <w:ins w:id="1539" w:author="Rolando Bettancourt Ortega" w:date="2024-04-18T15:01:00Z"/>
        </w:trPr>
        <w:tc>
          <w:tcPr>
            <w:tcW w:w="993" w:type="pct"/>
            <w:gridSpan w:val="2"/>
            <w:vAlign w:val="center"/>
          </w:tcPr>
          <w:p w14:paraId="10860349" w14:textId="77777777" w:rsidR="00BD5839" w:rsidRPr="002C59EA" w:rsidRDefault="00BD5839" w:rsidP="000E32F6">
            <w:pPr>
              <w:pStyle w:val="TAL"/>
              <w:rPr>
                <w:ins w:id="1540" w:author="Rolando Bettancourt Ortega" w:date="2024-04-18T15:01:00Z"/>
                <w:rFonts w:eastAsia="SimSun"/>
              </w:rPr>
            </w:pPr>
            <w:ins w:id="1541" w:author="Rolando Bettancourt Ortega" w:date="2024-04-18T15:01:00Z">
              <w:r w:rsidRPr="002C59EA">
                <w:rPr>
                  <w:rFonts w:eastAsia="SimSun"/>
                </w:rPr>
                <w:t>Max. Throughput averaged over 2 frames</w:t>
              </w:r>
            </w:ins>
          </w:p>
        </w:tc>
        <w:tc>
          <w:tcPr>
            <w:tcW w:w="352" w:type="pct"/>
            <w:vAlign w:val="center"/>
          </w:tcPr>
          <w:p w14:paraId="0038BB4D" w14:textId="77777777" w:rsidR="00BD5839" w:rsidRPr="002C59EA" w:rsidRDefault="00BD5839" w:rsidP="000E32F6">
            <w:pPr>
              <w:pStyle w:val="TAC"/>
              <w:rPr>
                <w:ins w:id="1542" w:author="Rolando Bettancourt Ortega" w:date="2024-04-18T15:01:00Z"/>
                <w:rFonts w:eastAsia="SimSun"/>
              </w:rPr>
            </w:pPr>
            <w:ins w:id="1543" w:author="Rolando Bettancourt Ortega" w:date="2024-04-18T15:01:00Z">
              <w:r w:rsidRPr="002C59EA">
                <w:rPr>
                  <w:rFonts w:eastAsia="SimSun"/>
                </w:rPr>
                <w:t>Mbps</w:t>
              </w:r>
            </w:ins>
          </w:p>
        </w:tc>
        <w:tc>
          <w:tcPr>
            <w:tcW w:w="642" w:type="pct"/>
            <w:vAlign w:val="center"/>
          </w:tcPr>
          <w:p w14:paraId="1B7619CB" w14:textId="77777777" w:rsidR="00BD5839" w:rsidRPr="007F690A" w:rsidRDefault="00BD5839" w:rsidP="000E32F6">
            <w:pPr>
              <w:pStyle w:val="TAC"/>
              <w:rPr>
                <w:ins w:id="1544" w:author="Rolando Bettancourt Ortega" w:date="2024-04-18T15:01:00Z"/>
                <w:rFonts w:eastAsia="SimSun"/>
              </w:rPr>
            </w:pPr>
            <w:ins w:id="1545" w:author="Rolando Bettancourt Ortega" w:date="2024-04-18T15:01:00Z">
              <w:r>
                <w:rPr>
                  <w:rFonts w:eastAsia="SimSun"/>
                </w:rPr>
                <w:t>12.320</w:t>
              </w:r>
            </w:ins>
          </w:p>
        </w:tc>
        <w:tc>
          <w:tcPr>
            <w:tcW w:w="642" w:type="pct"/>
            <w:vAlign w:val="center"/>
          </w:tcPr>
          <w:p w14:paraId="1CC849A8" w14:textId="77777777" w:rsidR="00BD5839" w:rsidRPr="007F690A" w:rsidRDefault="00BD5839" w:rsidP="000E32F6">
            <w:pPr>
              <w:pStyle w:val="TAC"/>
              <w:rPr>
                <w:ins w:id="1546" w:author="Rolando Bettancourt Ortega" w:date="2024-04-18T15:01:00Z"/>
                <w:rFonts w:eastAsia="SimSun"/>
              </w:rPr>
            </w:pPr>
            <w:ins w:id="1547" w:author="Rolando Bettancourt Ortega" w:date="2024-04-18T15:01:00Z">
              <w:r>
                <w:rPr>
                  <w:rFonts w:eastAsia="SimSun"/>
                </w:rPr>
                <w:t>26.825</w:t>
              </w:r>
            </w:ins>
          </w:p>
        </w:tc>
        <w:tc>
          <w:tcPr>
            <w:tcW w:w="436" w:type="pct"/>
            <w:vAlign w:val="center"/>
          </w:tcPr>
          <w:p w14:paraId="4ABE69C7" w14:textId="77777777" w:rsidR="00BD5839" w:rsidRDefault="00BD5839" w:rsidP="000E32F6">
            <w:pPr>
              <w:pStyle w:val="TAC"/>
              <w:rPr>
                <w:ins w:id="1548" w:author="Rolando Bettancourt Ortega" w:date="2024-04-18T15:01:00Z"/>
                <w:rFonts w:eastAsia="SimSun"/>
              </w:rPr>
            </w:pPr>
            <w:ins w:id="1549" w:author="Rolando Bettancourt Ortega" w:date="2024-04-18T15:01:00Z">
              <w:r>
                <w:rPr>
                  <w:rFonts w:eastAsia="SimSun"/>
                </w:rPr>
                <w:t>42.739</w:t>
              </w:r>
            </w:ins>
          </w:p>
        </w:tc>
        <w:tc>
          <w:tcPr>
            <w:tcW w:w="642" w:type="pct"/>
            <w:vAlign w:val="center"/>
          </w:tcPr>
          <w:p w14:paraId="05ECD688" w14:textId="77777777" w:rsidR="00BD5839" w:rsidRPr="00F411DF" w:rsidRDefault="00BD5839" w:rsidP="000E32F6">
            <w:pPr>
              <w:pStyle w:val="TAC"/>
              <w:rPr>
                <w:ins w:id="1550" w:author="Rolando Bettancourt Ortega" w:date="2024-04-18T15:01:00Z"/>
                <w:rFonts w:eastAsia="SimSun"/>
              </w:rPr>
            </w:pPr>
            <w:ins w:id="1551" w:author="Rolando Bettancourt Ortega" w:date="2024-04-18T15:01:00Z">
              <w:r>
                <w:rPr>
                  <w:rFonts w:eastAsia="SimSun"/>
                </w:rPr>
                <w:t>57.930</w:t>
              </w:r>
            </w:ins>
          </w:p>
        </w:tc>
        <w:tc>
          <w:tcPr>
            <w:tcW w:w="642" w:type="pct"/>
            <w:vAlign w:val="center"/>
          </w:tcPr>
          <w:p w14:paraId="69EECDB6" w14:textId="77777777" w:rsidR="00BD5839" w:rsidRPr="007F690A" w:rsidRDefault="00BD5839" w:rsidP="000E32F6">
            <w:pPr>
              <w:pStyle w:val="TAC"/>
              <w:rPr>
                <w:ins w:id="1552" w:author="Rolando Bettancourt Ortega" w:date="2024-04-18T15:01:00Z"/>
                <w:rFonts w:eastAsia="SimSun"/>
              </w:rPr>
            </w:pPr>
            <w:ins w:id="1553" w:author="Rolando Bettancourt Ortega" w:date="2024-04-18T15:01:00Z">
              <w:r>
                <w:rPr>
                  <w:rFonts w:eastAsia="SimSun"/>
                </w:rPr>
                <w:t>73.781</w:t>
              </w:r>
            </w:ins>
          </w:p>
        </w:tc>
        <w:tc>
          <w:tcPr>
            <w:tcW w:w="650" w:type="pct"/>
            <w:vAlign w:val="center"/>
          </w:tcPr>
          <w:p w14:paraId="0956A2B3" w14:textId="77777777" w:rsidR="00BD5839" w:rsidRPr="000E32F6" w:rsidRDefault="00BD5839" w:rsidP="000E32F6">
            <w:pPr>
              <w:spacing w:after="0"/>
              <w:jc w:val="center"/>
              <w:rPr>
                <w:ins w:id="1554" w:author="Rolando Bettancourt Ortega" w:date="2024-04-18T15:01:00Z"/>
                <w:rFonts w:ascii="Calibri" w:hAnsi="Calibri" w:cs="Calibri"/>
                <w:color w:val="000000"/>
                <w:lang w:val="en-DE" w:eastAsia="en-GB"/>
              </w:rPr>
            </w:pPr>
            <w:ins w:id="1555" w:author="Rolando Bettancourt Ortega" w:date="2024-04-18T15:01:00Z">
              <w:r>
                <w:rPr>
                  <w:rFonts w:ascii="Calibri" w:hAnsi="Calibri" w:cs="Calibri"/>
                  <w:color w:val="000000"/>
                </w:rPr>
                <w:t>88.374</w:t>
              </w:r>
            </w:ins>
          </w:p>
        </w:tc>
      </w:tr>
      <w:tr w:rsidR="00BD5839" w:rsidRPr="002C59EA" w14:paraId="27196877" w14:textId="77777777" w:rsidTr="000E32F6">
        <w:trPr>
          <w:trHeight w:val="70"/>
          <w:jc w:val="center"/>
          <w:ins w:id="1556" w:author="Rolando Bettancourt Ortega" w:date="2024-04-18T15:01:00Z"/>
        </w:trPr>
        <w:tc>
          <w:tcPr>
            <w:tcW w:w="435" w:type="pct"/>
          </w:tcPr>
          <w:p w14:paraId="014C4C07" w14:textId="77777777" w:rsidR="00BD5839" w:rsidRPr="002C59EA" w:rsidRDefault="00BD5839" w:rsidP="000E32F6">
            <w:pPr>
              <w:pStyle w:val="TAN"/>
              <w:rPr>
                <w:ins w:id="1557" w:author="Rolando Bettancourt Ortega" w:date="2024-04-18T15:01:00Z"/>
                <w:rFonts w:eastAsia="SimSun"/>
              </w:rPr>
            </w:pPr>
          </w:p>
        </w:tc>
        <w:tc>
          <w:tcPr>
            <w:tcW w:w="4565" w:type="pct"/>
            <w:gridSpan w:val="8"/>
          </w:tcPr>
          <w:p w14:paraId="670D5ABE" w14:textId="77777777" w:rsidR="00BD5839" w:rsidRPr="002C59EA" w:rsidRDefault="00BD5839" w:rsidP="000E32F6">
            <w:pPr>
              <w:pStyle w:val="TAN"/>
              <w:rPr>
                <w:ins w:id="1558" w:author="Rolando Bettancourt Ortega" w:date="2024-04-18T15:01:00Z"/>
                <w:rFonts w:eastAsia="SimSun"/>
              </w:rPr>
            </w:pPr>
            <w:ins w:id="1559" w:author="Rolando Bettancourt Ortega" w:date="2024-04-18T15:01:00Z">
              <w:r w:rsidRPr="002C59EA">
                <w:rPr>
                  <w:rFonts w:eastAsia="SimSun"/>
                </w:rPr>
                <w:t>Note 1:</w:t>
              </w:r>
              <w:r w:rsidRPr="002C59EA">
                <w:rPr>
                  <w:rFonts w:eastAsia="SimSun"/>
                </w:rPr>
                <w:tab/>
                <w:t xml:space="preserve">SS/PBCH block is transmitted in slot #0 with periodicity 20 </w:t>
              </w:r>
              <w:proofErr w:type="spellStart"/>
              <w:proofErr w:type="gramStart"/>
              <w:r w:rsidRPr="002C59EA">
                <w:rPr>
                  <w:rFonts w:eastAsia="SimSun"/>
                </w:rPr>
                <w:t>ms</w:t>
              </w:r>
              <w:proofErr w:type="spellEnd"/>
              <w:proofErr w:type="gramEnd"/>
            </w:ins>
          </w:p>
          <w:p w14:paraId="065F1FB1" w14:textId="77777777" w:rsidR="00BD5839" w:rsidRDefault="00BD5839" w:rsidP="000E32F6">
            <w:pPr>
              <w:pStyle w:val="TAN"/>
              <w:rPr>
                <w:ins w:id="1560" w:author="Rolando Bettancourt Ortega" w:date="2024-04-18T15:01:00Z"/>
                <w:rFonts w:eastAsia="SimSun"/>
                <w:lang w:val="en-US"/>
              </w:rPr>
            </w:pPr>
            <w:ins w:id="1561" w:author="Rolando Bettancourt Ortega" w:date="2024-04-18T15:01:00Z">
              <w:r w:rsidRPr="002C59EA">
                <w:rPr>
                  <w:rFonts w:eastAsia="SimSun"/>
                  <w:lang w:val="en-US"/>
                </w:rPr>
                <w:t>Note 2:</w:t>
              </w:r>
              <w:r w:rsidRPr="002C59EA">
                <w:rPr>
                  <w:rFonts w:eastAsia="SimSun"/>
                </w:rPr>
                <w:tab/>
              </w:r>
              <w:r w:rsidRPr="002C59EA">
                <w:rPr>
                  <w:rFonts w:eastAsia="SimSun"/>
                  <w:lang w:val="en-US"/>
                </w:rPr>
                <w:t xml:space="preserve">Slot </w:t>
              </w:r>
              <w:proofErr w:type="spellStart"/>
              <w:r w:rsidRPr="002C59EA">
                <w:rPr>
                  <w:rFonts w:eastAsia="SimSun"/>
                  <w:lang w:val="en-US"/>
                </w:rPr>
                <w:t>i</w:t>
              </w:r>
              <w:proofErr w:type="spellEnd"/>
              <w:r w:rsidRPr="002C59EA">
                <w:rPr>
                  <w:rFonts w:eastAsia="SimSun"/>
                  <w:lang w:val="en-US"/>
                </w:rPr>
                <w:t xml:space="preserve"> is slot index per 2 </w:t>
              </w:r>
              <w:proofErr w:type="gramStart"/>
              <w:r w:rsidRPr="002C59EA">
                <w:rPr>
                  <w:rFonts w:eastAsia="SimSun"/>
                  <w:lang w:val="en-US"/>
                </w:rPr>
                <w:t>frames</w:t>
              </w:r>
              <w:proofErr w:type="gramEnd"/>
            </w:ins>
          </w:p>
          <w:p w14:paraId="0A4F8120" w14:textId="77777777" w:rsidR="00BD5839" w:rsidRPr="002C59EA" w:rsidRDefault="00BD5839" w:rsidP="000E32F6">
            <w:pPr>
              <w:pStyle w:val="TAN"/>
              <w:ind w:left="0" w:firstLine="0"/>
              <w:rPr>
                <w:ins w:id="1562" w:author="Rolando Bettancourt Ortega" w:date="2024-04-18T15:01:00Z"/>
                <w:rFonts w:eastAsia="SimSun"/>
              </w:rPr>
            </w:pPr>
          </w:p>
        </w:tc>
      </w:tr>
    </w:tbl>
    <w:p w14:paraId="5A0B82A3" w14:textId="77777777" w:rsidR="00BD5839" w:rsidRDefault="00BD5839" w:rsidP="00712409">
      <w:pPr>
        <w:spacing w:after="0"/>
        <w:rPr>
          <w:ins w:id="1563" w:author="Rolando Bettancourt Ortega" w:date="2024-04-18T15:01:00Z"/>
          <w:rFonts w:eastAsia="SimSun"/>
          <w:b/>
          <w:color w:val="FF0000"/>
          <w:sz w:val="28"/>
          <w:szCs w:val="28"/>
        </w:rPr>
      </w:pPr>
    </w:p>
    <w:p w14:paraId="3AD1CCF3" w14:textId="77777777" w:rsidR="00BD5839" w:rsidRPr="00C56BF0" w:rsidRDefault="00BD5839" w:rsidP="00712409">
      <w:pPr>
        <w:spacing w:after="0"/>
        <w:rPr>
          <w:rFonts w:eastAsia="SimSun"/>
          <w:b/>
          <w:color w:val="FF0000"/>
          <w:sz w:val="28"/>
          <w:szCs w:val="28"/>
        </w:rPr>
      </w:pPr>
    </w:p>
    <w:p w14:paraId="1B147D36" w14:textId="3C77AC1F" w:rsidR="00526890" w:rsidRPr="00E70977" w:rsidRDefault="00526890" w:rsidP="00E35658">
      <w:pPr>
        <w:spacing w:after="0"/>
        <w:rPr>
          <w:rFonts w:eastAsia="SimSun"/>
          <w:b/>
          <w:color w:val="FF0000"/>
          <w:sz w:val="28"/>
          <w:szCs w:val="28"/>
        </w:rPr>
      </w:pPr>
      <w:bookmarkStart w:id="1564" w:name="_Toc114565699"/>
      <w:bookmarkStart w:id="1565" w:name="_Toc115267787"/>
      <w:r w:rsidRPr="00E70977">
        <w:rPr>
          <w:rFonts w:eastAsia="SimSun" w:hint="eastAsia"/>
          <w:b/>
          <w:color w:val="FF0000"/>
          <w:sz w:val="28"/>
          <w:szCs w:val="28"/>
        </w:rPr>
        <w:t>&lt;</w:t>
      </w:r>
      <w:r>
        <w:rPr>
          <w:rFonts w:eastAsia="SimSun"/>
          <w:b/>
          <w:color w:val="FF0000"/>
          <w:sz w:val="28"/>
          <w:szCs w:val="28"/>
        </w:rPr>
        <w:t>End</w:t>
      </w:r>
      <w:r w:rsidRPr="00E70977">
        <w:rPr>
          <w:rFonts w:eastAsia="SimSun"/>
          <w:b/>
          <w:color w:val="FF0000"/>
          <w:sz w:val="28"/>
          <w:szCs w:val="28"/>
        </w:rPr>
        <w:t xml:space="preserve"> of changes&gt;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1564"/>
      <w:bookmarkEnd w:id="1565"/>
    </w:p>
    <w:sectPr w:rsidR="00526890" w:rsidRPr="00E70977" w:rsidSect="007E274B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BF48" w14:textId="77777777" w:rsidR="00BB70CE" w:rsidRDefault="00BB70CE">
      <w:r>
        <w:separator/>
      </w:r>
    </w:p>
  </w:endnote>
  <w:endnote w:type="continuationSeparator" w:id="0">
    <w:p w14:paraId="260AAD76" w14:textId="77777777" w:rsidR="00BB70CE" w:rsidRDefault="00BB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9A96" w14:textId="77777777" w:rsidR="00BB70CE" w:rsidRDefault="00BB70CE">
      <w:r>
        <w:separator/>
      </w:r>
    </w:p>
  </w:footnote>
  <w:footnote w:type="continuationSeparator" w:id="0">
    <w:p w14:paraId="7B957F22" w14:textId="77777777" w:rsidR="00BB70CE" w:rsidRDefault="00BB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3B38B7" w:rsidRDefault="003B38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B1A" w14:textId="77777777" w:rsidR="003B38B7" w:rsidRDefault="003B3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7505" w14:textId="77777777" w:rsidR="003B38B7" w:rsidRDefault="003B38B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BE5B" w14:textId="77777777" w:rsidR="003B38B7" w:rsidRDefault="003B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1385"/>
    <w:multiLevelType w:val="hybridMultilevel"/>
    <w:tmpl w:val="49B03B40"/>
    <w:lvl w:ilvl="0" w:tplc="7DE2B982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5FFE6573"/>
    <w:multiLevelType w:val="multilevel"/>
    <w:tmpl w:val="5CA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9872471">
    <w:abstractNumId w:val="0"/>
  </w:num>
  <w:num w:numId="2" w16cid:durableId="178572657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ando Bettancourt Ortega">
    <w15:presenceInfo w15:providerId="AD" w15:userId="S::rbettancourt@apple.com::047f9bce-60b7-4c58-9abe-1213a2344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13A"/>
    <w:rsid w:val="0001478A"/>
    <w:rsid w:val="00014DD0"/>
    <w:rsid w:val="00022E4A"/>
    <w:rsid w:val="00052D39"/>
    <w:rsid w:val="00066C9B"/>
    <w:rsid w:val="00067AD3"/>
    <w:rsid w:val="00084292"/>
    <w:rsid w:val="00096BA8"/>
    <w:rsid w:val="000A6394"/>
    <w:rsid w:val="000A773C"/>
    <w:rsid w:val="000B41BF"/>
    <w:rsid w:val="000B4F53"/>
    <w:rsid w:val="000B727E"/>
    <w:rsid w:val="000B7FED"/>
    <w:rsid w:val="000C038A"/>
    <w:rsid w:val="000C1061"/>
    <w:rsid w:val="000C6598"/>
    <w:rsid w:val="000C6637"/>
    <w:rsid w:val="000D12D1"/>
    <w:rsid w:val="000D36D2"/>
    <w:rsid w:val="000D44B3"/>
    <w:rsid w:val="000F13BF"/>
    <w:rsid w:val="0010166E"/>
    <w:rsid w:val="00134F9A"/>
    <w:rsid w:val="00134F9E"/>
    <w:rsid w:val="0014201B"/>
    <w:rsid w:val="00145D43"/>
    <w:rsid w:val="00146864"/>
    <w:rsid w:val="0014773B"/>
    <w:rsid w:val="00153153"/>
    <w:rsid w:val="00153F55"/>
    <w:rsid w:val="00161FBA"/>
    <w:rsid w:val="00172918"/>
    <w:rsid w:val="0017365B"/>
    <w:rsid w:val="00176BDA"/>
    <w:rsid w:val="00192C46"/>
    <w:rsid w:val="00193BAD"/>
    <w:rsid w:val="001A08B3"/>
    <w:rsid w:val="001A7B60"/>
    <w:rsid w:val="001B52F0"/>
    <w:rsid w:val="001B7A65"/>
    <w:rsid w:val="001C3E1B"/>
    <w:rsid w:val="001D1E1B"/>
    <w:rsid w:val="001D51ED"/>
    <w:rsid w:val="001E41F3"/>
    <w:rsid w:val="001E7C95"/>
    <w:rsid w:val="001F12FC"/>
    <w:rsid w:val="001F1CA3"/>
    <w:rsid w:val="001F1FEF"/>
    <w:rsid w:val="001F595A"/>
    <w:rsid w:val="00214001"/>
    <w:rsid w:val="00220AFF"/>
    <w:rsid w:val="0023115A"/>
    <w:rsid w:val="00237933"/>
    <w:rsid w:val="0026004D"/>
    <w:rsid w:val="002617E2"/>
    <w:rsid w:val="002640DD"/>
    <w:rsid w:val="002679D5"/>
    <w:rsid w:val="00275D12"/>
    <w:rsid w:val="00277FF6"/>
    <w:rsid w:val="00284FEB"/>
    <w:rsid w:val="002860C4"/>
    <w:rsid w:val="002B5741"/>
    <w:rsid w:val="002C6DCC"/>
    <w:rsid w:val="002C7F83"/>
    <w:rsid w:val="002D5097"/>
    <w:rsid w:val="002E0C97"/>
    <w:rsid w:val="002E472E"/>
    <w:rsid w:val="002E4D19"/>
    <w:rsid w:val="00300D8C"/>
    <w:rsid w:val="00305409"/>
    <w:rsid w:val="00311826"/>
    <w:rsid w:val="00321232"/>
    <w:rsid w:val="0032279A"/>
    <w:rsid w:val="00330246"/>
    <w:rsid w:val="003367CF"/>
    <w:rsid w:val="003543C6"/>
    <w:rsid w:val="003557DE"/>
    <w:rsid w:val="003609EF"/>
    <w:rsid w:val="0036231A"/>
    <w:rsid w:val="003638A8"/>
    <w:rsid w:val="00374DD4"/>
    <w:rsid w:val="003750EA"/>
    <w:rsid w:val="00380AF3"/>
    <w:rsid w:val="00382EBA"/>
    <w:rsid w:val="00395788"/>
    <w:rsid w:val="003A152D"/>
    <w:rsid w:val="003A5AE9"/>
    <w:rsid w:val="003B38B7"/>
    <w:rsid w:val="003D5310"/>
    <w:rsid w:val="003E1A36"/>
    <w:rsid w:val="003E2951"/>
    <w:rsid w:val="003E6C4D"/>
    <w:rsid w:val="003F07A3"/>
    <w:rsid w:val="003F1D6B"/>
    <w:rsid w:val="003F3266"/>
    <w:rsid w:val="00407011"/>
    <w:rsid w:val="00410371"/>
    <w:rsid w:val="00412895"/>
    <w:rsid w:val="0042167B"/>
    <w:rsid w:val="00423C1E"/>
    <w:rsid w:val="004242F1"/>
    <w:rsid w:val="004463E3"/>
    <w:rsid w:val="0046039C"/>
    <w:rsid w:val="00466EDC"/>
    <w:rsid w:val="00473EF7"/>
    <w:rsid w:val="00477F5E"/>
    <w:rsid w:val="00496A35"/>
    <w:rsid w:val="004A2774"/>
    <w:rsid w:val="004B206A"/>
    <w:rsid w:val="004B2492"/>
    <w:rsid w:val="004B75B7"/>
    <w:rsid w:val="004C634B"/>
    <w:rsid w:val="005141D9"/>
    <w:rsid w:val="0051580D"/>
    <w:rsid w:val="00521E79"/>
    <w:rsid w:val="00526890"/>
    <w:rsid w:val="005307A9"/>
    <w:rsid w:val="00547111"/>
    <w:rsid w:val="00550DF7"/>
    <w:rsid w:val="00562531"/>
    <w:rsid w:val="00587FD1"/>
    <w:rsid w:val="00592D74"/>
    <w:rsid w:val="00596398"/>
    <w:rsid w:val="00596D75"/>
    <w:rsid w:val="005A14E1"/>
    <w:rsid w:val="005A2988"/>
    <w:rsid w:val="005A6694"/>
    <w:rsid w:val="005B6A3A"/>
    <w:rsid w:val="005B6ED5"/>
    <w:rsid w:val="005C1346"/>
    <w:rsid w:val="005E1F82"/>
    <w:rsid w:val="005E2C44"/>
    <w:rsid w:val="005E7B96"/>
    <w:rsid w:val="006000C3"/>
    <w:rsid w:val="00606E4E"/>
    <w:rsid w:val="006120FB"/>
    <w:rsid w:val="00617418"/>
    <w:rsid w:val="00621188"/>
    <w:rsid w:val="006249DA"/>
    <w:rsid w:val="006257ED"/>
    <w:rsid w:val="00630FB9"/>
    <w:rsid w:val="006477AE"/>
    <w:rsid w:val="00647989"/>
    <w:rsid w:val="00653B11"/>
    <w:rsid w:val="00653DE4"/>
    <w:rsid w:val="00655146"/>
    <w:rsid w:val="00665C47"/>
    <w:rsid w:val="00672A4C"/>
    <w:rsid w:val="006903B4"/>
    <w:rsid w:val="00694D4E"/>
    <w:rsid w:val="00695808"/>
    <w:rsid w:val="006B46FB"/>
    <w:rsid w:val="006C062E"/>
    <w:rsid w:val="006C089D"/>
    <w:rsid w:val="006C4AE5"/>
    <w:rsid w:val="006C7A23"/>
    <w:rsid w:val="006D0B69"/>
    <w:rsid w:val="006D0DB9"/>
    <w:rsid w:val="006D628F"/>
    <w:rsid w:val="006D6654"/>
    <w:rsid w:val="006E1150"/>
    <w:rsid w:val="006E21FB"/>
    <w:rsid w:val="006E2302"/>
    <w:rsid w:val="006E2D14"/>
    <w:rsid w:val="006F0DBA"/>
    <w:rsid w:val="00704447"/>
    <w:rsid w:val="00705BE2"/>
    <w:rsid w:val="00707156"/>
    <w:rsid w:val="00711535"/>
    <w:rsid w:val="00712409"/>
    <w:rsid w:val="00712628"/>
    <w:rsid w:val="00713884"/>
    <w:rsid w:val="0072551A"/>
    <w:rsid w:val="007269CF"/>
    <w:rsid w:val="0072728A"/>
    <w:rsid w:val="00746A9C"/>
    <w:rsid w:val="0075604F"/>
    <w:rsid w:val="00787B91"/>
    <w:rsid w:val="00791822"/>
    <w:rsid w:val="00791C49"/>
    <w:rsid w:val="00792019"/>
    <w:rsid w:val="00792342"/>
    <w:rsid w:val="00792BED"/>
    <w:rsid w:val="00795066"/>
    <w:rsid w:val="007977A8"/>
    <w:rsid w:val="007A415C"/>
    <w:rsid w:val="007B2385"/>
    <w:rsid w:val="007B512A"/>
    <w:rsid w:val="007B521C"/>
    <w:rsid w:val="007C2097"/>
    <w:rsid w:val="007C47C9"/>
    <w:rsid w:val="007D10EF"/>
    <w:rsid w:val="007D6A07"/>
    <w:rsid w:val="007E274B"/>
    <w:rsid w:val="007F7259"/>
    <w:rsid w:val="008040A8"/>
    <w:rsid w:val="008173BB"/>
    <w:rsid w:val="00820217"/>
    <w:rsid w:val="00820656"/>
    <w:rsid w:val="008279FA"/>
    <w:rsid w:val="00833D7C"/>
    <w:rsid w:val="00833E34"/>
    <w:rsid w:val="00857012"/>
    <w:rsid w:val="00861B70"/>
    <w:rsid w:val="008626E7"/>
    <w:rsid w:val="00866603"/>
    <w:rsid w:val="00870EE7"/>
    <w:rsid w:val="00876474"/>
    <w:rsid w:val="008863B9"/>
    <w:rsid w:val="00897C4F"/>
    <w:rsid w:val="008A3633"/>
    <w:rsid w:val="008A45A6"/>
    <w:rsid w:val="008B48FC"/>
    <w:rsid w:val="008C7716"/>
    <w:rsid w:val="008D3CCC"/>
    <w:rsid w:val="008F172E"/>
    <w:rsid w:val="008F3789"/>
    <w:rsid w:val="008F686C"/>
    <w:rsid w:val="00900E9C"/>
    <w:rsid w:val="009056E4"/>
    <w:rsid w:val="00907705"/>
    <w:rsid w:val="00907DB9"/>
    <w:rsid w:val="009148DE"/>
    <w:rsid w:val="0092467E"/>
    <w:rsid w:val="00925ED0"/>
    <w:rsid w:val="00933FB0"/>
    <w:rsid w:val="00941E30"/>
    <w:rsid w:val="00943802"/>
    <w:rsid w:val="009505B8"/>
    <w:rsid w:val="009569A8"/>
    <w:rsid w:val="00963080"/>
    <w:rsid w:val="0096357D"/>
    <w:rsid w:val="009777D9"/>
    <w:rsid w:val="00977996"/>
    <w:rsid w:val="0098248A"/>
    <w:rsid w:val="00991B88"/>
    <w:rsid w:val="009A5753"/>
    <w:rsid w:val="009A579D"/>
    <w:rsid w:val="009B5B90"/>
    <w:rsid w:val="009C4012"/>
    <w:rsid w:val="009C55A1"/>
    <w:rsid w:val="009D13E8"/>
    <w:rsid w:val="009D16E7"/>
    <w:rsid w:val="009D6E30"/>
    <w:rsid w:val="009E3297"/>
    <w:rsid w:val="009F734F"/>
    <w:rsid w:val="00A02891"/>
    <w:rsid w:val="00A060DF"/>
    <w:rsid w:val="00A13F92"/>
    <w:rsid w:val="00A246B6"/>
    <w:rsid w:val="00A449F9"/>
    <w:rsid w:val="00A47E70"/>
    <w:rsid w:val="00A50CF0"/>
    <w:rsid w:val="00A619EF"/>
    <w:rsid w:val="00A7671C"/>
    <w:rsid w:val="00A81C55"/>
    <w:rsid w:val="00AA20B2"/>
    <w:rsid w:val="00AA2CBC"/>
    <w:rsid w:val="00AA4051"/>
    <w:rsid w:val="00AA79C4"/>
    <w:rsid w:val="00AB0C4D"/>
    <w:rsid w:val="00AC5820"/>
    <w:rsid w:val="00AC7916"/>
    <w:rsid w:val="00AD1CD8"/>
    <w:rsid w:val="00AE0DCD"/>
    <w:rsid w:val="00AE169D"/>
    <w:rsid w:val="00AF1E6C"/>
    <w:rsid w:val="00AF2A23"/>
    <w:rsid w:val="00B03D4C"/>
    <w:rsid w:val="00B11D38"/>
    <w:rsid w:val="00B23EFC"/>
    <w:rsid w:val="00B258BB"/>
    <w:rsid w:val="00B264B9"/>
    <w:rsid w:val="00B30F91"/>
    <w:rsid w:val="00B33D54"/>
    <w:rsid w:val="00B43800"/>
    <w:rsid w:val="00B45A37"/>
    <w:rsid w:val="00B67B97"/>
    <w:rsid w:val="00B707BE"/>
    <w:rsid w:val="00B725C1"/>
    <w:rsid w:val="00B801EC"/>
    <w:rsid w:val="00B90DDA"/>
    <w:rsid w:val="00B9483C"/>
    <w:rsid w:val="00B968C8"/>
    <w:rsid w:val="00BA105C"/>
    <w:rsid w:val="00BA3EC5"/>
    <w:rsid w:val="00BA51D9"/>
    <w:rsid w:val="00BA6046"/>
    <w:rsid w:val="00BB3CA9"/>
    <w:rsid w:val="00BB5DFC"/>
    <w:rsid w:val="00BB70CE"/>
    <w:rsid w:val="00BC5B86"/>
    <w:rsid w:val="00BD279D"/>
    <w:rsid w:val="00BD5839"/>
    <w:rsid w:val="00BD6BB8"/>
    <w:rsid w:val="00BE4ECA"/>
    <w:rsid w:val="00BF034E"/>
    <w:rsid w:val="00BF69B8"/>
    <w:rsid w:val="00BF7880"/>
    <w:rsid w:val="00C02254"/>
    <w:rsid w:val="00C02B38"/>
    <w:rsid w:val="00C07ED0"/>
    <w:rsid w:val="00C21DB0"/>
    <w:rsid w:val="00C2220E"/>
    <w:rsid w:val="00C330EC"/>
    <w:rsid w:val="00C358F3"/>
    <w:rsid w:val="00C56BF0"/>
    <w:rsid w:val="00C6242B"/>
    <w:rsid w:val="00C63306"/>
    <w:rsid w:val="00C648EB"/>
    <w:rsid w:val="00C66BA2"/>
    <w:rsid w:val="00C8041A"/>
    <w:rsid w:val="00C81507"/>
    <w:rsid w:val="00C81A9B"/>
    <w:rsid w:val="00C870F6"/>
    <w:rsid w:val="00C9068A"/>
    <w:rsid w:val="00C9271F"/>
    <w:rsid w:val="00C94037"/>
    <w:rsid w:val="00C95985"/>
    <w:rsid w:val="00C97597"/>
    <w:rsid w:val="00CA3E42"/>
    <w:rsid w:val="00CA54BB"/>
    <w:rsid w:val="00CA6685"/>
    <w:rsid w:val="00CC1874"/>
    <w:rsid w:val="00CC438E"/>
    <w:rsid w:val="00CC5026"/>
    <w:rsid w:val="00CC5F2F"/>
    <w:rsid w:val="00CC68D0"/>
    <w:rsid w:val="00CD1269"/>
    <w:rsid w:val="00CE14B6"/>
    <w:rsid w:val="00CE1687"/>
    <w:rsid w:val="00CE44DB"/>
    <w:rsid w:val="00CE4BCE"/>
    <w:rsid w:val="00CF1242"/>
    <w:rsid w:val="00CF700C"/>
    <w:rsid w:val="00CF78C4"/>
    <w:rsid w:val="00CF7EE1"/>
    <w:rsid w:val="00D03F9A"/>
    <w:rsid w:val="00D049D6"/>
    <w:rsid w:val="00D06D51"/>
    <w:rsid w:val="00D13BCE"/>
    <w:rsid w:val="00D163F8"/>
    <w:rsid w:val="00D24991"/>
    <w:rsid w:val="00D2740E"/>
    <w:rsid w:val="00D30A13"/>
    <w:rsid w:val="00D34924"/>
    <w:rsid w:val="00D34E1B"/>
    <w:rsid w:val="00D355B0"/>
    <w:rsid w:val="00D377B2"/>
    <w:rsid w:val="00D40077"/>
    <w:rsid w:val="00D41D8C"/>
    <w:rsid w:val="00D50255"/>
    <w:rsid w:val="00D62A82"/>
    <w:rsid w:val="00D66520"/>
    <w:rsid w:val="00D670F2"/>
    <w:rsid w:val="00D67C5C"/>
    <w:rsid w:val="00D84AE9"/>
    <w:rsid w:val="00D92301"/>
    <w:rsid w:val="00DA6F04"/>
    <w:rsid w:val="00DC4807"/>
    <w:rsid w:val="00DD6A83"/>
    <w:rsid w:val="00DE0EDF"/>
    <w:rsid w:val="00DE26EF"/>
    <w:rsid w:val="00DE34CF"/>
    <w:rsid w:val="00DF530B"/>
    <w:rsid w:val="00DF7B23"/>
    <w:rsid w:val="00E01AB7"/>
    <w:rsid w:val="00E13F3D"/>
    <w:rsid w:val="00E34898"/>
    <w:rsid w:val="00E35658"/>
    <w:rsid w:val="00E37914"/>
    <w:rsid w:val="00E41976"/>
    <w:rsid w:val="00E471F8"/>
    <w:rsid w:val="00E54EFE"/>
    <w:rsid w:val="00E70977"/>
    <w:rsid w:val="00E83EB4"/>
    <w:rsid w:val="00E94954"/>
    <w:rsid w:val="00E96CA3"/>
    <w:rsid w:val="00EA03AA"/>
    <w:rsid w:val="00EB09B7"/>
    <w:rsid w:val="00EB13A0"/>
    <w:rsid w:val="00EB70F2"/>
    <w:rsid w:val="00EC0B99"/>
    <w:rsid w:val="00EC7EA5"/>
    <w:rsid w:val="00EE7D7C"/>
    <w:rsid w:val="00EF73E9"/>
    <w:rsid w:val="00F02C68"/>
    <w:rsid w:val="00F02E2C"/>
    <w:rsid w:val="00F04B8B"/>
    <w:rsid w:val="00F06AF0"/>
    <w:rsid w:val="00F10742"/>
    <w:rsid w:val="00F15168"/>
    <w:rsid w:val="00F17352"/>
    <w:rsid w:val="00F21F1F"/>
    <w:rsid w:val="00F25D98"/>
    <w:rsid w:val="00F277C0"/>
    <w:rsid w:val="00F300FB"/>
    <w:rsid w:val="00F32193"/>
    <w:rsid w:val="00F33E6F"/>
    <w:rsid w:val="00F405F2"/>
    <w:rsid w:val="00F5099E"/>
    <w:rsid w:val="00F51815"/>
    <w:rsid w:val="00F531C5"/>
    <w:rsid w:val="00F54ED4"/>
    <w:rsid w:val="00F57B72"/>
    <w:rsid w:val="00F62439"/>
    <w:rsid w:val="00F66F17"/>
    <w:rsid w:val="00F734B1"/>
    <w:rsid w:val="00F74C9A"/>
    <w:rsid w:val="00F82AD4"/>
    <w:rsid w:val="00F92D6F"/>
    <w:rsid w:val="00F955B6"/>
    <w:rsid w:val="00FA3038"/>
    <w:rsid w:val="00FB579C"/>
    <w:rsid w:val="00FB6144"/>
    <w:rsid w:val="00FB6386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176BDA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1531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5315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3153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531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315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5315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53153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sid w:val="0015315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153153"/>
    <w:rPr>
      <w:rFonts w:ascii="Arial" w:hAnsi="Arial"/>
      <w:b/>
      <w:lang w:val="en-GB" w:eastAsia="en-US"/>
    </w:rPr>
  </w:style>
  <w:style w:type="character" w:customStyle="1" w:styleId="H6Char">
    <w:name w:val="H6 Char"/>
    <w:link w:val="H6"/>
    <w:qFormat/>
    <w:rsid w:val="00153153"/>
    <w:rPr>
      <w:rFonts w:ascii="Arial" w:hAnsi="Arial"/>
      <w:lang w:val="en-GB" w:eastAsia="en-US"/>
    </w:rPr>
  </w:style>
  <w:style w:type="character" w:customStyle="1" w:styleId="TALCar">
    <w:name w:val="TAL Car"/>
    <w:qFormat/>
    <w:rsid w:val="00153153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qFormat/>
    <w:rsid w:val="00153153"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qFormat/>
    <w:rsid w:val="0015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Char">
    <w:name w:val="EQ Char"/>
    <w:link w:val="EQ"/>
    <w:qFormat/>
    <w:locked/>
    <w:rsid w:val="00153153"/>
    <w:rPr>
      <w:rFonts w:ascii="Times New Roman" w:hAnsi="Times New Roman"/>
      <w:noProof/>
      <w:lang w:val="en-GB" w:eastAsia="en-US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リスト段落"/>
    <w:basedOn w:val="Normal"/>
    <w:link w:val="ListParagraphChar"/>
    <w:uiPriority w:val="34"/>
    <w:qFormat/>
    <w:rsid w:val="00153153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153153"/>
    <w:rPr>
      <w:rFonts w:ascii="Times New Roman" w:eastAsia="MS Mincho" w:hAnsi="Times New Roman"/>
      <w:lang w:val="en-GB" w:eastAsia="en-US"/>
    </w:rPr>
  </w:style>
  <w:style w:type="paragraph" w:styleId="Revision">
    <w:name w:val="Revision"/>
    <w:hidden/>
    <w:uiPriority w:val="99"/>
    <w:semiHidden/>
    <w:rsid w:val="00B11D3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20FC-C925-4656-89E3-D7EDED2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2</TotalTime>
  <Pages>4</Pages>
  <Words>1467</Words>
  <Characters>6416</Characters>
  <Application>Microsoft Office Word</Application>
  <DocSecurity>0</DocSecurity>
  <Lines>1604</Lines>
  <Paragraphs>656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7227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dc:description/>
  <cp:lastModifiedBy>Rolando Bettancourt Ortega (r_bettancourt)</cp:lastModifiedBy>
  <cp:revision>5</cp:revision>
  <cp:lastPrinted>1899-12-31T23:00:00Z</cp:lastPrinted>
  <dcterms:created xsi:type="dcterms:W3CDTF">2024-05-13T15:40:00Z</dcterms:created>
  <dcterms:modified xsi:type="dcterms:W3CDTF">2024-05-22T09:11:00Z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R4-2409829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NR_ENDC_RF_FR1_enh2-Perf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draftCR on FRC for 8Rx UEs TDD 2 layers in CBW 5MHz to 30MHz</vt:lpwstr>
  </property>
  <property fmtid="{D5CDD505-2E9C-101B-9397-08002B2CF9AE}" pid="20" name="MtgTitle">
    <vt:lpwstr>&lt;MTG_TITLE&gt;</vt:lpwstr>
  </property>
</Properties>
</file>