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B8777B">
          <w:rPr>
            <w:b/>
            <w:i/>
            <w:noProof/>
            <w:sz w:val="28"/>
            <w:highlight w:val="yellow"/>
          </w:rPr>
          <w:t>R4-240735</w:t>
        </w:r>
        <w:r w:rsidR="00E13F3D" w:rsidRPr="00E13F3D">
          <w:rPr>
            <w:b/>
            <w:i/>
            <w:noProof/>
            <w:sz w:val="28"/>
          </w:rPr>
          <w:t>5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0080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A38DDE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8777B" w:rsidRPr="00B8777B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80B17D" w:rsidR="00F25D98" w:rsidRDefault="003F4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NR_NTN_solutions</w:t>
            </w:r>
            <w:proofErr w:type="spellEnd"/>
            <w:r w:rsidR="002640DD">
              <w:t>-Perf) CR to 38.101-5 to update section with PDSCH demod requirements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1BDDDB" w:rsidR="001E41F3" w:rsidRDefault="003F450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NR_NTN_solutions-Perf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7AF34C" w14:textId="79A637EA" w:rsidR="001E41F3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reference to downlink channels setup</w:t>
            </w:r>
          </w:p>
          <w:p w14:paraId="708AA7DE" w14:textId="14027BBA" w:rsidR="003F4506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note for requirements for disabled HARQ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BF064" w14:textId="77777777" w:rsidR="001E41F3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Corrected reference to downlink channels setup</w:t>
            </w:r>
          </w:p>
          <w:p w14:paraId="31C656EC" w14:textId="0BCBD562" w:rsidR="003F4506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note for requirements for disabled HARQ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BC43FC" w:rsidR="001E41F3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will not be 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4B5F5A" w:rsidR="001E41F3" w:rsidRDefault="003F4506">
            <w:pPr>
              <w:pStyle w:val="CRCoverPage"/>
              <w:spacing w:after="0"/>
              <w:ind w:left="100"/>
              <w:rPr>
                <w:noProof/>
              </w:rPr>
            </w:pPr>
            <w:r w:rsidRPr="003F4506">
              <w:rPr>
                <w:noProof/>
              </w:rPr>
              <w:t>8.</w:t>
            </w:r>
            <w:r w:rsidRPr="003F4506">
              <w:rPr>
                <w:rFonts w:hint="eastAsia"/>
                <w:noProof/>
              </w:rPr>
              <w:t>2</w:t>
            </w:r>
            <w:r w:rsidRPr="003F4506">
              <w:rPr>
                <w:noProof/>
              </w:rPr>
              <w:t>.1.</w:t>
            </w:r>
            <w:r w:rsidRPr="003F4506">
              <w:rPr>
                <w:rFonts w:hint="eastAsia"/>
                <w:noProof/>
              </w:rPr>
              <w:t>2</w:t>
            </w:r>
            <w:r w:rsidRPr="003F4506">
              <w:rPr>
                <w:noProof/>
              </w:rPr>
              <w:t>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805EAC" w:rsidR="001E41F3" w:rsidRDefault="003F45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57180E" w:rsidR="001E41F3" w:rsidRDefault="003F45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FCCC3C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</w:t>
            </w:r>
            <w:r w:rsidR="003F4506">
              <w:rPr>
                <w:noProof/>
              </w:rPr>
              <w:t>38.531-5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0BCC619" w:rsidR="001E41F3" w:rsidRDefault="003F45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4540D8B" w:rsidR="008863B9" w:rsidRDefault="00B877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B8777B">
              <w:rPr>
                <w:noProof/>
              </w:rPr>
              <w:t>R4-2407355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9952C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A3E210" w14:textId="77777777" w:rsidR="003F4506" w:rsidRPr="003F4506" w:rsidRDefault="003F4506" w:rsidP="003F450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sz w:val="22"/>
          <w:lang w:eastAsia="zh-CN"/>
        </w:rPr>
      </w:pPr>
      <w:bookmarkStart w:id="1" w:name="_Toc123057988"/>
      <w:bookmarkStart w:id="2" w:name="_Toc124255283"/>
      <w:bookmarkStart w:id="3" w:name="_Toc124255474"/>
      <w:bookmarkStart w:id="4" w:name="_Toc124255611"/>
      <w:bookmarkStart w:id="5" w:name="_Toc131688449"/>
      <w:bookmarkStart w:id="6" w:name="_Toc137373091"/>
      <w:bookmarkStart w:id="7" w:name="_Toc138885034"/>
      <w:bookmarkStart w:id="8" w:name="_Toc145689851"/>
      <w:bookmarkStart w:id="9" w:name="_Toc155376570"/>
      <w:bookmarkStart w:id="10" w:name="_Toc161672003"/>
      <w:r w:rsidRPr="003F4506">
        <w:rPr>
          <w:rFonts w:ascii="Arial" w:eastAsia="SimSun" w:hAnsi="Arial"/>
          <w:sz w:val="22"/>
          <w:lang w:eastAsia="zh-CN"/>
        </w:rPr>
        <w:lastRenderedPageBreak/>
        <w:t>8.</w:t>
      </w:r>
      <w:r w:rsidRPr="003F4506">
        <w:rPr>
          <w:rFonts w:ascii="Arial" w:eastAsia="SimSun" w:hAnsi="Arial" w:hint="eastAsia"/>
          <w:sz w:val="22"/>
          <w:lang w:eastAsia="zh-CN"/>
        </w:rPr>
        <w:t>2</w:t>
      </w:r>
      <w:r w:rsidRPr="003F4506">
        <w:rPr>
          <w:rFonts w:ascii="Arial" w:eastAsia="SimSun" w:hAnsi="Arial"/>
          <w:sz w:val="22"/>
          <w:lang w:eastAsia="zh-CN"/>
        </w:rPr>
        <w:t>.1.</w:t>
      </w:r>
      <w:r w:rsidRPr="003F4506">
        <w:rPr>
          <w:rFonts w:ascii="Arial" w:eastAsia="SimSun" w:hAnsi="Arial" w:hint="eastAsia"/>
          <w:sz w:val="22"/>
          <w:lang w:eastAsia="zh-CN"/>
        </w:rPr>
        <w:t>2</w:t>
      </w:r>
      <w:r w:rsidRPr="003F4506">
        <w:rPr>
          <w:rFonts w:ascii="Arial" w:eastAsia="SimSun" w:hAnsi="Arial"/>
          <w:sz w:val="22"/>
          <w:lang w:eastAsia="zh-CN"/>
        </w:rPr>
        <w:t>.2.1.1</w:t>
      </w:r>
      <w:r w:rsidRPr="003F4506">
        <w:rPr>
          <w:rFonts w:ascii="Arial" w:eastAsia="SimSun" w:hAnsi="Arial" w:hint="eastAsia"/>
          <w:sz w:val="22"/>
          <w:lang w:eastAsia="zh-CN"/>
        </w:rPr>
        <w:tab/>
      </w:r>
      <w:r w:rsidRPr="003F4506">
        <w:rPr>
          <w:rFonts w:ascii="Arial" w:eastAsia="SimSun" w:hAnsi="Arial"/>
          <w:sz w:val="22"/>
          <w:lang w:eastAsia="zh-CN"/>
        </w:rPr>
        <w:t>Minimum requirements for PDSCH Mapping Type 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2470CF" w14:textId="77777777" w:rsidR="003F4506" w:rsidRPr="003F4506" w:rsidRDefault="003F4506" w:rsidP="003F45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4506">
        <w:rPr>
          <w:rFonts w:eastAsia="SimSun"/>
          <w:lang w:eastAsia="zh-CN"/>
        </w:rPr>
        <w:t xml:space="preserve">The performance requirements are specified in </w:t>
      </w:r>
      <w:r w:rsidRPr="003F4506">
        <w:rPr>
          <w:rFonts w:eastAsia="SimSun" w:hint="eastAsia"/>
          <w:lang w:eastAsia="zh-CN"/>
        </w:rPr>
        <w:t>T</w:t>
      </w:r>
      <w:r w:rsidRPr="003F4506">
        <w:rPr>
          <w:rFonts w:eastAsia="SimSun"/>
          <w:lang w:eastAsia="zh-CN"/>
        </w:rPr>
        <w:t>able 8.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>.1.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 xml:space="preserve">.2.1.1-3 with the addition of test parameters in </w:t>
      </w:r>
      <w:r w:rsidRPr="003F4506">
        <w:rPr>
          <w:rFonts w:eastAsia="SimSun" w:hint="eastAsia"/>
          <w:lang w:eastAsia="zh-CN"/>
        </w:rPr>
        <w:t>Table</w:t>
      </w:r>
      <w:r w:rsidRPr="003F4506">
        <w:rPr>
          <w:rFonts w:eastAsia="SimSun"/>
          <w:lang w:eastAsia="zh-CN"/>
        </w:rPr>
        <w:t xml:space="preserve"> 8.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>.1.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 xml:space="preserve">.2.1.1-2 and the downlink physical channel setup according to </w:t>
      </w:r>
      <w:r w:rsidRPr="003F4506">
        <w:rPr>
          <w:rFonts w:eastAsia="SimSun" w:hint="eastAsia"/>
          <w:lang w:eastAsia="zh-CN"/>
        </w:rPr>
        <w:t xml:space="preserve">Annex </w:t>
      </w:r>
      <w:del w:id="11" w:author="Apple_111 (Manasa)" w:date="2024-05-09T15:02:00Z">
        <w:r w:rsidRPr="003F4506" w:rsidDel="00FD6CE2">
          <w:rPr>
            <w:rFonts w:eastAsia="SimSun"/>
            <w:lang w:eastAsia="zh-CN"/>
          </w:rPr>
          <w:delText>A</w:delText>
        </w:r>
        <w:r w:rsidRPr="003F4506" w:rsidDel="00FD6CE2">
          <w:rPr>
            <w:rFonts w:eastAsia="SimSun" w:hint="eastAsia"/>
            <w:lang w:eastAsia="zh-CN"/>
          </w:rPr>
          <w:delText>.3</w:delText>
        </w:r>
      </w:del>
      <w:ins w:id="12" w:author="Apple_111 (Manasa)" w:date="2024-05-09T15:02:00Z">
        <w:r w:rsidRPr="003F4506">
          <w:rPr>
            <w:rFonts w:eastAsia="SimSun"/>
            <w:lang w:eastAsia="zh-CN"/>
          </w:rPr>
          <w:t>C.</w:t>
        </w:r>
      </w:ins>
      <w:ins w:id="13" w:author="Apple_111 (Manasa)" w:date="2024-05-09T15:04:00Z">
        <w:r w:rsidRPr="003F4506">
          <w:rPr>
            <w:rFonts w:eastAsia="SimSun"/>
            <w:lang w:eastAsia="zh-CN"/>
          </w:rPr>
          <w:t>3</w:t>
        </w:r>
      </w:ins>
      <w:ins w:id="14" w:author="Apple_111 (Manasa)" w:date="2024-05-09T15:02:00Z">
        <w:r w:rsidRPr="003F4506">
          <w:rPr>
            <w:rFonts w:eastAsia="SimSun"/>
            <w:lang w:eastAsia="zh-CN"/>
          </w:rPr>
          <w:t>.1</w:t>
        </w:r>
      </w:ins>
      <w:r w:rsidRPr="003F4506">
        <w:rPr>
          <w:rFonts w:eastAsia="SimSun"/>
          <w:lang w:eastAsia="zh-CN"/>
        </w:rPr>
        <w:t>.</w:t>
      </w:r>
    </w:p>
    <w:p w14:paraId="56086561" w14:textId="77777777" w:rsidR="003F4506" w:rsidRPr="003F4506" w:rsidRDefault="003F4506" w:rsidP="003F45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4506">
        <w:rPr>
          <w:rFonts w:eastAsia="SimSun"/>
          <w:lang w:eastAsia="zh-CN"/>
        </w:rPr>
        <w:t>The test purpose</w:t>
      </w:r>
      <w:r w:rsidRPr="003F4506">
        <w:rPr>
          <w:rFonts w:eastAsia="SimSun" w:hint="eastAsia"/>
          <w:lang w:eastAsia="zh-CN"/>
        </w:rPr>
        <w:t>s</w:t>
      </w:r>
      <w:r w:rsidRPr="003F4506">
        <w:rPr>
          <w:rFonts w:eastAsia="SimSun"/>
          <w:lang w:eastAsia="zh-CN"/>
        </w:rPr>
        <w:t xml:space="preserve"> are specified in Table 8.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>.1.</w:t>
      </w:r>
      <w:r w:rsidRPr="003F4506">
        <w:rPr>
          <w:rFonts w:eastAsia="SimSun" w:hint="eastAsia"/>
          <w:lang w:eastAsia="zh-CN"/>
        </w:rPr>
        <w:t>2</w:t>
      </w:r>
      <w:r w:rsidRPr="003F4506">
        <w:rPr>
          <w:rFonts w:eastAsia="SimSun"/>
          <w:lang w:eastAsia="zh-CN"/>
        </w:rPr>
        <w:t>.2.1.1-1</w:t>
      </w:r>
      <w:r w:rsidRPr="003F4506">
        <w:rPr>
          <w:rFonts w:eastAsia="SimSun" w:hint="eastAsia"/>
          <w:lang w:eastAsia="zh-CN"/>
        </w:rPr>
        <w:t>.</w:t>
      </w:r>
    </w:p>
    <w:p w14:paraId="1B260C36" w14:textId="77777777" w:rsidR="003F4506" w:rsidRPr="003F4506" w:rsidRDefault="003F4506" w:rsidP="003F45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3F4506">
        <w:rPr>
          <w:rFonts w:ascii="Arial" w:eastAsia="SimSun" w:hAnsi="Arial"/>
          <w:b/>
          <w:lang w:eastAsia="zh-CN"/>
        </w:rPr>
        <w:t>Table 8.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.1.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.2.1.1-1</w:t>
      </w:r>
      <w:r w:rsidRPr="003F4506">
        <w:rPr>
          <w:rFonts w:ascii="Arial" w:eastAsia="SimSun" w:hAnsi="Arial" w:hint="eastAsia"/>
          <w:b/>
          <w:lang w:eastAsia="zh-CN"/>
        </w:rPr>
        <w:t>:</w:t>
      </w:r>
      <w:r w:rsidRPr="003F4506">
        <w:rPr>
          <w:rFonts w:ascii="Arial" w:eastAsia="SimSun" w:hAnsi="Arial"/>
          <w:b/>
          <w:lang w:eastAsia="zh-CN"/>
        </w:rPr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3F4506" w:rsidRPr="003F4506" w14:paraId="3FCA5AB3" w14:textId="77777777" w:rsidTr="008B2391">
        <w:tc>
          <w:tcPr>
            <w:tcW w:w="4822" w:type="dxa"/>
            <w:shd w:val="clear" w:color="auto" w:fill="auto"/>
          </w:tcPr>
          <w:p w14:paraId="1DAF428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Purpose</w:t>
            </w:r>
          </w:p>
        </w:tc>
        <w:tc>
          <w:tcPr>
            <w:tcW w:w="4807" w:type="dxa"/>
            <w:shd w:val="clear" w:color="auto" w:fill="auto"/>
          </w:tcPr>
          <w:p w14:paraId="6797A60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Test index</w:t>
            </w:r>
          </w:p>
        </w:tc>
      </w:tr>
      <w:tr w:rsidR="003F4506" w:rsidRPr="003F4506" w14:paraId="25BC6DFC" w14:textId="77777777" w:rsidTr="008B2391">
        <w:tc>
          <w:tcPr>
            <w:tcW w:w="4822" w:type="dxa"/>
            <w:shd w:val="clear" w:color="auto" w:fill="auto"/>
          </w:tcPr>
          <w:p w14:paraId="5106694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Verify the PDSCH mapping Type A normal performance under 2 receive antenna conditions and with different channel models and MCS</w:t>
            </w:r>
          </w:p>
        </w:tc>
        <w:tc>
          <w:tcPr>
            <w:tcW w:w="4807" w:type="dxa"/>
            <w:shd w:val="clear" w:color="auto" w:fill="auto"/>
          </w:tcPr>
          <w:p w14:paraId="7E01CA5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1-1, 1-2, 1-3, 1-4</w:t>
            </w:r>
          </w:p>
        </w:tc>
      </w:tr>
    </w:tbl>
    <w:p w14:paraId="48D4121F" w14:textId="77777777" w:rsidR="003F4506" w:rsidRPr="003F4506" w:rsidRDefault="003F4506" w:rsidP="003F45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</w:p>
    <w:p w14:paraId="0AC8043C" w14:textId="77777777" w:rsidR="003F4506" w:rsidRPr="003F4506" w:rsidRDefault="003F4506" w:rsidP="003F45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3F4506">
        <w:rPr>
          <w:rFonts w:ascii="Arial" w:eastAsia="SimSun" w:hAnsi="Arial"/>
          <w:b/>
          <w:lang w:eastAsia="zh-CN"/>
        </w:rPr>
        <w:t>Table 8.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.1.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.2.1.1-2</w:t>
      </w:r>
      <w:r w:rsidRPr="003F4506">
        <w:rPr>
          <w:rFonts w:ascii="Arial" w:eastAsia="SimSun" w:hAnsi="Arial" w:hint="eastAsia"/>
          <w:b/>
          <w:lang w:eastAsia="zh-CN"/>
        </w:rPr>
        <w:t>:</w:t>
      </w:r>
      <w:r w:rsidRPr="003F4506">
        <w:rPr>
          <w:rFonts w:ascii="Arial" w:eastAsia="SimSun" w:hAnsi="Arial"/>
          <w:b/>
          <w:lang w:eastAsia="zh-CN"/>
        </w:rPr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528"/>
        <w:gridCol w:w="793"/>
        <w:gridCol w:w="3245"/>
      </w:tblGrid>
      <w:tr w:rsidR="003F4506" w:rsidRPr="003F4506" w14:paraId="5AB683F0" w14:textId="77777777" w:rsidTr="008B2391">
        <w:tc>
          <w:tcPr>
            <w:tcW w:w="5467" w:type="dxa"/>
            <w:gridSpan w:val="2"/>
            <w:shd w:val="clear" w:color="auto" w:fill="auto"/>
          </w:tcPr>
          <w:p w14:paraId="36572486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Parameter</w:t>
            </w:r>
          </w:p>
        </w:tc>
        <w:tc>
          <w:tcPr>
            <w:tcW w:w="802" w:type="dxa"/>
            <w:shd w:val="clear" w:color="auto" w:fill="auto"/>
          </w:tcPr>
          <w:p w14:paraId="4821016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Unit</w:t>
            </w:r>
          </w:p>
        </w:tc>
        <w:tc>
          <w:tcPr>
            <w:tcW w:w="3352" w:type="dxa"/>
            <w:shd w:val="clear" w:color="auto" w:fill="auto"/>
          </w:tcPr>
          <w:p w14:paraId="353F5BE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Value</w:t>
            </w:r>
          </w:p>
        </w:tc>
      </w:tr>
      <w:tr w:rsidR="003F4506" w:rsidRPr="003F4506" w14:paraId="1DFA14FF" w14:textId="77777777" w:rsidTr="008B2391">
        <w:tc>
          <w:tcPr>
            <w:tcW w:w="5467" w:type="dxa"/>
            <w:gridSpan w:val="2"/>
            <w:shd w:val="clear" w:color="auto" w:fill="auto"/>
          </w:tcPr>
          <w:p w14:paraId="26F07D2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Duplex mode</w:t>
            </w:r>
          </w:p>
        </w:tc>
        <w:tc>
          <w:tcPr>
            <w:tcW w:w="802" w:type="dxa"/>
            <w:shd w:val="clear" w:color="auto" w:fill="auto"/>
          </w:tcPr>
          <w:p w14:paraId="72FE41B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1F2D0A8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FDD</w:t>
            </w:r>
          </w:p>
        </w:tc>
      </w:tr>
      <w:tr w:rsidR="003F4506" w:rsidRPr="003F4506" w14:paraId="142832AB" w14:textId="77777777" w:rsidTr="008B2391">
        <w:tc>
          <w:tcPr>
            <w:tcW w:w="5467" w:type="dxa"/>
            <w:gridSpan w:val="2"/>
            <w:shd w:val="clear" w:color="auto" w:fill="auto"/>
          </w:tcPr>
          <w:p w14:paraId="1E042B5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Active DL BWP index</w:t>
            </w:r>
          </w:p>
        </w:tc>
        <w:tc>
          <w:tcPr>
            <w:tcW w:w="802" w:type="dxa"/>
            <w:shd w:val="clear" w:color="auto" w:fill="auto"/>
          </w:tcPr>
          <w:p w14:paraId="20FF84F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059DDCB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</w:tr>
      <w:tr w:rsidR="003F4506" w:rsidRPr="003F4506" w14:paraId="5B3C0624" w14:textId="77777777" w:rsidTr="008B2391"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652C7EB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PDSCH configuration</w:t>
            </w:r>
          </w:p>
        </w:tc>
        <w:tc>
          <w:tcPr>
            <w:tcW w:w="3654" w:type="dxa"/>
            <w:shd w:val="clear" w:color="auto" w:fill="auto"/>
          </w:tcPr>
          <w:p w14:paraId="7706465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Mapping type</w:t>
            </w:r>
          </w:p>
        </w:tc>
        <w:tc>
          <w:tcPr>
            <w:tcW w:w="802" w:type="dxa"/>
            <w:shd w:val="clear" w:color="auto" w:fill="auto"/>
          </w:tcPr>
          <w:p w14:paraId="46C4535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74BEEAA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Type A</w:t>
            </w:r>
          </w:p>
        </w:tc>
      </w:tr>
      <w:tr w:rsidR="003F4506" w:rsidRPr="003F4506" w14:paraId="429E7B84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8C4833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15EBDE8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k0</w:t>
            </w:r>
          </w:p>
        </w:tc>
        <w:tc>
          <w:tcPr>
            <w:tcW w:w="802" w:type="dxa"/>
            <w:shd w:val="clear" w:color="auto" w:fill="auto"/>
          </w:tcPr>
          <w:p w14:paraId="14C3D3C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37A1509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0</w:t>
            </w:r>
          </w:p>
        </w:tc>
      </w:tr>
      <w:tr w:rsidR="003F4506" w:rsidRPr="003F4506" w14:paraId="25E81119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4F540A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5FBF493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 xml:space="preserve">Starting symbol (S) </w:t>
            </w:r>
          </w:p>
        </w:tc>
        <w:tc>
          <w:tcPr>
            <w:tcW w:w="802" w:type="dxa"/>
            <w:shd w:val="clear" w:color="auto" w:fill="auto"/>
          </w:tcPr>
          <w:p w14:paraId="4868ECC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7C500BF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2</w:t>
            </w:r>
          </w:p>
        </w:tc>
      </w:tr>
      <w:tr w:rsidR="003F4506" w:rsidRPr="003F4506" w14:paraId="783F9595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2E4A40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28767AD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Length (L)</w:t>
            </w:r>
          </w:p>
        </w:tc>
        <w:tc>
          <w:tcPr>
            <w:tcW w:w="802" w:type="dxa"/>
            <w:shd w:val="clear" w:color="auto" w:fill="auto"/>
          </w:tcPr>
          <w:p w14:paraId="6454389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0E0BDD9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12</w:t>
            </w:r>
          </w:p>
        </w:tc>
      </w:tr>
      <w:tr w:rsidR="003F4506" w:rsidRPr="003F4506" w14:paraId="2B66121A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3A5A5EC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37F2D67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PDSCH aggregation factor</w:t>
            </w:r>
          </w:p>
        </w:tc>
        <w:tc>
          <w:tcPr>
            <w:tcW w:w="802" w:type="dxa"/>
            <w:shd w:val="clear" w:color="auto" w:fill="auto"/>
          </w:tcPr>
          <w:p w14:paraId="7A1AEC8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75F0A13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</w:tr>
      <w:tr w:rsidR="003F4506" w:rsidRPr="003F4506" w14:paraId="7EF2C65A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5D135C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4609E8D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PRB bundling type</w:t>
            </w:r>
          </w:p>
        </w:tc>
        <w:tc>
          <w:tcPr>
            <w:tcW w:w="802" w:type="dxa"/>
            <w:shd w:val="clear" w:color="auto" w:fill="auto"/>
          </w:tcPr>
          <w:p w14:paraId="0535709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6E2E3D4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Static</w:t>
            </w:r>
          </w:p>
        </w:tc>
      </w:tr>
      <w:tr w:rsidR="003F4506" w:rsidRPr="003F4506" w14:paraId="4566F15C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42B075F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06AB382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PRB bundling size</w:t>
            </w:r>
          </w:p>
        </w:tc>
        <w:tc>
          <w:tcPr>
            <w:tcW w:w="802" w:type="dxa"/>
            <w:shd w:val="clear" w:color="auto" w:fill="auto"/>
          </w:tcPr>
          <w:p w14:paraId="7196612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3119C9F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2</w:t>
            </w:r>
          </w:p>
        </w:tc>
      </w:tr>
      <w:tr w:rsidR="003F4506" w:rsidRPr="003F4506" w14:paraId="13F27620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19463954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36121C5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Resource allocation type</w:t>
            </w:r>
          </w:p>
        </w:tc>
        <w:tc>
          <w:tcPr>
            <w:tcW w:w="802" w:type="dxa"/>
            <w:shd w:val="clear" w:color="auto" w:fill="auto"/>
          </w:tcPr>
          <w:p w14:paraId="6FD6F53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248B6D7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Type 0</w:t>
            </w:r>
          </w:p>
        </w:tc>
      </w:tr>
      <w:tr w:rsidR="003F4506" w:rsidRPr="003F4506" w14:paraId="1D7695E6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7AA569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3CC86B5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RBG size</w:t>
            </w:r>
          </w:p>
        </w:tc>
        <w:tc>
          <w:tcPr>
            <w:tcW w:w="802" w:type="dxa"/>
            <w:shd w:val="clear" w:color="auto" w:fill="auto"/>
          </w:tcPr>
          <w:p w14:paraId="6FCBDBC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7ABC1B7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C</w:t>
            </w:r>
            <w:r w:rsidRPr="003F4506">
              <w:rPr>
                <w:rFonts w:ascii="Arial" w:eastAsia="SimSun" w:hAnsi="Arial" w:hint="eastAsia"/>
                <w:sz w:val="18"/>
                <w:lang w:eastAsia="zh-CN"/>
              </w:rPr>
              <w:t>onfig2</w:t>
            </w:r>
          </w:p>
        </w:tc>
      </w:tr>
      <w:tr w:rsidR="003F4506" w:rsidRPr="003F4506" w14:paraId="6087D749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961612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57D93C1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type</w:t>
            </w:r>
          </w:p>
        </w:tc>
        <w:tc>
          <w:tcPr>
            <w:tcW w:w="802" w:type="dxa"/>
            <w:shd w:val="clear" w:color="auto" w:fill="auto"/>
          </w:tcPr>
          <w:p w14:paraId="43E3CC5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152250F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Non-interleaved</w:t>
            </w:r>
          </w:p>
        </w:tc>
      </w:tr>
      <w:tr w:rsidR="003F4506" w:rsidRPr="003F4506" w14:paraId="7A3C72A5" w14:textId="77777777" w:rsidTr="008B2391"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AEC0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791DA09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szCs w:val="22"/>
                <w:lang w:eastAsia="ja-JP"/>
              </w:rPr>
              <w:t>VRB-to-PRB mapping interleave</w:t>
            </w:r>
            <w:r w:rsidRPr="003F4506">
              <w:rPr>
                <w:rFonts w:ascii="Arial" w:eastAsia="SimSun" w:hAnsi="Arial"/>
                <w:sz w:val="18"/>
                <w:szCs w:val="22"/>
                <w:lang w:val="en-US" w:eastAsia="ja-JP"/>
              </w:rPr>
              <w:t>r</w:t>
            </w:r>
            <w:r w:rsidRPr="003F4506">
              <w:rPr>
                <w:rFonts w:ascii="Arial" w:eastAsia="SimSun" w:hAnsi="Arial"/>
                <w:sz w:val="18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2" w:type="dxa"/>
            <w:shd w:val="clear" w:color="auto" w:fill="auto"/>
          </w:tcPr>
          <w:p w14:paraId="00A65E6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097F787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</w:tr>
      <w:tr w:rsidR="003F4506" w:rsidRPr="003F4506" w14:paraId="4A1E6DD7" w14:textId="77777777" w:rsidTr="008B2391"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7C07295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PDSCH DMRS configuration</w:t>
            </w:r>
          </w:p>
        </w:tc>
        <w:tc>
          <w:tcPr>
            <w:tcW w:w="3654" w:type="dxa"/>
            <w:shd w:val="clear" w:color="auto" w:fill="auto"/>
          </w:tcPr>
          <w:p w14:paraId="39CA381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F4506">
              <w:rPr>
                <w:rFonts w:ascii="Arial" w:eastAsia="SimSun" w:hAnsi="Arial" w:cs="Arial"/>
                <w:sz w:val="18"/>
                <w:szCs w:val="18"/>
                <w:lang w:eastAsia="zh-CN"/>
              </w:rPr>
              <w:t>DMRS Type</w:t>
            </w:r>
          </w:p>
        </w:tc>
        <w:tc>
          <w:tcPr>
            <w:tcW w:w="802" w:type="dxa"/>
            <w:shd w:val="clear" w:color="auto" w:fill="auto"/>
          </w:tcPr>
          <w:p w14:paraId="1DD68E7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4B24495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Type 1</w:t>
            </w:r>
          </w:p>
        </w:tc>
      </w:tr>
      <w:tr w:rsidR="003F4506" w:rsidRPr="003F4506" w14:paraId="1C752FCF" w14:textId="77777777" w:rsidTr="008B2391"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C68A5C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25AC8083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Number of additional DMRS</w:t>
            </w:r>
          </w:p>
        </w:tc>
        <w:tc>
          <w:tcPr>
            <w:tcW w:w="802" w:type="dxa"/>
            <w:shd w:val="clear" w:color="auto" w:fill="auto"/>
          </w:tcPr>
          <w:p w14:paraId="65CAE46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33AA0456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</w:tr>
      <w:tr w:rsidR="003F4506" w:rsidRPr="003F4506" w14:paraId="2861600A" w14:textId="77777777" w:rsidTr="008B2391"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B7E68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68128F3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Maximum number of OFDM symbols for DL front loaded DMRS</w:t>
            </w:r>
          </w:p>
        </w:tc>
        <w:tc>
          <w:tcPr>
            <w:tcW w:w="802" w:type="dxa"/>
            <w:shd w:val="clear" w:color="auto" w:fill="auto"/>
          </w:tcPr>
          <w:p w14:paraId="2B0D459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</w:tcPr>
          <w:p w14:paraId="3732869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</w:p>
        </w:tc>
      </w:tr>
      <w:tr w:rsidR="003F4506" w:rsidRPr="003F4506" w14:paraId="535A7258" w14:textId="77777777" w:rsidTr="008B2391"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3AAE20A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 w:hint="eastAsia"/>
                <w:sz w:val="18"/>
                <w:lang w:eastAsia="zh-CN"/>
              </w:rPr>
              <w:t>CSI-RS for tracking</w:t>
            </w:r>
          </w:p>
        </w:tc>
        <w:tc>
          <w:tcPr>
            <w:tcW w:w="3654" w:type="dxa"/>
            <w:shd w:val="clear" w:color="auto" w:fill="auto"/>
          </w:tcPr>
          <w:p w14:paraId="4528337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CSI-RS periodicity</w:t>
            </w:r>
          </w:p>
        </w:tc>
        <w:tc>
          <w:tcPr>
            <w:tcW w:w="802" w:type="dxa"/>
            <w:shd w:val="clear" w:color="auto" w:fill="auto"/>
          </w:tcPr>
          <w:p w14:paraId="324A181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</w:tcPr>
          <w:p w14:paraId="5F8A2FD9" w14:textId="77777777" w:rsidR="003F4506" w:rsidRPr="003F4506" w:rsidDel="007B13C5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20 for CSI-RS resource 1,2,3,4.</w:t>
            </w:r>
            <w:r w:rsidRPr="003F4506">
              <w:rPr>
                <w:rFonts w:ascii="Arial" w:eastAsia="SimSun" w:hAnsi="Arial"/>
                <w:sz w:val="18"/>
                <w:lang w:eastAsia="zh-CN"/>
              </w:rPr>
              <w:br/>
            </w:r>
          </w:p>
        </w:tc>
      </w:tr>
      <w:tr w:rsidR="003F4506" w:rsidRPr="003F4506" w14:paraId="6E11DB65" w14:textId="77777777" w:rsidTr="008B2391"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4FE183F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14:paraId="199181F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CSI-RS offset</w:t>
            </w:r>
          </w:p>
        </w:tc>
        <w:tc>
          <w:tcPr>
            <w:tcW w:w="802" w:type="dxa"/>
            <w:shd w:val="clear" w:color="auto" w:fill="auto"/>
          </w:tcPr>
          <w:p w14:paraId="7E32A5C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</w:tcPr>
          <w:p w14:paraId="780EE270" w14:textId="77777777" w:rsidR="003F4506" w:rsidRPr="003F4506" w:rsidDel="007B13C5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for CSI-RS resource 1 and 2</w:t>
            </w:r>
            <w:r w:rsidRPr="003F4506">
              <w:rPr>
                <w:rFonts w:ascii="Arial" w:eastAsia="SimSun" w:hAnsi="Arial"/>
                <w:sz w:val="18"/>
                <w:lang w:eastAsia="zh-CN"/>
              </w:rPr>
              <w:br/>
              <w:t>11 for CSI-RS resource 3 and 4.</w:t>
            </w:r>
          </w:p>
        </w:tc>
      </w:tr>
      <w:tr w:rsidR="003F4506" w:rsidRPr="003F4506" w14:paraId="437D7703" w14:textId="77777777" w:rsidTr="008B2391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8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3F4506">
              <w:rPr>
                <w:rFonts w:ascii="Arial" w:eastAsia="SimSun" w:hAnsi="Arial"/>
                <w:sz w:val="18"/>
                <w:lang w:val="en-US" w:eastAsia="zh-CN"/>
              </w:rPr>
              <w:t>Number of HARQ Processes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88C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BF8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16 for Test 1-1, Test 1-2</w:t>
            </w:r>
            <w:r w:rsidRPr="003F4506">
              <w:rPr>
                <w:rFonts w:ascii="Arial" w:eastAsia="SimSun" w:hAnsi="Arial"/>
                <w:sz w:val="18"/>
                <w:lang w:eastAsia="zh-CN"/>
              </w:rPr>
              <w:br/>
              <w:t>32 for Test 1-3</w:t>
            </w:r>
          </w:p>
          <w:p w14:paraId="3876E00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4 with feedback disabled, 12 with feedback enabled in 16 HARQ processes with re-Tx disable for all HARQ for Test 1-4 in which 4 disabled processes are randomly select at test configuration</w:t>
            </w:r>
          </w:p>
        </w:tc>
      </w:tr>
      <w:tr w:rsidR="003F4506" w:rsidRPr="003F4506" w14:paraId="1BEE3130" w14:textId="77777777" w:rsidTr="008B2391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7B5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val="en-US"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The number of slots between PDSCH and corresponding HARQ-ACK information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9CD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7F1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for Test 1-1, Test 1-2, Test 1-3</w:t>
            </w:r>
            <w:r w:rsidRPr="003F4506">
              <w:rPr>
                <w:rFonts w:ascii="Arial" w:eastAsia="SimSun" w:hAnsi="Arial"/>
                <w:sz w:val="18"/>
                <w:lang w:eastAsia="zh-CN"/>
              </w:rPr>
              <w:br/>
              <w:t>N/A for Test 1-4</w:t>
            </w:r>
          </w:p>
        </w:tc>
      </w:tr>
      <w:tr w:rsidR="003F4506" w:rsidRPr="003F4506" w14:paraId="2E30D405" w14:textId="77777777" w:rsidTr="008B2391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B404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 w:rsidRPr="003F4506">
              <w:rPr>
                <w:rFonts w:ascii="Arial" w:eastAsia="SimSun" w:hAnsi="Arial"/>
                <w:color w:val="000000"/>
                <w:sz w:val="18"/>
                <w:lang w:eastAsia="zh-CN"/>
              </w:rPr>
              <w:t>Maximum number of HARQ transmission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AC0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48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4 for Test 1-1, Test 1-2, Test 1-3</w:t>
            </w:r>
          </w:p>
          <w:p w14:paraId="2CCB4AD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lang w:val="en-US" w:eastAsia="zh-CN"/>
              </w:rPr>
            </w:pPr>
            <w:r w:rsidRPr="003F4506">
              <w:rPr>
                <w:rFonts w:ascii="Arial" w:eastAsia="SimSun" w:hAnsi="Arial"/>
                <w:color w:val="000000"/>
                <w:sz w:val="18"/>
                <w:lang w:eastAsia="zh-CN"/>
              </w:rPr>
              <w:t xml:space="preserve">Disabled for all HARQ </w:t>
            </w:r>
            <w:proofErr w:type="gramStart"/>
            <w:r w:rsidRPr="003F4506">
              <w:rPr>
                <w:rFonts w:ascii="Arial" w:eastAsia="SimSun" w:hAnsi="Arial"/>
                <w:color w:val="000000"/>
                <w:sz w:val="18"/>
                <w:lang w:eastAsia="zh-CN"/>
              </w:rPr>
              <w:t>processes</w:t>
            </w:r>
            <w:proofErr w:type="gramEnd"/>
          </w:p>
          <w:p w14:paraId="0E03431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for Test 1-4</w:t>
            </w:r>
          </w:p>
        </w:tc>
      </w:tr>
    </w:tbl>
    <w:p w14:paraId="22428C6D" w14:textId="77777777" w:rsidR="003F4506" w:rsidRPr="003F4506" w:rsidRDefault="003F4506" w:rsidP="003F45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</w:p>
    <w:p w14:paraId="6E11E572" w14:textId="77777777" w:rsidR="003F4506" w:rsidRPr="003F4506" w:rsidRDefault="003F4506" w:rsidP="003F45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3F4506">
        <w:rPr>
          <w:rFonts w:ascii="Arial" w:eastAsia="SimSun" w:hAnsi="Arial"/>
          <w:b/>
          <w:lang w:eastAsia="zh-CN"/>
        </w:rPr>
        <w:lastRenderedPageBreak/>
        <w:t>Table 8.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.1.</w:t>
      </w:r>
      <w:r w:rsidRPr="003F4506">
        <w:rPr>
          <w:rFonts w:ascii="Arial" w:eastAsia="SimSun" w:hAnsi="Arial" w:hint="eastAsia"/>
          <w:b/>
          <w:lang w:eastAsia="zh-CN"/>
        </w:rPr>
        <w:t>2</w:t>
      </w:r>
      <w:r w:rsidRPr="003F4506">
        <w:rPr>
          <w:rFonts w:ascii="Arial" w:eastAsia="SimSun" w:hAnsi="Arial"/>
          <w:b/>
          <w:lang w:eastAsia="zh-CN"/>
        </w:rPr>
        <w:t>.2.1.1-3: Minimum performance for Rank 1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01"/>
        <w:gridCol w:w="1136"/>
        <w:gridCol w:w="1176"/>
        <w:gridCol w:w="1324"/>
        <w:gridCol w:w="1500"/>
        <w:gridCol w:w="1415"/>
        <w:gridCol w:w="636"/>
      </w:tblGrid>
      <w:tr w:rsidR="003F4506" w:rsidRPr="003F4506" w14:paraId="26141A85" w14:textId="77777777" w:rsidTr="008B2391">
        <w:trPr>
          <w:trHeight w:val="375"/>
          <w:jc w:val="center"/>
        </w:trPr>
        <w:tc>
          <w:tcPr>
            <w:tcW w:w="342" w:type="pct"/>
            <w:tcBorders>
              <w:bottom w:val="nil"/>
            </w:tcBorders>
            <w:shd w:val="clear" w:color="auto" w:fill="FFFFFF"/>
          </w:tcPr>
          <w:p w14:paraId="3F9C3AE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Test num.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FFFFFF"/>
          </w:tcPr>
          <w:p w14:paraId="678D815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Reference</w:t>
            </w:r>
            <w:r w:rsidRPr="003F4506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channel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FFFFF"/>
          </w:tcPr>
          <w:p w14:paraId="3AA6FDD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Bandwidth</w:t>
            </w:r>
            <w:r w:rsidRPr="003F4506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(MHz) / Subcarrier spacing</w:t>
            </w:r>
            <w:r w:rsidRPr="003F4506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(kHz)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14:paraId="336596F2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Modulation format</w:t>
            </w:r>
            <w:r w:rsidRPr="003F4506">
              <w:rPr>
                <w:rFonts w:ascii="Arial" w:eastAsia="SimSun" w:hAnsi="Arial" w:hint="eastAsia"/>
                <w:b/>
                <w:sz w:val="18"/>
                <w:lang w:eastAsia="zh-CN"/>
              </w:rPr>
              <w:t xml:space="preserve"> </w:t>
            </w: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and code rate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FFFFFF"/>
          </w:tcPr>
          <w:p w14:paraId="5B5C9A54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Propagation condition</w:t>
            </w:r>
          </w:p>
        </w:tc>
        <w:tc>
          <w:tcPr>
            <w:tcW w:w="795" w:type="pct"/>
            <w:tcBorders>
              <w:bottom w:val="nil"/>
            </w:tcBorders>
            <w:shd w:val="clear" w:color="auto" w:fill="FFFFFF"/>
          </w:tcPr>
          <w:p w14:paraId="0A996F3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Correlation matrix and antenna configuration</w:t>
            </w:r>
          </w:p>
        </w:tc>
        <w:tc>
          <w:tcPr>
            <w:tcW w:w="1086" w:type="pct"/>
            <w:gridSpan w:val="2"/>
            <w:shd w:val="clear" w:color="auto" w:fill="FFFFFF"/>
          </w:tcPr>
          <w:p w14:paraId="3B4D787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Reference value</w:t>
            </w:r>
          </w:p>
        </w:tc>
      </w:tr>
      <w:tr w:rsidR="003F4506" w:rsidRPr="003F4506" w14:paraId="280C9881" w14:textId="77777777" w:rsidTr="008B2391">
        <w:trPr>
          <w:trHeight w:val="375"/>
          <w:jc w:val="center"/>
        </w:trPr>
        <w:tc>
          <w:tcPr>
            <w:tcW w:w="342" w:type="pct"/>
            <w:tcBorders>
              <w:top w:val="nil"/>
            </w:tcBorders>
            <w:shd w:val="clear" w:color="auto" w:fill="FFFFFF"/>
          </w:tcPr>
          <w:p w14:paraId="6C4A224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849" w:type="pct"/>
            <w:tcBorders>
              <w:top w:val="nil"/>
            </w:tcBorders>
            <w:shd w:val="clear" w:color="auto" w:fill="FFFFFF"/>
          </w:tcPr>
          <w:p w14:paraId="7310EB75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602" w:type="pct"/>
            <w:tcBorders>
              <w:top w:val="nil"/>
            </w:tcBorders>
            <w:shd w:val="clear" w:color="auto" w:fill="FFFFFF"/>
          </w:tcPr>
          <w:p w14:paraId="6B25CB3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14:paraId="23F28DA6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702" w:type="pct"/>
            <w:tcBorders>
              <w:top w:val="nil"/>
            </w:tcBorders>
            <w:shd w:val="clear" w:color="auto" w:fill="FFFFFF"/>
          </w:tcPr>
          <w:p w14:paraId="2B30CC7B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795" w:type="pct"/>
            <w:tcBorders>
              <w:top w:val="nil"/>
            </w:tcBorders>
            <w:shd w:val="clear" w:color="auto" w:fill="FFFFFF"/>
          </w:tcPr>
          <w:p w14:paraId="0A2166D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750" w:type="pct"/>
            <w:shd w:val="clear" w:color="auto" w:fill="FFFFFF"/>
          </w:tcPr>
          <w:p w14:paraId="3E73565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Fraction of maximum throughput (%)</w:t>
            </w:r>
          </w:p>
        </w:tc>
        <w:tc>
          <w:tcPr>
            <w:tcW w:w="335" w:type="pct"/>
            <w:shd w:val="clear" w:color="auto" w:fill="FFFFFF"/>
          </w:tcPr>
          <w:p w14:paraId="69C43AB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b/>
                <w:sz w:val="18"/>
                <w:lang w:eastAsia="zh-CN"/>
              </w:rPr>
              <w:t>SNR (dB)</w:t>
            </w:r>
          </w:p>
        </w:tc>
      </w:tr>
      <w:tr w:rsidR="003F4506" w:rsidRPr="003F4506" w14:paraId="5E1C63BD" w14:textId="77777777" w:rsidTr="008B2391">
        <w:trPr>
          <w:trHeight w:val="189"/>
          <w:jc w:val="center"/>
        </w:trPr>
        <w:tc>
          <w:tcPr>
            <w:tcW w:w="342" w:type="pct"/>
            <w:shd w:val="clear" w:color="auto" w:fill="FFFFFF"/>
          </w:tcPr>
          <w:p w14:paraId="06435E8A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1-1</w:t>
            </w:r>
          </w:p>
        </w:tc>
        <w:tc>
          <w:tcPr>
            <w:tcW w:w="849" w:type="pct"/>
            <w:shd w:val="clear" w:color="auto" w:fill="FFFFFF"/>
          </w:tcPr>
          <w:p w14:paraId="618E872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proofErr w:type="gramStart"/>
            <w:r w:rsidRPr="003F4506">
              <w:rPr>
                <w:rFonts w:ascii="Arial" w:eastAsia="SimSun" w:hAnsi="Arial"/>
                <w:sz w:val="18"/>
                <w:lang w:eastAsia="zh-CN"/>
              </w:rPr>
              <w:t>R.PDSCH</w:t>
            </w:r>
            <w:proofErr w:type="gramEnd"/>
            <w:r w:rsidRPr="003F4506">
              <w:rPr>
                <w:rFonts w:ascii="Arial" w:eastAsia="SimSun" w:hAnsi="Arial"/>
                <w:sz w:val="18"/>
                <w:lang w:eastAsia="zh-CN"/>
              </w:rPr>
              <w:t>.1-1.1 FDD</w:t>
            </w:r>
          </w:p>
        </w:tc>
        <w:tc>
          <w:tcPr>
            <w:tcW w:w="602" w:type="pct"/>
            <w:shd w:val="clear" w:color="auto" w:fill="FFFFFF"/>
          </w:tcPr>
          <w:p w14:paraId="33E3FE1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/ 15</w:t>
            </w:r>
          </w:p>
        </w:tc>
        <w:tc>
          <w:tcPr>
            <w:tcW w:w="623" w:type="pct"/>
            <w:shd w:val="clear" w:color="auto" w:fill="FFFFFF"/>
          </w:tcPr>
          <w:p w14:paraId="4C98B704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QPSK, 0.30</w:t>
            </w:r>
          </w:p>
        </w:tc>
        <w:tc>
          <w:tcPr>
            <w:tcW w:w="702" w:type="pct"/>
            <w:shd w:val="clear" w:color="auto" w:fill="FFFFFF"/>
          </w:tcPr>
          <w:p w14:paraId="19B1E06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NTN-TDLA100-200</w:t>
            </w:r>
          </w:p>
        </w:tc>
        <w:tc>
          <w:tcPr>
            <w:tcW w:w="795" w:type="pct"/>
            <w:shd w:val="clear" w:color="auto" w:fill="FFFFFF"/>
          </w:tcPr>
          <w:p w14:paraId="57FBBCD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1x2, ULA Low</w:t>
            </w:r>
          </w:p>
        </w:tc>
        <w:tc>
          <w:tcPr>
            <w:tcW w:w="750" w:type="pct"/>
            <w:shd w:val="clear" w:color="auto" w:fill="FFFFFF"/>
          </w:tcPr>
          <w:p w14:paraId="6F887EF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70</w:t>
            </w:r>
          </w:p>
        </w:tc>
        <w:tc>
          <w:tcPr>
            <w:tcW w:w="335" w:type="pct"/>
            <w:shd w:val="clear" w:color="auto" w:fill="auto"/>
          </w:tcPr>
          <w:p w14:paraId="627C858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0.3</w:t>
            </w:r>
          </w:p>
        </w:tc>
      </w:tr>
      <w:tr w:rsidR="003F4506" w:rsidRPr="003F4506" w14:paraId="65BB9AFF" w14:textId="77777777" w:rsidTr="008B2391">
        <w:trPr>
          <w:trHeight w:val="189"/>
          <w:jc w:val="center"/>
        </w:trPr>
        <w:tc>
          <w:tcPr>
            <w:tcW w:w="342" w:type="pct"/>
            <w:shd w:val="clear" w:color="auto" w:fill="FFFFFF"/>
          </w:tcPr>
          <w:p w14:paraId="022B2A9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1-</w:t>
            </w:r>
            <w:r w:rsidRPr="003F4506">
              <w:rPr>
                <w:rFonts w:ascii="Arial" w:eastAsia="SimSun" w:hAnsi="Arial" w:hint="eastAsia"/>
                <w:sz w:val="18"/>
                <w:lang w:eastAsia="zh-CN"/>
              </w:rPr>
              <w:t>2</w:t>
            </w:r>
          </w:p>
        </w:tc>
        <w:tc>
          <w:tcPr>
            <w:tcW w:w="849" w:type="pct"/>
            <w:shd w:val="clear" w:color="auto" w:fill="FFFFFF"/>
          </w:tcPr>
          <w:p w14:paraId="4D0ECAE3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proofErr w:type="gramStart"/>
            <w:r w:rsidRPr="003F4506">
              <w:rPr>
                <w:rFonts w:ascii="Arial" w:eastAsia="SimSun" w:hAnsi="Arial"/>
                <w:sz w:val="18"/>
                <w:lang w:eastAsia="zh-CN"/>
              </w:rPr>
              <w:t>R.PDSCH</w:t>
            </w:r>
            <w:proofErr w:type="gramEnd"/>
            <w:r w:rsidRPr="003F4506">
              <w:rPr>
                <w:rFonts w:ascii="Arial" w:eastAsia="SimSun" w:hAnsi="Arial"/>
                <w:sz w:val="18"/>
                <w:lang w:eastAsia="zh-CN"/>
              </w:rPr>
              <w:t>.1-2.1 FDD</w:t>
            </w:r>
          </w:p>
        </w:tc>
        <w:tc>
          <w:tcPr>
            <w:tcW w:w="602" w:type="pct"/>
            <w:shd w:val="clear" w:color="auto" w:fill="FFFFFF"/>
          </w:tcPr>
          <w:p w14:paraId="4B8A37F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/ 15</w:t>
            </w:r>
          </w:p>
        </w:tc>
        <w:tc>
          <w:tcPr>
            <w:tcW w:w="623" w:type="pct"/>
            <w:shd w:val="clear" w:color="auto" w:fill="FFFFFF"/>
          </w:tcPr>
          <w:p w14:paraId="1092C75F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16QAM, 0.48</w:t>
            </w:r>
          </w:p>
        </w:tc>
        <w:tc>
          <w:tcPr>
            <w:tcW w:w="702" w:type="pct"/>
            <w:shd w:val="clear" w:color="auto" w:fill="FFFFFF"/>
          </w:tcPr>
          <w:p w14:paraId="69F72E8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NTN-TDLC5-200</w:t>
            </w:r>
          </w:p>
        </w:tc>
        <w:tc>
          <w:tcPr>
            <w:tcW w:w="795" w:type="pct"/>
            <w:shd w:val="clear" w:color="auto" w:fill="FFFFFF"/>
          </w:tcPr>
          <w:p w14:paraId="4AC1A30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1x2, ULA Low</w:t>
            </w:r>
          </w:p>
        </w:tc>
        <w:tc>
          <w:tcPr>
            <w:tcW w:w="750" w:type="pct"/>
            <w:shd w:val="clear" w:color="auto" w:fill="FFFFFF"/>
          </w:tcPr>
          <w:p w14:paraId="0198FCAC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70</w:t>
            </w:r>
          </w:p>
        </w:tc>
        <w:tc>
          <w:tcPr>
            <w:tcW w:w="335" w:type="pct"/>
            <w:shd w:val="clear" w:color="auto" w:fill="auto"/>
          </w:tcPr>
          <w:p w14:paraId="652208E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7.6</w:t>
            </w:r>
          </w:p>
        </w:tc>
      </w:tr>
      <w:tr w:rsidR="003F4506" w:rsidRPr="003F4506" w14:paraId="12F47540" w14:textId="77777777" w:rsidTr="008B2391">
        <w:trPr>
          <w:trHeight w:val="189"/>
          <w:jc w:val="center"/>
        </w:trPr>
        <w:tc>
          <w:tcPr>
            <w:tcW w:w="342" w:type="pct"/>
            <w:shd w:val="clear" w:color="auto" w:fill="FFFFFF"/>
          </w:tcPr>
          <w:p w14:paraId="69360638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1-</w:t>
            </w:r>
            <w:r w:rsidRPr="003F4506">
              <w:rPr>
                <w:rFonts w:ascii="Arial" w:eastAsia="SimSun" w:hAnsi="Arial" w:hint="eastAsia"/>
                <w:sz w:val="18"/>
                <w:lang w:eastAsia="zh-CN"/>
              </w:rPr>
              <w:t>3</w:t>
            </w:r>
          </w:p>
        </w:tc>
        <w:tc>
          <w:tcPr>
            <w:tcW w:w="849" w:type="pct"/>
            <w:shd w:val="clear" w:color="auto" w:fill="FFFFFF"/>
          </w:tcPr>
          <w:p w14:paraId="58998D86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proofErr w:type="gramStart"/>
            <w:r w:rsidRPr="003F4506">
              <w:rPr>
                <w:rFonts w:ascii="Arial" w:eastAsia="SimSun" w:hAnsi="Arial"/>
                <w:sz w:val="18"/>
                <w:lang w:eastAsia="zh-CN"/>
              </w:rPr>
              <w:t>R.PDSCH</w:t>
            </w:r>
            <w:proofErr w:type="gramEnd"/>
            <w:r w:rsidRPr="003F4506">
              <w:rPr>
                <w:rFonts w:ascii="Arial" w:eastAsia="SimSun" w:hAnsi="Arial"/>
                <w:sz w:val="18"/>
                <w:lang w:eastAsia="zh-CN"/>
              </w:rPr>
              <w:t>.1-1.1 FDD</w:t>
            </w:r>
          </w:p>
        </w:tc>
        <w:tc>
          <w:tcPr>
            <w:tcW w:w="602" w:type="pct"/>
            <w:shd w:val="clear" w:color="auto" w:fill="FFFFFF"/>
          </w:tcPr>
          <w:p w14:paraId="15D73F33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/ 15</w:t>
            </w:r>
          </w:p>
        </w:tc>
        <w:tc>
          <w:tcPr>
            <w:tcW w:w="623" w:type="pct"/>
            <w:shd w:val="clear" w:color="auto" w:fill="FFFFFF"/>
          </w:tcPr>
          <w:p w14:paraId="7DA0421E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QPSK, 0.30</w:t>
            </w:r>
          </w:p>
        </w:tc>
        <w:tc>
          <w:tcPr>
            <w:tcW w:w="702" w:type="pct"/>
            <w:shd w:val="clear" w:color="auto" w:fill="FFFFFF"/>
          </w:tcPr>
          <w:p w14:paraId="08157AC1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NTN-TDLC5-200</w:t>
            </w:r>
          </w:p>
        </w:tc>
        <w:tc>
          <w:tcPr>
            <w:tcW w:w="795" w:type="pct"/>
            <w:shd w:val="clear" w:color="auto" w:fill="FFFFFF"/>
          </w:tcPr>
          <w:p w14:paraId="3B12E95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1x2, ULA Low</w:t>
            </w:r>
          </w:p>
        </w:tc>
        <w:tc>
          <w:tcPr>
            <w:tcW w:w="750" w:type="pct"/>
            <w:shd w:val="clear" w:color="auto" w:fill="FFFFFF"/>
          </w:tcPr>
          <w:p w14:paraId="5F8ECDC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70</w:t>
            </w:r>
          </w:p>
        </w:tc>
        <w:tc>
          <w:tcPr>
            <w:tcW w:w="335" w:type="pct"/>
            <w:shd w:val="clear" w:color="auto" w:fill="auto"/>
          </w:tcPr>
          <w:p w14:paraId="04783777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-0.4</w:t>
            </w:r>
          </w:p>
        </w:tc>
      </w:tr>
      <w:tr w:rsidR="003F4506" w:rsidRPr="003F4506" w14:paraId="5287F44D" w14:textId="77777777" w:rsidTr="008B2391">
        <w:trPr>
          <w:trHeight w:val="189"/>
          <w:jc w:val="center"/>
        </w:trPr>
        <w:tc>
          <w:tcPr>
            <w:tcW w:w="342" w:type="pct"/>
            <w:shd w:val="clear" w:color="auto" w:fill="FFFFFF"/>
          </w:tcPr>
          <w:p w14:paraId="4742C163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1-4</w:t>
            </w:r>
          </w:p>
        </w:tc>
        <w:tc>
          <w:tcPr>
            <w:tcW w:w="849" w:type="pct"/>
            <w:shd w:val="clear" w:color="auto" w:fill="FFFFFF"/>
          </w:tcPr>
          <w:p w14:paraId="6701C216" w14:textId="4902C370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R.PDSCH.1-1.1 FDD</w:t>
            </w:r>
            <w:ins w:id="15" w:author="Apple_111 (Manasa)" w:date="2024-05-22T17:16:00Z">
              <w:r w:rsidR="00B8777B">
                <w:rPr>
                  <w:rFonts w:ascii="Arial" w:eastAsia="SimSun" w:hAnsi="Arial"/>
                  <w:sz w:val="18"/>
                  <w:vertAlign w:val="superscript"/>
                  <w:lang w:eastAsia="zh-CN"/>
                </w:rPr>
                <w:t>(</w:t>
              </w:r>
              <w:r w:rsidR="00B8777B" w:rsidRPr="00B8777B">
                <w:rPr>
                  <w:rFonts w:ascii="Arial" w:eastAsia="SimSun" w:hAnsi="Arial"/>
                  <w:sz w:val="18"/>
                  <w:vertAlign w:val="superscript"/>
                  <w:lang w:eastAsia="zh-CN"/>
                </w:rPr>
                <w:t>1</w:t>
              </w:r>
              <w:r w:rsidR="00B8777B">
                <w:rPr>
                  <w:rFonts w:ascii="Arial" w:eastAsia="SimSun" w:hAnsi="Arial"/>
                  <w:sz w:val="18"/>
                  <w:vertAlign w:val="superscript"/>
                  <w:lang w:eastAsia="zh-CN"/>
                </w:rPr>
                <w:t>)</w:t>
              </w:r>
            </w:ins>
          </w:p>
        </w:tc>
        <w:tc>
          <w:tcPr>
            <w:tcW w:w="602" w:type="pct"/>
            <w:shd w:val="clear" w:color="auto" w:fill="FFFFFF"/>
          </w:tcPr>
          <w:p w14:paraId="497FBF0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10 / 15</w:t>
            </w:r>
          </w:p>
        </w:tc>
        <w:tc>
          <w:tcPr>
            <w:tcW w:w="623" w:type="pct"/>
            <w:shd w:val="clear" w:color="auto" w:fill="FFFFFF"/>
          </w:tcPr>
          <w:p w14:paraId="44CF4A4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QPSK, 0.30</w:t>
            </w:r>
          </w:p>
        </w:tc>
        <w:tc>
          <w:tcPr>
            <w:tcW w:w="702" w:type="pct"/>
            <w:shd w:val="clear" w:color="auto" w:fill="FFFFFF"/>
          </w:tcPr>
          <w:p w14:paraId="5F605EA0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NTN-TDLA100-200</w:t>
            </w:r>
          </w:p>
        </w:tc>
        <w:tc>
          <w:tcPr>
            <w:tcW w:w="795" w:type="pct"/>
            <w:shd w:val="clear" w:color="auto" w:fill="FFFFFF"/>
          </w:tcPr>
          <w:p w14:paraId="0F1B171D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1x2, ULA Low</w:t>
            </w:r>
          </w:p>
        </w:tc>
        <w:tc>
          <w:tcPr>
            <w:tcW w:w="750" w:type="pct"/>
            <w:shd w:val="clear" w:color="auto" w:fill="FFFFFF"/>
          </w:tcPr>
          <w:p w14:paraId="1D527819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70</w:t>
            </w:r>
            <w:del w:id="16" w:author="Apple_111 (Manasa)" w:date="2024-05-22T17:16:00Z">
              <w:r w:rsidRPr="003F4506" w:rsidDel="00B8777B">
                <w:rPr>
                  <w:rFonts w:ascii="Arial" w:eastAsia="SimSun" w:hAnsi="Arial"/>
                  <w:sz w:val="18"/>
                  <w:lang w:eastAsia="zh-CN"/>
                </w:rPr>
                <w:delText>*</w:delText>
              </w:r>
            </w:del>
          </w:p>
        </w:tc>
        <w:tc>
          <w:tcPr>
            <w:tcW w:w="335" w:type="pct"/>
            <w:shd w:val="clear" w:color="auto" w:fill="auto"/>
          </w:tcPr>
          <w:p w14:paraId="7FD61246" w14:textId="77777777" w:rsidR="003F4506" w:rsidRPr="003F4506" w:rsidRDefault="003F4506" w:rsidP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4506">
              <w:rPr>
                <w:rFonts w:ascii="Arial" w:eastAsia="SimSun" w:hAnsi="Arial"/>
                <w:sz w:val="18"/>
                <w:lang w:eastAsia="zh-CN"/>
              </w:rPr>
              <w:t>1.1</w:t>
            </w:r>
          </w:p>
        </w:tc>
      </w:tr>
      <w:tr w:rsidR="003F4506" w:rsidRPr="003F4506" w14:paraId="492F4D26" w14:textId="77777777" w:rsidTr="008B2391">
        <w:trPr>
          <w:trHeight w:val="189"/>
          <w:jc w:val="center"/>
          <w:ins w:id="17" w:author="Apple_111 (Manasa)" w:date="2024-05-09T15:00:00Z"/>
        </w:trPr>
        <w:tc>
          <w:tcPr>
            <w:tcW w:w="5000" w:type="pct"/>
            <w:gridSpan w:val="8"/>
            <w:shd w:val="clear" w:color="auto" w:fill="FFFFFF"/>
          </w:tcPr>
          <w:p w14:paraId="44B404F7" w14:textId="77777777" w:rsidR="003F4506" w:rsidRPr="003F4506" w:rsidRDefault="003F45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Apple_111 (Manasa)" w:date="2024-05-09T15:00:00Z"/>
                <w:rFonts w:ascii="Arial" w:eastAsia="SimSun" w:hAnsi="Arial"/>
                <w:sz w:val="18"/>
                <w:lang w:eastAsia="zh-CN"/>
              </w:rPr>
              <w:pPrChange w:id="19" w:author="Apple_111 (Manasa)" w:date="2024-05-09T15:01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</w:pPr>
              </w:pPrChange>
            </w:pPr>
            <w:ins w:id="20" w:author="Apple_111 (Manasa)" w:date="2024-05-09T15:01:00Z">
              <w:r w:rsidRPr="003F4506">
                <w:rPr>
                  <w:rFonts w:ascii="Arial" w:eastAsia="SimSun" w:hAnsi="Arial"/>
                  <w:sz w:val="18"/>
                  <w:lang w:eastAsia="zh-CN"/>
                </w:rPr>
                <w:t xml:space="preserve">Note1: The Maximum throughput is based on the HARQ processes </w:t>
              </w:r>
            </w:ins>
            <w:ins w:id="21" w:author="Apple_111 (Manasa)" w:date="2024-05-09T15:02:00Z">
              <w:r w:rsidRPr="003F4506">
                <w:rPr>
                  <w:rFonts w:ascii="Arial" w:eastAsia="SimSun" w:hAnsi="Arial"/>
                  <w:sz w:val="18"/>
                  <w:lang w:eastAsia="zh-CN"/>
                </w:rPr>
                <w:t>with HARQ feedback enabled.</w:t>
              </w:r>
            </w:ins>
          </w:p>
        </w:tc>
      </w:tr>
    </w:tbl>
    <w:p w14:paraId="36AF8758" w14:textId="77777777" w:rsidR="003F4506" w:rsidRPr="003F4506" w:rsidRDefault="003F4506" w:rsidP="003F4506">
      <w:pPr>
        <w:overflowPunct w:val="0"/>
        <w:autoSpaceDE w:val="0"/>
        <w:autoSpaceDN w:val="0"/>
        <w:adjustRightInd w:val="0"/>
        <w:textAlignment w:val="baseline"/>
        <w:rPr>
          <w:rFonts w:ascii="Times-Roman" w:eastAsia="SimSun" w:hAnsi="Times-Roman"/>
          <w:lang w:eastAsia="zh-CN"/>
        </w:rPr>
      </w:pPr>
    </w:p>
    <w:p w14:paraId="06E7FAF6" w14:textId="77777777" w:rsidR="003F4506" w:rsidRPr="003F4506" w:rsidRDefault="003F4506" w:rsidP="003F4506">
      <w:pPr>
        <w:spacing w:after="0"/>
        <w:rPr>
          <w:rFonts w:ascii="Aptos" w:eastAsia="Aptos" w:hAnsi="Aptos"/>
          <w:sz w:val="24"/>
          <w:szCs w:val="24"/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99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23F5" w14:textId="77777777" w:rsidR="00911A32" w:rsidRDefault="00911A32">
      <w:r>
        <w:separator/>
      </w:r>
    </w:p>
  </w:endnote>
  <w:endnote w:type="continuationSeparator" w:id="0">
    <w:p w14:paraId="2C6912FF" w14:textId="77777777" w:rsidR="00911A32" w:rsidRDefault="009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DF75" w14:textId="77777777" w:rsidR="00911A32" w:rsidRDefault="00911A32">
      <w:r>
        <w:separator/>
      </w:r>
    </w:p>
  </w:footnote>
  <w:footnote w:type="continuationSeparator" w:id="0">
    <w:p w14:paraId="1C414D07" w14:textId="77777777" w:rsidR="00911A32" w:rsidRDefault="0091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60D6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F450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16C15"/>
    <w:rsid w:val="00744B6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1A32"/>
    <w:rsid w:val="009148DE"/>
    <w:rsid w:val="00941E30"/>
    <w:rsid w:val="009531B0"/>
    <w:rsid w:val="009741B3"/>
    <w:rsid w:val="009777D9"/>
    <w:rsid w:val="00991B88"/>
    <w:rsid w:val="009952C9"/>
    <w:rsid w:val="009A5753"/>
    <w:rsid w:val="009A579D"/>
    <w:rsid w:val="009E31A1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777B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07B5"/>
    <w:rsid w:val="00C95985"/>
    <w:rsid w:val="00CB00B7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8777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7</TotalTime>
  <Pages>3</Pages>
  <Words>800</Words>
  <Characters>4328</Characters>
  <Application>Microsoft Office Word</Application>
  <DocSecurity>0</DocSecurity>
  <Lines>432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4884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5</cp:revision>
  <cp:lastPrinted>1900-01-01T08:00:00Z</cp:lastPrinted>
  <dcterms:created xsi:type="dcterms:W3CDTF">2024-05-22T08:15:00Z</dcterms:created>
  <dcterms:modified xsi:type="dcterms:W3CDTF">2024-05-22T08:44:00Z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R4-2407355</vt:lpwstr>
  </property>
  <property fmtid="{D5CDD505-2E9C-101B-9397-08002B2CF9AE}" pid="10" name="Spec#">
    <vt:lpwstr>38.101-5</vt:lpwstr>
  </property>
  <property fmtid="{D5CDD505-2E9C-101B-9397-08002B2CF9AE}" pid="11" name="Cr#">
    <vt:lpwstr>0080</vt:lpwstr>
  </property>
  <property fmtid="{D5CDD505-2E9C-101B-9397-08002B2CF9AE}" pid="12" name="Revision">
    <vt:lpwstr>1</vt:lpwstr>
  </property>
  <property fmtid="{D5CDD505-2E9C-101B-9397-08002B2CF9AE}" pid="13" name="Version">
    <vt:lpwstr>17.7.0</vt:lpwstr>
  </property>
  <property fmtid="{D5CDD505-2E9C-101B-9397-08002B2CF9AE}" pid="14" name="CrTitle">
    <vt:lpwstr>(NR_NTN_solutions-Perf) CR to 38.101-5 to update section with PDSCH demod requirements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NR_NTN_solutions-Perf</vt:lpwstr>
  </property>
  <property fmtid="{D5CDD505-2E9C-101B-9397-08002B2CF9AE}" pid="18" name="Cat">
    <vt:lpwstr>F</vt:lpwstr>
  </property>
  <property fmtid="{D5CDD505-2E9C-101B-9397-08002B2CF9AE}" pid="19" name="ResDate">
    <vt:lpwstr>2024-05-10</vt:lpwstr>
  </property>
  <property fmtid="{D5CDD505-2E9C-101B-9397-08002B2CF9AE}" pid="20" name="Release">
    <vt:lpwstr>Rel-17</vt:lpwstr>
  </property>
</Properties>
</file>