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R4-2407238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6CE4F3" w:rsidR="001E41F3" w:rsidRPr="00410371" w:rsidRDefault="00814300" w:rsidP="00814300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 xml:space="preserve">    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48AEDB4" w:rsidR="00F25D98" w:rsidRDefault="002D320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FEE582" w:rsidR="001E41F3" w:rsidRDefault="002D32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2D320A" w:rsidRPr="00174BAF" w14:paraId="5026CADD" w14:textId="77777777" w:rsidTr="00D418D7">
              <w:tc>
                <w:tcPr>
                  <w:tcW w:w="9640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1E44054F" w14:textId="77777777" w:rsidR="002D320A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The Tables 6.1.1.3-1 and 6.1.1.3-2 are both for optional UE features but are </w:t>
                  </w:r>
                </w:p>
                <w:p w14:paraId="46C35F2B" w14:textId="55AD9BA7" w:rsidR="002D320A" w:rsidRPr="00174BAF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in two separate tables. There is no reason to have two separate tables. </w:t>
                  </w:r>
                </w:p>
              </w:tc>
            </w:tr>
            <w:tr w:rsidR="002D320A" w:rsidRPr="000F7FCB" w14:paraId="158FEAC6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7B415CBE" w14:textId="77777777" w:rsidR="002D320A" w:rsidRPr="000F7FCB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2D320A" w14:paraId="08AED532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4D2E6A3F" w14:textId="77777777" w:rsidR="002D320A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708AA7DE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359EA1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2D320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35A8F" w14:textId="77777777" w:rsidR="002D320A" w:rsidRPr="008C321D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  <w:p w14:paraId="5C4BEB44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034AF533" w14:textId="77777777" w:rsidTr="00547111">
        <w:tc>
          <w:tcPr>
            <w:tcW w:w="2694" w:type="dxa"/>
            <w:gridSpan w:val="2"/>
          </w:tcPr>
          <w:p w14:paraId="39D9EB5B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8110A8" w:rsidR="002D320A" w:rsidRDefault="00BC1B30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2D320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D320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5FB2F9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461E4A1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149B2F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2D320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8CDD16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</w:p>
        </w:tc>
      </w:tr>
      <w:tr w:rsidR="002D320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D320A" w:rsidRPr="008863B9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D320A" w:rsidRPr="008863B9" w:rsidRDefault="002D320A" w:rsidP="002D320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D320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55A19E7" w:rsidR="002D320A" w:rsidRDefault="008C76A5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Revised from R4-2407238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780345" w14:textId="77777777" w:rsidR="001E41F3" w:rsidRDefault="001E41F3">
      <w:pPr>
        <w:rPr>
          <w:noProof/>
        </w:rPr>
      </w:pPr>
    </w:p>
    <w:p w14:paraId="47089479" w14:textId="77777777" w:rsidR="002D320A" w:rsidRDefault="002D320A">
      <w:pPr>
        <w:rPr>
          <w:noProof/>
        </w:rPr>
      </w:pPr>
    </w:p>
    <w:p w14:paraId="2F34BC5A" w14:textId="77777777" w:rsidR="002D320A" w:rsidRDefault="002D320A" w:rsidP="002D320A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&lt;Start of Change 1&gt;</w:t>
      </w:r>
    </w:p>
    <w:p w14:paraId="152A8CBC" w14:textId="77777777" w:rsidR="002D320A" w:rsidRPr="0079375A" w:rsidRDefault="002D320A" w:rsidP="002D320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7689"/>
      <w:bookmarkStart w:id="13" w:name="_Toc76571619"/>
      <w:bookmarkStart w:id="14" w:name="_Toc76650761"/>
      <w:bookmarkStart w:id="15" w:name="_Toc76653877"/>
      <w:bookmarkStart w:id="16" w:name="_Toc83742487"/>
      <w:bookmarkStart w:id="17" w:name="_Toc91440261"/>
      <w:bookmarkStart w:id="18" w:name="_Toc98854739"/>
      <w:bookmarkStart w:id="19" w:name="_Toc114494228"/>
      <w:bookmarkStart w:id="20" w:name="_Toc115261021"/>
      <w:bookmarkStart w:id="21" w:name="_Toc123936557"/>
      <w:bookmarkStart w:id="22" w:name="_Toc124333302"/>
      <w:bookmarkStart w:id="23" w:name="_Toc131594973"/>
      <w:bookmarkStart w:id="24" w:name="_Toc131694311"/>
      <w:bookmarkStart w:id="25" w:name="_Toc138752702"/>
      <w:bookmarkStart w:id="26" w:name="_Toc138885684"/>
      <w:bookmarkStart w:id="27" w:name="_Toc156556672"/>
      <w:r w:rsidRPr="0079375A">
        <w:rPr>
          <w:rFonts w:ascii="Arial" w:hAnsi="Arial" w:hint="eastAsia"/>
          <w:sz w:val="24"/>
          <w:lang w:eastAsia="zh-CN"/>
        </w:rPr>
        <w:t>6</w:t>
      </w:r>
      <w:r w:rsidRPr="0079375A">
        <w:rPr>
          <w:rFonts w:ascii="Arial" w:hAnsi="Arial"/>
          <w:sz w:val="24"/>
        </w:rPr>
        <w:t>.1.1.3</w:t>
      </w:r>
      <w:r w:rsidRPr="0079375A">
        <w:rPr>
          <w:rFonts w:ascii="Arial" w:hAnsi="Arial" w:hint="eastAsia"/>
          <w:sz w:val="24"/>
          <w:lang w:eastAsia="zh-CN"/>
        </w:rPr>
        <w:tab/>
      </w:r>
      <w:r w:rsidRPr="0079375A">
        <w:rPr>
          <w:rFonts w:ascii="Arial" w:hAnsi="Arial"/>
          <w:sz w:val="24"/>
        </w:rPr>
        <w:t xml:space="preserve">Applicability of requirements for optional UE </w:t>
      </w:r>
      <w:r w:rsidRPr="0079375A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C65B914" w14:textId="77777777" w:rsidR="002D320A" w:rsidRPr="004410E8" w:rsidRDefault="002D320A" w:rsidP="002D320A">
      <w:r w:rsidRPr="004410E8">
        <w:rPr>
          <w:rFonts w:eastAsia="SimSun"/>
        </w:rPr>
        <w:t>The performance requirements in Table 6.1.1.3-1 shall apply for UEs which support optional UE features with capability signalling only</w:t>
      </w:r>
      <w:r w:rsidRPr="004410E8">
        <w:t>.</w:t>
      </w:r>
    </w:p>
    <w:p w14:paraId="5E9E1DE7" w14:textId="0B6878EE" w:rsidR="002D320A" w:rsidRPr="007F3526" w:rsidRDefault="002D320A" w:rsidP="00C973B6">
      <w:pPr>
        <w:keepNext/>
        <w:keepLines/>
        <w:spacing w:before="60"/>
        <w:jc w:val="center"/>
        <w:rPr>
          <w:ins w:id="28" w:author="Konstantinos Sarrigeorgidis" w:date="2024-05-21T07:28:00Z"/>
          <w:rFonts w:ascii="Arial" w:hAnsi="Arial"/>
          <w:b/>
        </w:rPr>
      </w:pPr>
      <w:r w:rsidRPr="004410E8">
        <w:rPr>
          <w:rFonts w:ascii="Arial" w:hAnsi="Arial"/>
          <w:b/>
        </w:rPr>
        <w:lastRenderedPageBreak/>
        <w:t>Table 6.1.1.3-1</w:t>
      </w:r>
      <w:r w:rsidRPr="004410E8">
        <w:rPr>
          <w:rFonts w:ascii="Arial" w:hAnsi="Arial" w:hint="eastAsia"/>
          <w:b/>
          <w:lang w:eastAsia="zh-CN"/>
        </w:rPr>
        <w:t>:</w:t>
      </w:r>
      <w:r w:rsidRPr="004410E8">
        <w:rPr>
          <w:rFonts w:ascii="Arial" w:hAnsi="Arial"/>
          <w:b/>
        </w:rPr>
        <w:t xml:space="preserve"> Requirements applicability for optional </w:t>
      </w:r>
      <w:ins w:id="29" w:author="Apple_111 (Manasa)" w:date="2024-05-22T14:03:00Z">
        <w:r w:rsidR="00C973B6">
          <w:rPr>
            <w:rFonts w:ascii="Arial" w:hAnsi="Arial"/>
            <w:b/>
          </w:rPr>
          <w:t xml:space="preserve">UE </w:t>
        </w:r>
      </w:ins>
      <w:r w:rsidRPr="004410E8">
        <w:rPr>
          <w:rFonts w:ascii="Arial" w:hAnsi="Arial"/>
          <w:b/>
        </w:rPr>
        <w:t>features</w:t>
      </w:r>
      <w:del w:id="30" w:author="Apple_111 (Manasa)" w:date="2024-05-22T14:03:00Z">
        <w:r w:rsidRPr="004410E8" w:rsidDel="00C973B6">
          <w:rPr>
            <w:rFonts w:ascii="Arial" w:hAnsi="Arial"/>
            <w:b/>
          </w:rPr>
          <w:delText xml:space="preserve"> with UE capability signalling</w:delText>
        </w:r>
      </w:del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50"/>
        <w:gridCol w:w="929"/>
        <w:gridCol w:w="2595"/>
        <w:gridCol w:w="1943"/>
        <w:tblGridChange w:id="31">
          <w:tblGrid>
            <w:gridCol w:w="45"/>
            <w:gridCol w:w="2665"/>
            <w:gridCol w:w="34"/>
            <w:gridCol w:w="1082"/>
            <w:gridCol w:w="68"/>
            <w:gridCol w:w="834"/>
            <w:gridCol w:w="95"/>
            <w:gridCol w:w="2425"/>
            <w:gridCol w:w="170"/>
            <w:gridCol w:w="1717"/>
            <w:gridCol w:w="226"/>
          </w:tblGrid>
        </w:tblGridChange>
      </w:tblGrid>
      <w:tr w:rsidR="008C76A5" w:rsidRPr="004410E8" w14:paraId="2F812886" w14:textId="77777777" w:rsidTr="00D418D7">
        <w:trPr>
          <w:trHeight w:val="58"/>
        </w:trPr>
        <w:tc>
          <w:tcPr>
            <w:tcW w:w="1466" w:type="pct"/>
          </w:tcPr>
          <w:p w14:paraId="6A549B9C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4AE2A90E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86" w:type="pct"/>
            <w:shd w:val="clear" w:color="auto" w:fill="auto"/>
          </w:tcPr>
          <w:p w14:paraId="747C61D0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8" w:type="pct"/>
          </w:tcPr>
          <w:p w14:paraId="62C15FB2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8C76A5" w:rsidRPr="004410E8" w14:paraId="5E4E6A27" w14:textId="77777777" w:rsidTr="00D418D7">
        <w:trPr>
          <w:trHeight w:val="58"/>
        </w:trPr>
        <w:tc>
          <w:tcPr>
            <w:tcW w:w="1466" w:type="pct"/>
            <w:vMerge w:val="restart"/>
            <w:vAlign w:val="center"/>
          </w:tcPr>
          <w:p w14:paraId="08FC75F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hAnsi="Arial"/>
                <w:sz w:val="18"/>
              </w:rPr>
              <w:t>CQI table with target BLER of 10^-5</w:t>
            </w:r>
            <w:r w:rsidRPr="004410E8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4410E8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4410E8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4410E8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14" w:type="pct"/>
          </w:tcPr>
          <w:p w14:paraId="58477EE4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49DBE711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143C42C8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66DAB0B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  <w:vMerge w:val="restart"/>
          </w:tcPr>
          <w:p w14:paraId="6EB985C9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41273155" w14:textId="77777777" w:rsidTr="00D418D7">
        <w:trPr>
          <w:trHeight w:val="694"/>
        </w:trPr>
        <w:tc>
          <w:tcPr>
            <w:tcW w:w="1466" w:type="pct"/>
            <w:vMerge/>
          </w:tcPr>
          <w:p w14:paraId="014B36D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3D843D7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537944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1040C2D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1F7E5691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  <w:vMerge/>
          </w:tcPr>
          <w:p w14:paraId="4CCBCA9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494662DF" w14:textId="77777777" w:rsidTr="00D418D7">
        <w:trPr>
          <w:trHeight w:val="694"/>
        </w:trPr>
        <w:tc>
          <w:tcPr>
            <w:tcW w:w="1466" w:type="pct"/>
            <w:vMerge w:val="restart"/>
            <w:vAlign w:val="center"/>
          </w:tcPr>
          <w:p w14:paraId="179C721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4410E8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4410E8" w:rsidDel="009632EE">
              <w:rPr>
                <w:rFonts w:ascii="Arial" w:hAnsi="Arial"/>
                <w:sz w:val="18"/>
              </w:rPr>
              <w:t>ew 64QAM MCS table for PDSCH</w:t>
            </w:r>
            <w:r w:rsidRPr="004410E8">
              <w:rPr>
                <w:rFonts w:ascii="Arial" w:hAnsi="Arial"/>
                <w:sz w:val="18"/>
              </w:rPr>
              <w:t xml:space="preserve"> (</w:t>
            </w:r>
            <w:r w:rsidRPr="004410E8">
              <w:rPr>
                <w:rFonts w:ascii="Arial" w:hAnsi="Arial"/>
                <w:i/>
                <w:sz w:val="18"/>
              </w:rPr>
              <w:t>dl-64QAM-MCS-TableAlt</w:t>
            </w:r>
            <w:r w:rsidRPr="004410E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67D242A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08551B5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4407152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5EC246C3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</w:tcPr>
          <w:p w14:paraId="5E21946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3D56D2D5" w14:textId="77777777" w:rsidTr="00D418D7">
        <w:trPr>
          <w:trHeight w:val="694"/>
        </w:trPr>
        <w:tc>
          <w:tcPr>
            <w:tcW w:w="1466" w:type="pct"/>
            <w:vMerge/>
            <w:vAlign w:val="center"/>
          </w:tcPr>
          <w:p w14:paraId="2C4BD4B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14" w:type="pct"/>
          </w:tcPr>
          <w:p w14:paraId="742D1453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0071A0C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22329A7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0A5D61D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</w:tcPr>
          <w:p w14:paraId="3B801FF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2BAB2FA1" w14:textId="77777777" w:rsidTr="00D418D7">
        <w:trPr>
          <w:trHeight w:val="694"/>
        </w:trPr>
        <w:tc>
          <w:tcPr>
            <w:tcW w:w="1466" w:type="pct"/>
            <w:vAlign w:val="center"/>
          </w:tcPr>
          <w:p w14:paraId="46E308E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Validating P/SP-CSI-RS reception (</w:t>
            </w:r>
            <w:r w:rsidRPr="004410E8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4410E8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0EDA33E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405190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329DF6A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710C986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0B4037B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39A5F7BE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8" w:type="pct"/>
          </w:tcPr>
          <w:p w14:paraId="2F1DF77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8C76A5" w:rsidRPr="004410E8" w14:paraId="598D7F70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B1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4410E8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4410E8">
              <w:rPr>
                <w:rFonts w:ascii="Arial" w:eastAsia="Malgun Gothic" w:hAnsi="Arial"/>
                <w:i/>
                <w:sz w:val="18"/>
              </w:rPr>
              <w:t>16</w:t>
            </w:r>
            <w:r w:rsidRPr="004410E8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4410E8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4410E8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4410E8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C4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FFC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19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3F9A84A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25DF8B87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EDE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4410E8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4410E8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4410E8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8C76A5" w:rsidRPr="004410E8" w14:paraId="1968511B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ECCA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hAnsi="Arial"/>
                <w:sz w:val="18"/>
                <w:lang w:eastAsia="ja-JP"/>
              </w:rPr>
              <w:t>1024QAM modulation for PDSCH for FR1 (pdsch-1024QAM-FR1-r17)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16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9A7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27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6.2.2.1.1.3 (Test 1)</w:t>
            </w:r>
          </w:p>
          <w:p w14:paraId="053CCEF9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1.3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B1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360EBFC4" w14:textId="77777777" w:rsidTr="00D418D7">
        <w:trPr>
          <w:trHeight w:val="694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62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D1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0C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7BC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6.2.2.2.1.4 (Test 1)</w:t>
            </w:r>
          </w:p>
          <w:p w14:paraId="7594E20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6.2.3.2.1.4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03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32E6EE04" w14:textId="77777777" w:rsidTr="00D418D7">
        <w:trPr>
          <w:trHeight w:val="694"/>
        </w:trPr>
        <w:tc>
          <w:tcPr>
            <w:tcW w:w="1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F8051" w14:textId="77777777" w:rsidR="008C76A5" w:rsidRPr="00C973B6" w:rsidRDefault="008C76A5" w:rsidP="00C973B6">
            <w:pPr>
              <w:keepNext/>
              <w:keepLines/>
              <w:spacing w:after="0"/>
              <w:rPr>
                <w:ins w:id="32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33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Support of Type II codebook</w:t>
              </w:r>
            </w:ins>
          </w:p>
          <w:p w14:paraId="0F4A9386" w14:textId="77777777" w:rsidR="008C76A5" w:rsidRPr="00C973B6" w:rsidRDefault="008C76A5" w:rsidP="00C973B6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ins w:id="34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(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CodebookParameters</w:t>
              </w:r>
              <w:proofErr w:type="spell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 xml:space="preserve"> contains type2, 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supportedCSI</w:t>
              </w:r>
              <w:proofErr w:type="spell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-RS-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ResourceList</w:t>
              </w:r>
              <w:proofErr w:type="spell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 xml:space="preserve">, 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parameterLx</w:t>
              </w:r>
              <w:proofErr w:type="spell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 xml:space="preserve">, 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amplitudeScalingType</w:t>
              </w:r>
              <w:proofErr w:type="spell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 xml:space="preserve">, 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amplitudeSubsetRestriction</w:t>
              </w:r>
              <w:proofErr w:type="spellEnd"/>
              <w:r w:rsidRPr="00C973B6">
                <w:rPr>
                  <w:rFonts w:ascii="Arial" w:hAnsi="Arial"/>
                  <w:sz w:val="18"/>
                  <w:lang w:eastAsia="ja-JP"/>
                </w:rPr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4F7" w14:textId="77777777" w:rsidR="008C76A5" w:rsidRPr="00C973B6" w:rsidRDefault="008C76A5" w:rsidP="00C973B6">
            <w:pPr>
              <w:keepNext/>
              <w:keepLines/>
              <w:spacing w:after="0"/>
              <w:rPr>
                <w:ins w:id="35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36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FR1 FDD</w:t>
              </w:r>
            </w:ins>
          </w:p>
          <w:p w14:paraId="0F38F4CB" w14:textId="77777777" w:rsidR="008C76A5" w:rsidRPr="00C973B6" w:rsidRDefault="008C76A5" w:rsidP="00C973B6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DA27" w14:textId="77777777" w:rsidR="008C76A5" w:rsidRPr="00C973B6" w:rsidRDefault="008C76A5" w:rsidP="00C973B6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ins w:id="37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CBCD" w14:textId="77777777" w:rsidR="008C76A5" w:rsidRPr="00C973B6" w:rsidRDefault="008C76A5" w:rsidP="00C973B6">
            <w:pPr>
              <w:keepNext/>
              <w:keepLines/>
              <w:spacing w:after="0"/>
              <w:rPr>
                <w:ins w:id="38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39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Clause 6.3.2.1.5</w:t>
              </w:r>
            </w:ins>
          </w:p>
          <w:p w14:paraId="202B7C2C" w14:textId="77777777" w:rsidR="008C76A5" w:rsidRPr="00C973B6" w:rsidRDefault="008C76A5" w:rsidP="00C973B6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ins w:id="40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Clause 6.3.3.1.5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1D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20C29EAD" w14:textId="77777777" w:rsidTr="00D418D7">
        <w:tblPrEx>
          <w:tblW w:w="4861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" w:author="Konstantinos Sarrigeorgidis" w:date="2024-05-07T15:32:00Z">
            <w:tblPrEx>
              <w:tblW w:w="4861" w:type="pct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94"/>
          <w:ins w:id="42" w:author="Konstantinos Sarrigeorgidis" w:date="2024-05-07T15:31:00Z"/>
          <w:trPrChange w:id="43" w:author="Konstantinos Sarrigeorgidis" w:date="2024-05-07T15:32:00Z">
            <w:trPr>
              <w:gridBefore w:val="1"/>
              <w:gridAfter w:val="0"/>
              <w:trHeight w:val="694"/>
            </w:trPr>
          </w:trPrChange>
        </w:trPr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" w:author="Konstantinos Sarrigeorgidis" w:date="2024-05-07T15:32:00Z">
              <w:tcPr>
                <w:tcW w:w="1466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5F009" w14:textId="77777777" w:rsidR="008C76A5" w:rsidRPr="00C973B6" w:rsidRDefault="008C76A5" w:rsidP="00C973B6">
            <w:pPr>
              <w:keepNext/>
              <w:keepLines/>
              <w:spacing w:after="0"/>
              <w:rPr>
                <w:ins w:id="45" w:author="Konstantinos Sarrigeorgidis" w:date="2024-05-07T15:31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Konstantinos Sarrigeorgidis" w:date="2024-05-07T15:32:00Z">
              <w:tcPr>
                <w:tcW w:w="6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166847" w14:textId="77777777" w:rsidR="008C76A5" w:rsidRPr="00C973B6" w:rsidRDefault="008C76A5" w:rsidP="00C973B6">
            <w:pPr>
              <w:keepNext/>
              <w:keepLines/>
              <w:spacing w:after="0"/>
              <w:rPr>
                <w:ins w:id="47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48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9" w:author="Konstantinos Sarrigeorgidis" w:date="2024-05-07T15:32:00Z">
              <w:tcPr>
                <w:tcW w:w="49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4AB51EB" w14:textId="77777777" w:rsidR="008C76A5" w:rsidRPr="00C973B6" w:rsidRDefault="008C76A5" w:rsidP="00C973B6">
            <w:pPr>
              <w:keepNext/>
              <w:keepLines/>
              <w:spacing w:after="0"/>
              <w:rPr>
                <w:ins w:id="50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51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" w:author="Konstantinos Sarrigeorgidis" w:date="2024-05-07T15:32:00Z">
              <w:tcPr>
                <w:tcW w:w="13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B729463" w14:textId="77777777" w:rsidR="008C76A5" w:rsidRPr="00C973B6" w:rsidRDefault="008C76A5" w:rsidP="00C973B6">
            <w:pPr>
              <w:pStyle w:val="TAL"/>
              <w:rPr>
                <w:ins w:id="53" w:author="Konstantinos Sarrigeorgidis" w:date="2024-05-07T15:31:00Z"/>
                <w:lang w:eastAsia="ja-JP"/>
              </w:rPr>
            </w:pPr>
            <w:ins w:id="54" w:author="Konstantinos Sarrigeorgidis" w:date="2024-05-07T15:31:00Z">
              <w:r>
                <w:rPr>
                  <w:lang w:eastAsia="ja-JP"/>
                </w:rPr>
                <w:t>Clause 6.3.2.2.5</w:t>
              </w:r>
            </w:ins>
          </w:p>
          <w:p w14:paraId="05B38903" w14:textId="77777777" w:rsidR="008C76A5" w:rsidRPr="00C973B6" w:rsidRDefault="008C76A5" w:rsidP="00C973B6">
            <w:pPr>
              <w:keepNext/>
              <w:keepLines/>
              <w:spacing w:after="0"/>
              <w:rPr>
                <w:ins w:id="55" w:author="Konstantinos Sarrigeorgidis" w:date="2024-05-07T15:31:00Z"/>
                <w:rFonts w:ascii="Arial" w:hAnsi="Arial"/>
                <w:sz w:val="18"/>
                <w:lang w:eastAsia="ja-JP"/>
              </w:rPr>
            </w:pPr>
            <w:ins w:id="56" w:author="Konstantinos Sarrigeorgidis" w:date="2024-05-07T15:31:00Z">
              <w:r w:rsidRPr="00C973B6">
                <w:rPr>
                  <w:rFonts w:ascii="Arial" w:hAnsi="Arial"/>
                  <w:sz w:val="18"/>
                  <w:lang w:eastAsia="ja-JP"/>
                </w:rPr>
                <w:t>Clause 6.3.3.2.5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Konstantinos Sarrigeorgidis" w:date="2024-05-07T15:32:00Z">
              <w:tcPr>
                <w:tcW w:w="10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9BF2E8" w14:textId="77777777" w:rsidR="008C76A5" w:rsidRPr="004410E8" w:rsidRDefault="008C76A5" w:rsidP="00D418D7">
            <w:pPr>
              <w:keepNext/>
              <w:keepLines/>
              <w:spacing w:after="0"/>
              <w:rPr>
                <w:ins w:id="58" w:author="Konstantinos Sarrigeorgidis" w:date="2024-05-07T15:31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4B67F4E5" w14:textId="77777777" w:rsidTr="00D418D7">
        <w:trPr>
          <w:trHeight w:val="694"/>
          <w:ins w:id="59" w:author="Konstantinos Sarrigeorgidis" w:date="2024-05-07T15:32:00Z"/>
        </w:trPr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E1801" w14:textId="77777777" w:rsidR="008C76A5" w:rsidRPr="00C973B6" w:rsidRDefault="008C76A5" w:rsidP="00C973B6">
            <w:pPr>
              <w:keepNext/>
              <w:keepLines/>
              <w:spacing w:after="0"/>
              <w:rPr>
                <w:ins w:id="60" w:author="Konstantinos Sarrigeorgidis" w:date="2024-05-07T15:32:00Z"/>
                <w:rFonts w:ascii="Arial" w:hAnsi="Arial"/>
                <w:sz w:val="18"/>
                <w:lang w:eastAsia="ja-JP"/>
              </w:rPr>
            </w:pPr>
            <w:ins w:id="61" w:author="Konstantinos Sarrigeorgidis" w:date="2024-05-07T15:33:00Z">
              <w:r w:rsidRPr="00C973B6">
                <w:rPr>
                  <w:rFonts w:ascii="Arial" w:hAnsi="Arial" w:hint="eastAsia"/>
                  <w:sz w:val="18"/>
                  <w:lang w:eastAsia="ja-JP"/>
                </w:rPr>
                <w:t>S</w:t>
              </w:r>
              <w:r w:rsidRPr="00C973B6">
                <w:rPr>
                  <w:rFonts w:ascii="Arial" w:hAnsi="Arial"/>
                  <w:sz w:val="18"/>
                  <w:lang w:eastAsia="ja-JP"/>
                </w:rPr>
                <w:t xml:space="preserve">upport of Enhanced Type II codebook with at least 16 ports per CSI-RS </w:t>
              </w:r>
              <w:proofErr w:type="gramStart"/>
              <w:r w:rsidRPr="00C973B6">
                <w:rPr>
                  <w:rFonts w:ascii="Arial" w:hAnsi="Arial"/>
                  <w:sz w:val="18"/>
                  <w:lang w:eastAsia="ja-JP"/>
                </w:rPr>
                <w:t>resource(</w:t>
              </w:r>
              <w:proofErr w:type="gramEnd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 xml:space="preserve">codebookParametersAddition-r16 contains etype2R1-r16, supportedCSI-RS-ResourceListAdd-r16, </w:t>
              </w:r>
              <w:proofErr w:type="spellStart"/>
              <w:r w:rsidRPr="00C973B6">
                <w:rPr>
                  <w:rFonts w:ascii="Arial" w:hAnsi="Arial"/>
                  <w:i/>
                  <w:iCs/>
                  <w:sz w:val="18"/>
                  <w:lang w:eastAsia="ja-JP"/>
                </w:rPr>
                <w:t>maxNumberTxPortsPerResource</w:t>
              </w:r>
              <w:proofErr w:type="spellEnd"/>
              <w:r w:rsidRPr="00C973B6">
                <w:rPr>
                  <w:rFonts w:ascii="Arial" w:hAnsi="Arial"/>
                  <w:sz w:val="18"/>
                  <w:lang w:eastAsia="ja-JP"/>
                </w:rPr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14D" w14:textId="77777777" w:rsidR="008C76A5" w:rsidRPr="00C973B6" w:rsidRDefault="008C76A5" w:rsidP="00C973B6">
            <w:pPr>
              <w:keepNext/>
              <w:keepLines/>
              <w:spacing w:after="0"/>
              <w:rPr>
                <w:ins w:id="62" w:author="Konstantinos Sarrigeorgidis" w:date="2024-05-07T15:32:00Z"/>
                <w:rFonts w:ascii="Arial" w:hAnsi="Arial"/>
                <w:sz w:val="18"/>
                <w:lang w:eastAsia="ja-JP"/>
              </w:rPr>
            </w:pPr>
            <w:ins w:id="63" w:author="Konstantinos Sarrigeorgidis" w:date="2024-05-07T15:33:00Z">
              <w:r w:rsidRPr="00C973B6">
                <w:rPr>
                  <w:rFonts w:ascii="Arial" w:hAnsi="Arial"/>
                  <w:sz w:val="18"/>
                  <w:lang w:eastAsia="ja-JP"/>
                </w:rPr>
                <w:t>FR1 FDD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93C" w14:textId="77777777" w:rsidR="008C76A5" w:rsidRPr="00C973B6" w:rsidRDefault="008C76A5" w:rsidP="00C973B6">
            <w:pPr>
              <w:keepNext/>
              <w:keepLines/>
              <w:spacing w:after="0"/>
              <w:rPr>
                <w:ins w:id="64" w:author="Konstantinos Sarrigeorgidis" w:date="2024-05-07T15:32:00Z"/>
                <w:rFonts w:ascii="Arial" w:hAnsi="Arial"/>
                <w:sz w:val="18"/>
                <w:lang w:eastAsia="ja-JP"/>
              </w:rPr>
            </w:pPr>
            <w:ins w:id="65" w:author="Konstantinos Sarrigeorgidis" w:date="2024-05-07T15:33:00Z">
              <w:r w:rsidRPr="00C973B6">
                <w:rPr>
                  <w:rFonts w:ascii="Arial" w:hAnsi="Arial"/>
                  <w:sz w:val="18"/>
                  <w:lang w:eastAsia="ja-JP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326" w14:textId="77777777" w:rsidR="008C76A5" w:rsidRDefault="008C76A5" w:rsidP="00C973B6">
            <w:pPr>
              <w:pStyle w:val="TAL"/>
              <w:rPr>
                <w:ins w:id="66" w:author="Konstantinos Sarrigeorgidis" w:date="2024-05-07T15:33:00Z"/>
                <w:lang w:eastAsia="ja-JP"/>
              </w:rPr>
            </w:pPr>
            <w:ins w:id="67" w:author="Konstantinos Sarrigeorgidis" w:date="2024-05-07T15:33:00Z">
              <w:r w:rsidRPr="00624656">
                <w:rPr>
                  <w:lang w:eastAsia="ja-JP"/>
                </w:rPr>
                <w:t>Clause 6.3.2.1.</w:t>
              </w:r>
              <w:r>
                <w:rPr>
                  <w:lang w:eastAsia="ja-JP"/>
                </w:rPr>
                <w:t>6</w:t>
              </w:r>
            </w:ins>
          </w:p>
          <w:p w14:paraId="11BC487E" w14:textId="77777777" w:rsidR="008C76A5" w:rsidRDefault="008C76A5" w:rsidP="00C973B6">
            <w:pPr>
              <w:pStyle w:val="TAL"/>
              <w:rPr>
                <w:ins w:id="68" w:author="Konstantinos Sarrigeorgidis" w:date="2024-05-07T15:32:00Z"/>
                <w:lang w:eastAsia="ja-JP"/>
              </w:rPr>
            </w:pPr>
            <w:ins w:id="69" w:author="Konstantinos Sarrigeorgidis" w:date="2024-05-07T15:33:00Z">
              <w:r w:rsidRPr="00C973B6">
                <w:rPr>
                  <w:lang w:eastAsia="ja-JP"/>
                </w:rPr>
                <w:t>Clause 6.3.3.1.6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B86" w14:textId="77777777" w:rsidR="008C76A5" w:rsidRPr="004410E8" w:rsidRDefault="008C76A5" w:rsidP="00D418D7">
            <w:pPr>
              <w:keepNext/>
              <w:keepLines/>
              <w:spacing w:after="0"/>
              <w:rPr>
                <w:ins w:id="70" w:author="Konstantinos Sarrigeorgidis" w:date="2024-05-07T15:32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1FCD34AF" w14:textId="77777777" w:rsidTr="00D418D7">
        <w:trPr>
          <w:trHeight w:val="694"/>
          <w:ins w:id="71" w:author="Konstantinos Sarrigeorgidis" w:date="2024-05-07T15:33:00Z"/>
        </w:trPr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AE0B6" w14:textId="77777777" w:rsidR="008C76A5" w:rsidRPr="00C973B6" w:rsidRDefault="008C76A5" w:rsidP="00C973B6">
            <w:pPr>
              <w:keepNext/>
              <w:keepLines/>
              <w:spacing w:after="0"/>
              <w:rPr>
                <w:ins w:id="72" w:author="Konstantinos Sarrigeorgidis" w:date="2024-05-07T15:33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90E" w14:textId="77777777" w:rsidR="008C76A5" w:rsidRPr="00C973B6" w:rsidRDefault="008C76A5" w:rsidP="00C973B6">
            <w:pPr>
              <w:keepNext/>
              <w:keepLines/>
              <w:spacing w:after="0"/>
              <w:rPr>
                <w:ins w:id="73" w:author="Konstantinos Sarrigeorgidis" w:date="2024-05-07T15:33:00Z"/>
                <w:rFonts w:ascii="Arial" w:hAnsi="Arial"/>
                <w:sz w:val="18"/>
                <w:lang w:eastAsia="ja-JP"/>
              </w:rPr>
            </w:pPr>
            <w:ins w:id="74" w:author="Konstantinos Sarrigeorgidis" w:date="2024-05-07T15:33:00Z">
              <w:r w:rsidRPr="00C973B6">
                <w:rPr>
                  <w:rFonts w:ascii="Arial" w:hAnsi="Arial"/>
                  <w:sz w:val="18"/>
                  <w:lang w:eastAsia="ja-JP"/>
                </w:rP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A05A" w14:textId="77777777" w:rsidR="008C76A5" w:rsidRPr="00C973B6" w:rsidRDefault="008C76A5" w:rsidP="00C973B6">
            <w:pPr>
              <w:keepNext/>
              <w:keepLines/>
              <w:spacing w:after="0"/>
              <w:rPr>
                <w:ins w:id="75" w:author="Konstantinos Sarrigeorgidis" w:date="2024-05-07T15:33:00Z"/>
                <w:rFonts w:ascii="Arial" w:hAnsi="Arial"/>
                <w:sz w:val="18"/>
                <w:lang w:eastAsia="ja-JP"/>
              </w:rPr>
            </w:pPr>
            <w:ins w:id="76" w:author="Konstantinos Sarrigeorgidis" w:date="2024-05-07T15:33:00Z">
              <w:r w:rsidRPr="00C973B6">
                <w:rPr>
                  <w:rFonts w:ascii="Arial" w:hAnsi="Arial"/>
                  <w:sz w:val="18"/>
                  <w:lang w:eastAsia="ja-JP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76AE" w14:textId="77777777" w:rsidR="008C76A5" w:rsidRPr="00C973B6" w:rsidRDefault="008C76A5" w:rsidP="00C973B6">
            <w:pPr>
              <w:pStyle w:val="TAL"/>
              <w:rPr>
                <w:ins w:id="77" w:author="Konstantinos Sarrigeorgidis" w:date="2024-05-07T15:33:00Z"/>
                <w:lang w:eastAsia="ja-JP"/>
              </w:rPr>
            </w:pPr>
            <w:ins w:id="78" w:author="Konstantinos Sarrigeorgidis" w:date="2024-05-07T15:42:00Z">
              <w:r w:rsidRPr="00C973B6">
                <w:rPr>
                  <w:lang w:eastAsia="ja-JP"/>
                </w:rPr>
                <w:t>Clause</w:t>
              </w:r>
            </w:ins>
            <w:ins w:id="79" w:author="Konstantinos Sarrigeorgidis" w:date="2024-05-07T15:33:00Z">
              <w:r w:rsidRPr="00C973B6">
                <w:rPr>
                  <w:lang w:eastAsia="ja-JP"/>
                </w:rPr>
                <w:t xml:space="preserve"> 6.3.2.2.6</w:t>
              </w:r>
            </w:ins>
          </w:p>
          <w:p w14:paraId="0BDCF730" w14:textId="77777777" w:rsidR="008C76A5" w:rsidRPr="00C973B6" w:rsidRDefault="008C76A5" w:rsidP="00C973B6">
            <w:pPr>
              <w:keepNext/>
              <w:keepLines/>
              <w:spacing w:after="0"/>
              <w:rPr>
                <w:ins w:id="80" w:author="Konstantinos Sarrigeorgidis" w:date="2024-05-07T15:33:00Z"/>
                <w:rFonts w:ascii="Arial" w:hAnsi="Arial"/>
                <w:sz w:val="18"/>
                <w:lang w:eastAsia="ja-JP"/>
              </w:rPr>
            </w:pPr>
            <w:ins w:id="81" w:author="Konstantinos Sarrigeorgidis" w:date="2024-05-07T15:42:00Z">
              <w:r w:rsidRPr="00C973B6">
                <w:rPr>
                  <w:rFonts w:ascii="Arial" w:hAnsi="Arial"/>
                  <w:sz w:val="18"/>
                  <w:lang w:eastAsia="ja-JP"/>
                </w:rPr>
                <w:t>Clause</w:t>
              </w:r>
            </w:ins>
            <w:ins w:id="82" w:author="Konstantinos Sarrigeorgidis" w:date="2024-05-07T15:33:00Z">
              <w:r w:rsidRPr="00C973B6">
                <w:rPr>
                  <w:rFonts w:ascii="Arial" w:hAnsi="Arial"/>
                  <w:sz w:val="18"/>
                  <w:lang w:eastAsia="ja-JP"/>
                </w:rPr>
                <w:t xml:space="preserve"> 6.3.3.2.6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739" w14:textId="77777777" w:rsidR="008C76A5" w:rsidRPr="004410E8" w:rsidRDefault="008C76A5" w:rsidP="00D418D7">
            <w:pPr>
              <w:keepNext/>
              <w:keepLines/>
              <w:spacing w:after="0"/>
              <w:rPr>
                <w:ins w:id="83" w:author="Konstantinos Sarrigeorgidis" w:date="2024-05-07T15:33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</w:tbl>
    <w:p w14:paraId="01F89012" w14:textId="77777777" w:rsidR="008C76A5" w:rsidRDefault="008C76A5" w:rsidP="002D320A">
      <w:pPr>
        <w:rPr>
          <w:ins w:id="84" w:author="Konstantinos Sarrigeorgidis" w:date="2024-05-21T07:28:00Z"/>
          <w:lang w:val="en-US"/>
        </w:rPr>
      </w:pPr>
    </w:p>
    <w:p w14:paraId="762D96BF" w14:textId="77777777" w:rsidR="008C76A5" w:rsidRDefault="008C76A5" w:rsidP="002D320A">
      <w:pPr>
        <w:rPr>
          <w:lang w:val="en-US"/>
        </w:rPr>
      </w:pPr>
    </w:p>
    <w:p w14:paraId="63A8E10A" w14:textId="5A7704FD" w:rsidR="00CE0B4E" w:rsidRPr="00CE0B4E" w:rsidRDefault="00CE0B4E" w:rsidP="008C76A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CE0B4E">
        <w:rPr>
          <w:rFonts w:ascii="Arial" w:hAnsi="Arial"/>
          <w:b/>
        </w:rPr>
        <w:t>Table 6.1.1.3-2</w:t>
      </w:r>
      <w:r w:rsidRPr="00CE0B4E">
        <w:rPr>
          <w:rFonts w:ascii="Arial" w:hAnsi="Arial" w:hint="eastAsia"/>
          <w:b/>
          <w:lang w:eastAsia="zh-CN"/>
        </w:rPr>
        <w:t>:</w:t>
      </w:r>
      <w:r w:rsidRPr="00CE0B4E">
        <w:rPr>
          <w:rFonts w:ascii="Arial" w:hAnsi="Arial"/>
          <w:b/>
        </w:rPr>
        <w:t xml:space="preserve"> </w:t>
      </w:r>
      <w:ins w:id="85" w:author="Konstantinos Sarrigeorgidis" w:date="2024-05-21T07:29:00Z">
        <w:r w:rsidR="008C76A5">
          <w:rPr>
            <w:rFonts w:ascii="Arial" w:hAnsi="Arial"/>
            <w:b/>
          </w:rPr>
          <w:t>Void</w:t>
        </w:r>
      </w:ins>
    </w:p>
    <w:p w14:paraId="79E2B483" w14:textId="77777777" w:rsidR="00CE0B4E" w:rsidRPr="004410E8" w:rsidRDefault="00CE0B4E" w:rsidP="002D320A">
      <w:pPr>
        <w:rPr>
          <w:lang w:val="en-US"/>
        </w:rPr>
      </w:pPr>
    </w:p>
    <w:p w14:paraId="72EE0733" w14:textId="77777777" w:rsidR="002D320A" w:rsidRDefault="002D320A" w:rsidP="002D320A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/>
          <w:lang w:eastAsia="zh-CN"/>
        </w:rPr>
      </w:pPr>
    </w:p>
    <w:p w14:paraId="30971907" w14:textId="77777777" w:rsidR="002D320A" w:rsidRDefault="002D320A" w:rsidP="002D320A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rFonts w:ascii="Arial" w:hAnsi="Arial"/>
          <w:lang w:eastAsia="zh-CN"/>
        </w:rPr>
      </w:pPr>
    </w:p>
    <w:p w14:paraId="2FA7F1CB" w14:textId="77777777" w:rsidR="002D320A" w:rsidRDefault="002D320A" w:rsidP="002D320A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</w:t>
      </w:r>
      <w:r>
        <w:rPr>
          <w:rFonts w:eastAsia="SimSun"/>
          <w:noProof/>
          <w:highlight w:val="yellow"/>
          <w:lang w:eastAsia="zh-CN"/>
        </w:rPr>
        <w:t>End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1557EA72" w14:textId="77777777" w:rsidR="002D320A" w:rsidRDefault="002D320A">
      <w:pPr>
        <w:rPr>
          <w:noProof/>
        </w:rPr>
        <w:sectPr w:rsidR="002D320A" w:rsidSect="00C4071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40710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3404" w14:textId="77777777" w:rsidR="00E23498" w:rsidRDefault="00E23498">
      <w:r>
        <w:separator/>
      </w:r>
    </w:p>
  </w:endnote>
  <w:endnote w:type="continuationSeparator" w:id="0">
    <w:p w14:paraId="69053BE9" w14:textId="77777777" w:rsidR="00E23498" w:rsidRDefault="00E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1CCD" w14:textId="77777777" w:rsidR="00E23498" w:rsidRDefault="00E23498">
      <w:r>
        <w:separator/>
      </w:r>
    </w:p>
  </w:footnote>
  <w:footnote w:type="continuationSeparator" w:id="0">
    <w:p w14:paraId="23837FC9" w14:textId="77777777" w:rsidR="00E23498" w:rsidRDefault="00E2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os Sarrigeorgidis">
    <w15:presenceInfo w15:providerId="AD" w15:userId="S::ksarrige@apple.com::dc26a78a-f7e3-4824-854b-f7f83a14011e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037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320A"/>
    <w:rsid w:val="002E472E"/>
    <w:rsid w:val="00305409"/>
    <w:rsid w:val="003512AD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74098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3526"/>
    <w:rsid w:val="007F7259"/>
    <w:rsid w:val="008040A8"/>
    <w:rsid w:val="0081307C"/>
    <w:rsid w:val="00814300"/>
    <w:rsid w:val="008279FA"/>
    <w:rsid w:val="008626E7"/>
    <w:rsid w:val="00870EE7"/>
    <w:rsid w:val="008863B9"/>
    <w:rsid w:val="008940E2"/>
    <w:rsid w:val="008A45A6"/>
    <w:rsid w:val="008C76A5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19B9"/>
    <w:rsid w:val="00B250A2"/>
    <w:rsid w:val="00B258BB"/>
    <w:rsid w:val="00B67B97"/>
    <w:rsid w:val="00B8295F"/>
    <w:rsid w:val="00B968C8"/>
    <w:rsid w:val="00BA3EC5"/>
    <w:rsid w:val="00BA51D9"/>
    <w:rsid w:val="00BB5DFC"/>
    <w:rsid w:val="00BC1B30"/>
    <w:rsid w:val="00BD279D"/>
    <w:rsid w:val="00BD6BB8"/>
    <w:rsid w:val="00C40710"/>
    <w:rsid w:val="00C411C4"/>
    <w:rsid w:val="00C46160"/>
    <w:rsid w:val="00C66BA2"/>
    <w:rsid w:val="00C76636"/>
    <w:rsid w:val="00C870F6"/>
    <w:rsid w:val="00C907B5"/>
    <w:rsid w:val="00C95985"/>
    <w:rsid w:val="00C973B6"/>
    <w:rsid w:val="00CC5026"/>
    <w:rsid w:val="00CC68D0"/>
    <w:rsid w:val="00CE0B4E"/>
    <w:rsid w:val="00D03F9A"/>
    <w:rsid w:val="00D06D51"/>
    <w:rsid w:val="00D24991"/>
    <w:rsid w:val="00D50255"/>
    <w:rsid w:val="00D66520"/>
    <w:rsid w:val="00D71A4E"/>
    <w:rsid w:val="00D84AE9"/>
    <w:rsid w:val="00D9124E"/>
    <w:rsid w:val="00DE34CF"/>
    <w:rsid w:val="00E12203"/>
    <w:rsid w:val="00E13F3D"/>
    <w:rsid w:val="00E23498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2D320A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D320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CE0B4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2</TotalTime>
  <Pages>4</Pages>
  <Words>836</Words>
  <Characters>4143</Characters>
  <Application>Microsoft Office Word</Application>
  <DocSecurity>0</DocSecurity>
  <Lines>690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3</cp:revision>
  <cp:lastPrinted>1900-01-01T08:00:00Z</cp:lastPrinted>
  <dcterms:created xsi:type="dcterms:W3CDTF">2024-05-22T05:02:00Z</dcterms:created>
  <dcterms:modified xsi:type="dcterms:W3CDTF">2024-05-22T05:04:00Z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R4-2407238</vt:lpwstr>
  </property>
  <property fmtid="{D5CDD505-2E9C-101B-9397-08002B2CF9AE}" pid="10" name="Spec#">
    <vt:lpwstr>38.101-4</vt:lpwstr>
  </property>
  <property fmtid="{D5CDD505-2E9C-101B-9397-08002B2CF9AE}" pid="11" name="Cr#">
    <vt:lpwstr>0518</vt:lpwstr>
  </property>
  <property fmtid="{D5CDD505-2E9C-101B-9397-08002B2CF9AE}" pid="12" name="Revision">
    <vt:lpwstr>-</vt:lpwstr>
  </property>
  <property fmtid="{D5CDD505-2E9C-101B-9397-08002B2CF9AE}" pid="13" name="Version">
    <vt:lpwstr>17.12.0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Rel-17</vt:lpwstr>
  </property>
</Properties>
</file>