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R4-2407237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0517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7F59E" w:rsidR="001E41F3" w:rsidRPr="00410371" w:rsidRDefault="00FE04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16.16.0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E002010" w:rsidR="00F25D98" w:rsidRDefault="005224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NR_perf_enh</w:t>
            </w:r>
            <w:proofErr w:type="spellEnd"/>
            <w:r w:rsidR="002640DD">
              <w:t>-Perf) Editorial CR change to combine tables for requirements applicability for optional UE features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B431CA" w:rsidR="001E41F3" w:rsidRDefault="0052247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NR_perf_enh-Perf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30F698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eastAsia="zh-CN"/>
              </w:rPr>
              <w:t>The Tables 6.1.1.3-1 and 6.1.1.3-2 are both for optional UE features but are in 2 separate tables. There is no reason to have 2 separate tables</w:t>
            </w:r>
          </w:p>
        </w:tc>
      </w:tr>
      <w:tr w:rsidR="0052247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70DF49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Combine tables for requirements applicability for optional UE features</w:t>
            </w:r>
          </w:p>
        </w:tc>
      </w:tr>
      <w:tr w:rsidR="0052247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32EAF5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be confusing to have 2 separate tables for the same applicability</w:t>
            </w:r>
          </w:p>
        </w:tc>
      </w:tr>
      <w:tr w:rsidR="00522475" w14:paraId="034AF533" w14:textId="77777777" w:rsidTr="00547111">
        <w:tc>
          <w:tcPr>
            <w:tcW w:w="2694" w:type="dxa"/>
            <w:gridSpan w:val="2"/>
          </w:tcPr>
          <w:p w14:paraId="39D9EB5B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1A49A2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6.1.1.3</w:t>
            </w:r>
          </w:p>
        </w:tc>
      </w:tr>
      <w:tr w:rsidR="0052247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522475" w:rsidRDefault="00522475" w:rsidP="0052247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2247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DF68AC9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22475" w:rsidRDefault="00522475" w:rsidP="0052247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247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636F4CC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F87486B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52247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559FD4B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247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</w:p>
        </w:tc>
      </w:tr>
      <w:tr w:rsidR="0052247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247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22475" w:rsidRPr="008863B9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22475" w:rsidRPr="008863B9" w:rsidRDefault="00522475" w:rsidP="0052247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2247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6860452" w:rsidR="00522475" w:rsidRDefault="00186609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Pr="00186609">
              <w:rPr>
                <w:noProof/>
              </w:rPr>
              <w:t>evised from R4-2407237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9A7C0B" w14:textId="77777777" w:rsidR="001E41F3" w:rsidRDefault="001E41F3">
      <w:pPr>
        <w:rPr>
          <w:noProof/>
        </w:rPr>
      </w:pPr>
    </w:p>
    <w:p w14:paraId="5044B55A" w14:textId="77777777" w:rsidR="00522475" w:rsidRDefault="00522475" w:rsidP="00522475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&lt;Start of Change 1&gt;</w:t>
      </w:r>
    </w:p>
    <w:p w14:paraId="76EE1CDA" w14:textId="77777777" w:rsidR="00522475" w:rsidRPr="0079375A" w:rsidRDefault="00522475" w:rsidP="0052247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220"/>
      <w:bookmarkStart w:id="2" w:name="_Toc29808328"/>
      <w:bookmarkStart w:id="3" w:name="_Toc37068247"/>
      <w:bookmarkStart w:id="4" w:name="_Toc37083792"/>
      <w:bookmarkStart w:id="5" w:name="_Toc37084134"/>
      <w:bookmarkStart w:id="6" w:name="_Toc40209496"/>
      <w:bookmarkStart w:id="7" w:name="_Toc40209838"/>
      <w:bookmarkStart w:id="8" w:name="_Toc45892797"/>
      <w:bookmarkStart w:id="9" w:name="_Toc53176654"/>
      <w:bookmarkStart w:id="10" w:name="_Toc61120967"/>
      <w:bookmarkStart w:id="11" w:name="_Toc67918134"/>
      <w:bookmarkStart w:id="12" w:name="_Toc76297689"/>
      <w:bookmarkStart w:id="13" w:name="_Toc76571619"/>
      <w:bookmarkStart w:id="14" w:name="_Toc76650761"/>
      <w:bookmarkStart w:id="15" w:name="_Toc76653877"/>
      <w:bookmarkStart w:id="16" w:name="_Toc83742487"/>
      <w:bookmarkStart w:id="17" w:name="_Toc91440261"/>
      <w:bookmarkStart w:id="18" w:name="_Toc98854739"/>
      <w:bookmarkStart w:id="19" w:name="_Toc114494228"/>
      <w:bookmarkStart w:id="20" w:name="_Toc115261021"/>
      <w:bookmarkStart w:id="21" w:name="_Toc123936557"/>
      <w:bookmarkStart w:id="22" w:name="_Toc124333302"/>
      <w:bookmarkStart w:id="23" w:name="_Toc131594973"/>
      <w:bookmarkStart w:id="24" w:name="_Toc131694311"/>
      <w:bookmarkStart w:id="25" w:name="_Toc138752702"/>
      <w:bookmarkStart w:id="26" w:name="_Toc138885684"/>
      <w:bookmarkStart w:id="27" w:name="_Toc156556672"/>
      <w:r w:rsidRPr="0079375A">
        <w:rPr>
          <w:rFonts w:ascii="Arial" w:hAnsi="Arial" w:hint="eastAsia"/>
          <w:sz w:val="24"/>
          <w:lang w:eastAsia="zh-CN"/>
        </w:rPr>
        <w:t>6</w:t>
      </w:r>
      <w:r w:rsidRPr="0079375A">
        <w:rPr>
          <w:rFonts w:ascii="Arial" w:hAnsi="Arial"/>
          <w:sz w:val="24"/>
        </w:rPr>
        <w:t>.1.1.3</w:t>
      </w:r>
      <w:r w:rsidRPr="0079375A">
        <w:rPr>
          <w:rFonts w:ascii="Arial" w:hAnsi="Arial" w:hint="eastAsia"/>
          <w:sz w:val="24"/>
          <w:lang w:eastAsia="zh-CN"/>
        </w:rPr>
        <w:tab/>
      </w:r>
      <w:r w:rsidRPr="0079375A">
        <w:rPr>
          <w:rFonts w:ascii="Arial" w:hAnsi="Arial"/>
          <w:sz w:val="24"/>
        </w:rPr>
        <w:t xml:space="preserve">Applicability of requirements for optional UE </w:t>
      </w:r>
      <w:r w:rsidRPr="0079375A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D5CB43" w14:textId="77777777" w:rsidR="00522475" w:rsidRPr="0079375A" w:rsidRDefault="00522475" w:rsidP="00522475">
      <w:r w:rsidRPr="0079375A">
        <w:rPr>
          <w:rFonts w:eastAsia="SimSun"/>
        </w:rPr>
        <w:t>The performance requirements in Table 6.1.1.3-1 shall apply for UEs which support optional UE features with capability signalling only</w:t>
      </w:r>
      <w:r w:rsidRPr="0079375A">
        <w:t>.</w:t>
      </w:r>
    </w:p>
    <w:p w14:paraId="4FE38AC0" w14:textId="77777777" w:rsidR="00522475" w:rsidRPr="0079375A" w:rsidRDefault="00522475" w:rsidP="00522475">
      <w:pPr>
        <w:keepNext/>
        <w:keepLines/>
        <w:spacing w:before="60"/>
        <w:jc w:val="center"/>
        <w:rPr>
          <w:rFonts w:ascii="Arial" w:hAnsi="Arial"/>
          <w:b/>
        </w:rPr>
      </w:pPr>
      <w:r w:rsidRPr="0079375A">
        <w:rPr>
          <w:rFonts w:ascii="Arial" w:hAnsi="Arial"/>
          <w:b/>
        </w:rPr>
        <w:lastRenderedPageBreak/>
        <w:t>Table 6.1.1.3-1</w:t>
      </w:r>
      <w:r w:rsidRPr="0079375A">
        <w:rPr>
          <w:rFonts w:ascii="Arial" w:hAnsi="Arial" w:hint="eastAsia"/>
          <w:b/>
          <w:lang w:eastAsia="zh-CN"/>
        </w:rPr>
        <w:t>:</w:t>
      </w:r>
      <w:r w:rsidRPr="0079375A">
        <w:rPr>
          <w:rFonts w:ascii="Arial" w:hAnsi="Arial"/>
          <w:b/>
        </w:rPr>
        <w:t xml:space="preserve"> Requirements applicability for optional features with UE capability </w:t>
      </w:r>
      <w:proofErr w:type="gramStart"/>
      <w:r w:rsidRPr="0079375A">
        <w:rPr>
          <w:rFonts w:ascii="Arial" w:hAnsi="Arial"/>
          <w:b/>
        </w:rPr>
        <w:t>signalling</w:t>
      </w:r>
      <w:proofErr w:type="gramEnd"/>
    </w:p>
    <w:tbl>
      <w:tblPr>
        <w:tblW w:w="48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8" w:author="Konstantinos Sarrigeorgidis" w:date="2024-05-07T15:06:00Z">
          <w:tblPr>
            <w:tblW w:w="4865" w:type="pct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687"/>
        <w:gridCol w:w="1207"/>
        <w:gridCol w:w="929"/>
        <w:gridCol w:w="2608"/>
        <w:gridCol w:w="1938"/>
        <w:tblGridChange w:id="29">
          <w:tblGrid>
            <w:gridCol w:w="5"/>
            <w:gridCol w:w="2609"/>
            <w:gridCol w:w="1"/>
            <w:gridCol w:w="72"/>
            <w:gridCol w:w="1102"/>
            <w:gridCol w:w="627"/>
            <w:gridCol w:w="277"/>
            <w:gridCol w:w="130"/>
            <w:gridCol w:w="530"/>
            <w:gridCol w:w="1863"/>
            <w:gridCol w:w="4"/>
            <w:gridCol w:w="211"/>
            <w:gridCol w:w="1672"/>
            <w:gridCol w:w="266"/>
          </w:tblGrid>
        </w:tblGridChange>
      </w:tblGrid>
      <w:tr w:rsidR="00522475" w:rsidRPr="0079375A" w14:paraId="63FA9B17" w14:textId="77777777" w:rsidTr="00D418D7">
        <w:trPr>
          <w:trHeight w:val="58"/>
          <w:trPrChange w:id="30" w:author="Konstantinos Sarrigeorgidis" w:date="2024-05-07T15:06:00Z">
            <w:trPr>
              <w:gridBefore w:val="1"/>
              <w:gridAfter w:val="0"/>
              <w:trHeight w:val="58"/>
            </w:trPr>
          </w:trPrChange>
        </w:trPr>
        <w:tc>
          <w:tcPr>
            <w:tcW w:w="1434" w:type="pct"/>
            <w:tcPrChange w:id="31" w:author="Konstantinos Sarrigeorgidis" w:date="2024-05-07T15:06:00Z">
              <w:tcPr>
                <w:tcW w:w="1434" w:type="pct"/>
                <w:gridSpan w:val="2"/>
              </w:tcPr>
            </w:tcPrChange>
          </w:tcPr>
          <w:p w14:paraId="674ED78A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UE feature/capability [14]</w:t>
            </w:r>
          </w:p>
        </w:tc>
        <w:tc>
          <w:tcPr>
            <w:tcW w:w="1140" w:type="pct"/>
            <w:gridSpan w:val="2"/>
            <w:tcPrChange w:id="32" w:author="Konstantinos Sarrigeorgidis" w:date="2024-05-07T15:06:00Z">
              <w:tcPr>
                <w:tcW w:w="1142" w:type="pct"/>
                <w:gridSpan w:val="4"/>
              </w:tcPr>
            </w:tcPrChange>
          </w:tcPr>
          <w:p w14:paraId="56AFC9A2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90" w:type="pct"/>
            <w:shd w:val="clear" w:color="auto" w:fill="auto"/>
            <w:tcPrChange w:id="33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30D73966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36" w:type="pct"/>
            <w:tcPrChange w:id="34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4BC1C6F6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522475" w:rsidRPr="0079375A" w14:paraId="68B6E522" w14:textId="77777777" w:rsidTr="00D418D7">
        <w:trPr>
          <w:trHeight w:val="58"/>
          <w:trPrChange w:id="35" w:author="Konstantinos Sarrigeorgidis" w:date="2024-05-07T15:06:00Z">
            <w:trPr>
              <w:gridBefore w:val="1"/>
              <w:gridAfter w:val="0"/>
              <w:trHeight w:val="58"/>
            </w:trPr>
          </w:trPrChange>
        </w:trPr>
        <w:tc>
          <w:tcPr>
            <w:tcW w:w="1434" w:type="pct"/>
            <w:vMerge w:val="restart"/>
            <w:vAlign w:val="center"/>
            <w:tcPrChange w:id="36" w:author="Konstantinos Sarrigeorgidis" w:date="2024-05-07T15:06:00Z">
              <w:tcPr>
                <w:tcW w:w="1434" w:type="pct"/>
                <w:gridSpan w:val="2"/>
                <w:vMerge w:val="restart"/>
                <w:vAlign w:val="center"/>
              </w:tcPr>
            </w:tcPrChange>
          </w:tcPr>
          <w:p w14:paraId="201CA563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hAnsi="Arial"/>
                <w:sz w:val="18"/>
              </w:rPr>
              <w:t>CQI table with target BLER of 10^-5</w:t>
            </w:r>
            <w:r w:rsidRPr="0079375A" w:rsidDel="009632EE">
              <w:rPr>
                <w:rFonts w:ascii="Arial" w:eastAsia="SimSun" w:hAnsi="Arial"/>
                <w:sz w:val="18"/>
                <w:lang w:val="en-US" w:eastAsia="zh-CN"/>
              </w:rPr>
              <w:t>New CQI table</w:t>
            </w:r>
            <w:r w:rsidRPr="0079375A">
              <w:rPr>
                <w:rFonts w:ascii="Arial" w:eastAsia="SimSun" w:hAnsi="Arial"/>
                <w:sz w:val="18"/>
                <w:lang w:val="en-US" w:eastAsia="zh-CN"/>
              </w:rPr>
              <w:t xml:space="preserve"> 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(</w:t>
            </w:r>
            <w:proofErr w:type="spellStart"/>
            <w:r w:rsidRPr="0079375A">
              <w:rPr>
                <w:rFonts w:ascii="Arial" w:eastAsia="SimSun" w:hAnsi="Arial"/>
                <w:sz w:val="18"/>
                <w:lang w:eastAsia="zh-CN"/>
              </w:rPr>
              <w:t>cqi-TableAlt</w:t>
            </w:r>
            <w:proofErr w:type="spellEnd"/>
            <w:r w:rsidRPr="0079375A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644" w:type="pct"/>
            <w:tcPrChange w:id="37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06018D4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  <w:tcPrChange w:id="38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0494924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39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52BBEF2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0ED28AB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6" w:type="pct"/>
            <w:vMerge w:val="restart"/>
            <w:tcPrChange w:id="40" w:author="Konstantinos Sarrigeorgidis" w:date="2024-05-07T15:06:00Z">
              <w:tcPr>
                <w:tcW w:w="1035" w:type="pct"/>
                <w:gridSpan w:val="2"/>
                <w:vMerge w:val="restart"/>
              </w:tcPr>
            </w:tcPrChange>
          </w:tcPr>
          <w:p w14:paraId="3E1FE592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79B92AC8" w14:textId="77777777" w:rsidTr="00D418D7">
        <w:trPr>
          <w:trHeight w:val="694"/>
          <w:trPrChange w:id="41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vMerge/>
            <w:tcPrChange w:id="42" w:author="Konstantinos Sarrigeorgidis" w:date="2024-05-07T15:06:00Z">
              <w:tcPr>
                <w:tcW w:w="1434" w:type="pct"/>
                <w:gridSpan w:val="2"/>
                <w:vMerge/>
              </w:tcPr>
            </w:tcPrChange>
          </w:tcPr>
          <w:p w14:paraId="4B81340D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44" w:type="pct"/>
            <w:tcPrChange w:id="43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36B6A36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44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17A66CC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45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66A6B12D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23E80ABA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6" w:type="pct"/>
            <w:vMerge/>
            <w:tcPrChange w:id="46" w:author="Konstantinos Sarrigeorgidis" w:date="2024-05-07T15:06:00Z">
              <w:tcPr>
                <w:tcW w:w="1035" w:type="pct"/>
                <w:gridSpan w:val="2"/>
                <w:vMerge/>
              </w:tcPr>
            </w:tcPrChange>
          </w:tcPr>
          <w:p w14:paraId="17F05352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490B2A33" w14:textId="77777777" w:rsidTr="00D418D7">
        <w:trPr>
          <w:trHeight w:val="694"/>
          <w:trPrChange w:id="47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vMerge w:val="restart"/>
            <w:vAlign w:val="center"/>
            <w:tcPrChange w:id="48" w:author="Konstantinos Sarrigeorgidis" w:date="2024-05-07T15:06:00Z">
              <w:tcPr>
                <w:tcW w:w="1434" w:type="pct"/>
                <w:gridSpan w:val="2"/>
                <w:vMerge w:val="restart"/>
                <w:vAlign w:val="center"/>
              </w:tcPr>
            </w:tcPrChange>
          </w:tcPr>
          <w:p w14:paraId="4FAB2B1F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hAnsi="Arial" w:cs="Arial"/>
                <w:sz w:val="18"/>
                <w:szCs w:val="18"/>
              </w:rPr>
              <w:t xml:space="preserve">Alternative 64QAM MCS table for PDSCH </w:t>
            </w:r>
            <w:r w:rsidRPr="0079375A" w:rsidDel="009632EE">
              <w:rPr>
                <w:rFonts w:ascii="Arial" w:hAnsi="Arial" w:hint="eastAsia"/>
                <w:sz w:val="18"/>
                <w:lang w:eastAsia="zh-CN"/>
              </w:rPr>
              <w:t>N</w:t>
            </w:r>
            <w:r w:rsidRPr="0079375A" w:rsidDel="009632EE">
              <w:rPr>
                <w:rFonts w:ascii="Arial" w:hAnsi="Arial"/>
                <w:sz w:val="18"/>
              </w:rPr>
              <w:t>ew 64QAM MCS table for PDSCH</w:t>
            </w:r>
            <w:r w:rsidRPr="0079375A">
              <w:rPr>
                <w:rFonts w:ascii="Arial" w:hAnsi="Arial"/>
                <w:sz w:val="18"/>
              </w:rPr>
              <w:t xml:space="preserve"> (</w:t>
            </w:r>
            <w:r w:rsidRPr="0079375A">
              <w:rPr>
                <w:rFonts w:ascii="Arial" w:hAnsi="Arial"/>
                <w:i/>
                <w:sz w:val="18"/>
              </w:rPr>
              <w:t>dl-64QAM-MCS-TableAlt</w:t>
            </w:r>
            <w:r w:rsidRPr="0079375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44" w:type="pct"/>
            <w:tcPrChange w:id="49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74A236D3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  <w:tcPrChange w:id="50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0E1E3271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51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3781E135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0CA98506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6" w:type="pct"/>
            <w:tcPrChange w:id="52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5E60F7B1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0DD4991C" w14:textId="77777777" w:rsidTr="00D418D7">
        <w:trPr>
          <w:trHeight w:val="694"/>
          <w:trPrChange w:id="53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vMerge/>
            <w:vAlign w:val="center"/>
            <w:tcPrChange w:id="54" w:author="Konstantinos Sarrigeorgidis" w:date="2024-05-07T15:06:00Z">
              <w:tcPr>
                <w:tcW w:w="1434" w:type="pct"/>
                <w:gridSpan w:val="2"/>
                <w:vMerge/>
                <w:vAlign w:val="center"/>
              </w:tcPr>
            </w:tcPrChange>
          </w:tcPr>
          <w:p w14:paraId="4C5ECBC1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4" w:type="pct"/>
            <w:tcPrChange w:id="55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6BBB9429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56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162FDC1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57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451A0C55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1357ED6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6" w:type="pct"/>
            <w:tcPrChange w:id="58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2F3B37B3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2585C26C" w14:textId="77777777" w:rsidTr="00D418D7">
        <w:trPr>
          <w:trHeight w:val="694"/>
          <w:trPrChange w:id="59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tcPrChange w:id="60" w:author="Konstantinos Sarrigeorgidis" w:date="2024-05-07T15:06:00Z">
              <w:tcPr>
                <w:tcW w:w="1434" w:type="pct"/>
                <w:gridSpan w:val="2"/>
              </w:tcPr>
            </w:tcPrChange>
          </w:tcPr>
          <w:p w14:paraId="30027ACC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Validating P/SP-CSI-RS reception (</w:t>
            </w:r>
            <w:r w:rsidRPr="0079375A">
              <w:rPr>
                <w:rFonts w:ascii="Arial" w:eastAsia="Malgun Gothic" w:hAnsi="Arial"/>
                <w:i/>
                <w:sz w:val="18"/>
              </w:rPr>
              <w:t>periodicAndSemi-PersistentCSI-RS-r16</w:t>
            </w:r>
            <w:r w:rsidRPr="0079375A">
              <w:rPr>
                <w:rFonts w:ascii="Arial" w:eastAsia="Malgun Gothic" w:hAnsi="Arial"/>
                <w:sz w:val="18"/>
              </w:rPr>
              <w:t>)</w:t>
            </w:r>
          </w:p>
        </w:tc>
        <w:tc>
          <w:tcPr>
            <w:tcW w:w="644" w:type="pct"/>
            <w:tcPrChange w:id="61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6A2DC3B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62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78BA3AFD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63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1B75F14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16B4E8F6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3559EE8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6.2A.3.1.2</w:t>
            </w:r>
          </w:p>
          <w:p w14:paraId="561F62C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6.2A.4.1.1</w:t>
            </w:r>
          </w:p>
        </w:tc>
        <w:tc>
          <w:tcPr>
            <w:tcW w:w="1036" w:type="pct"/>
            <w:tcPrChange w:id="64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0D1CD0DF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 w:cs="Arial"/>
                <w:sz w:val="18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522475" w:rsidRPr="0079375A" w14:paraId="6F52BF42" w14:textId="77777777" w:rsidTr="00D418D7">
        <w:trPr>
          <w:trHeight w:val="694"/>
          <w:trPrChange w:id="65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tcPrChange w:id="66" w:author="Konstantinos Sarrigeorgidis" w:date="2024-05-07T15:06:00Z">
              <w:tcPr>
                <w:tcW w:w="1434" w:type="pct"/>
                <w:gridSpan w:val="2"/>
              </w:tcPr>
            </w:tcPrChange>
          </w:tcPr>
          <w:p w14:paraId="178060AF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Supported UL channels for dynamic channel access mode (</w:t>
            </w:r>
            <w:r w:rsidRPr="0079375A">
              <w:rPr>
                <w:rFonts w:ascii="Arial" w:eastAsia="Malgun Gothic" w:hAnsi="Arial"/>
                <w:i/>
                <w:sz w:val="18"/>
              </w:rPr>
              <w:t>ul-DynamicChAccess-r</w:t>
            </w:r>
            <w:proofErr w:type="gramStart"/>
            <w:r w:rsidRPr="0079375A">
              <w:rPr>
                <w:rFonts w:ascii="Arial" w:eastAsia="Malgun Gothic" w:hAnsi="Arial"/>
                <w:i/>
                <w:sz w:val="18"/>
              </w:rPr>
              <w:t>16</w:t>
            </w:r>
            <w:r w:rsidRPr="0079375A">
              <w:rPr>
                <w:rFonts w:ascii="Arial" w:eastAsia="Malgun Gothic" w:hAnsi="Arial"/>
                <w:sz w:val="18"/>
              </w:rPr>
              <w:t xml:space="preserve"> )</w:t>
            </w:r>
            <w:proofErr w:type="gramEnd"/>
            <w:r w:rsidRPr="0079375A">
              <w:rPr>
                <w:rFonts w:ascii="Arial" w:eastAsia="Malgun Gothic" w:hAnsi="Arial"/>
                <w:sz w:val="18"/>
              </w:rPr>
              <w:t xml:space="preserve"> or UL channel access for semi-static channel access mode (</w:t>
            </w:r>
            <w:r w:rsidRPr="0079375A">
              <w:rPr>
                <w:rFonts w:ascii="Arial" w:eastAsia="Malgun Gothic" w:hAnsi="Arial"/>
                <w:i/>
                <w:sz w:val="18"/>
              </w:rPr>
              <w:t>ul-Semi-StaticChAccess-r16</w:t>
            </w:r>
            <w:r w:rsidRPr="0079375A">
              <w:rPr>
                <w:rFonts w:ascii="Arial" w:eastAsia="Malgun Gothic" w:hAnsi="Arial"/>
                <w:sz w:val="18"/>
              </w:rPr>
              <w:t>) or both</w:t>
            </w:r>
          </w:p>
        </w:tc>
        <w:tc>
          <w:tcPr>
            <w:tcW w:w="644" w:type="pct"/>
            <w:tcPrChange w:id="67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3309DCF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68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1C6DA1FB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69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34EBD5E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5679CFD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1A274B8A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36" w:type="pct"/>
            <w:tcPrChange w:id="70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7089BE3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 xml:space="preserve">The requirements apply only in case tested UE supports one of </w:t>
            </w:r>
            <w:r w:rsidRPr="0079375A">
              <w:rPr>
                <w:rFonts w:ascii="Arial" w:eastAsia="Malgun Gothic" w:hAnsi="Arial"/>
                <w:sz w:val="18"/>
                <w:lang w:eastAsia="zh-CN"/>
              </w:rPr>
              <w:t xml:space="preserve">UL channels for dynamic channel access mode </w:t>
            </w:r>
            <w:proofErr w:type="gramStart"/>
            <w:r w:rsidRPr="0079375A">
              <w:rPr>
                <w:rFonts w:ascii="Arial" w:eastAsia="Malgun Gothic" w:hAnsi="Arial"/>
                <w:sz w:val="18"/>
                <w:lang w:eastAsia="zh-CN"/>
              </w:rPr>
              <w:t>and  UL</w:t>
            </w:r>
            <w:proofErr w:type="gramEnd"/>
            <w:r w:rsidRPr="0079375A">
              <w:rPr>
                <w:rFonts w:ascii="Arial" w:eastAsia="Malgun Gothic" w:hAnsi="Arial"/>
                <w:sz w:val="18"/>
                <w:lang w:eastAsia="zh-CN"/>
              </w:rPr>
              <w:t xml:space="preserve"> channel access for semi-static channel access mode</w:t>
            </w:r>
          </w:p>
        </w:tc>
      </w:tr>
      <w:tr w:rsidR="00522475" w:rsidRPr="0079375A" w14:paraId="0AAB4DB7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71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72" w:author="Konstantinos Sarrigeorgidis" w:date="2024-05-07T15:04:00Z"/>
          <w:trPrChange w:id="73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4" w:author="Konstantinos Sarrigeorgidis" w:date="2024-05-07T15:06:00Z">
              <w:tcPr>
                <w:tcW w:w="1434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480363F" w14:textId="77777777" w:rsidR="00522475" w:rsidRPr="0079375A" w:rsidRDefault="00522475" w:rsidP="00D418D7">
            <w:pPr>
              <w:keepNext/>
              <w:keepLines/>
              <w:spacing w:after="0"/>
              <w:rPr>
                <w:ins w:id="75" w:author="Konstantinos Sarrigeorgidis" w:date="2024-05-07T15:04:00Z"/>
                <w:rFonts w:ascii="Arial" w:hAnsi="Arial"/>
                <w:sz w:val="18"/>
                <w:lang w:eastAsia="zh-CN"/>
              </w:rPr>
            </w:pPr>
            <w:ins w:id="76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Support of Type II codebook</w:t>
              </w:r>
            </w:ins>
          </w:p>
          <w:p w14:paraId="55ADDEAF" w14:textId="77777777" w:rsidR="00522475" w:rsidRPr="0079375A" w:rsidRDefault="00522475" w:rsidP="00D418D7">
            <w:pPr>
              <w:keepNext/>
              <w:keepLines/>
              <w:spacing w:after="0"/>
              <w:rPr>
                <w:ins w:id="77" w:author="Konstantinos Sarrigeorgidis" w:date="2024-05-07T15:04:00Z"/>
                <w:rFonts w:ascii="Arial" w:hAnsi="Arial"/>
                <w:sz w:val="18"/>
                <w:lang w:val="en-US"/>
              </w:rPr>
            </w:pPr>
            <w:ins w:id="78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(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CodebookParameters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 </w:t>
              </w:r>
              <w:r w:rsidRPr="0079375A">
                <w:rPr>
                  <w:rFonts w:ascii="Arial" w:hAnsi="Arial"/>
                  <w:iCs/>
                  <w:sz w:val="18"/>
                </w:rPr>
                <w:t>contains</w:t>
              </w:r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 type2,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supportedCSI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>-RS-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ResourceList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parameterLx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amplitudeScalingType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amplitudeSubsetRestriction</w:t>
              </w:r>
              <w:proofErr w:type="spellEnd"/>
              <w:r w:rsidRPr="0079375A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9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A44CA93" w14:textId="77777777" w:rsidR="00522475" w:rsidRPr="0079375A" w:rsidRDefault="00522475" w:rsidP="00D418D7">
            <w:pPr>
              <w:keepNext/>
              <w:keepLines/>
              <w:spacing w:after="0"/>
              <w:rPr>
                <w:ins w:id="80" w:author="Konstantinos Sarrigeorgidis" w:date="2024-05-07T15:04:00Z"/>
                <w:rFonts w:ascii="Arial" w:hAnsi="Arial"/>
                <w:sz w:val="18"/>
              </w:rPr>
            </w:pPr>
            <w:ins w:id="81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FR1 FDD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2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C1C2B91" w14:textId="77777777" w:rsidR="00522475" w:rsidRPr="0079375A" w:rsidRDefault="00522475" w:rsidP="00D418D7">
            <w:pPr>
              <w:keepNext/>
              <w:keepLines/>
              <w:spacing w:after="0"/>
              <w:rPr>
                <w:ins w:id="83" w:author="Konstantinos Sarrigeorgidis" w:date="2024-05-07T15:04:00Z"/>
                <w:rFonts w:ascii="Arial" w:hAnsi="Arial"/>
                <w:sz w:val="18"/>
              </w:rPr>
            </w:pPr>
            <w:ins w:id="84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5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FC01C10" w14:textId="77777777" w:rsidR="00522475" w:rsidRPr="0079375A" w:rsidRDefault="00522475" w:rsidP="00D418D7">
            <w:pPr>
              <w:keepNext/>
              <w:keepLines/>
              <w:spacing w:after="0"/>
              <w:rPr>
                <w:ins w:id="86" w:author="Konstantinos Sarrigeorgidis" w:date="2024-05-07T15:04:00Z"/>
                <w:rFonts w:ascii="Arial" w:hAnsi="Arial"/>
                <w:sz w:val="18"/>
              </w:rPr>
            </w:pPr>
            <w:ins w:id="87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6.3.2.1.5</w:t>
              </w:r>
            </w:ins>
          </w:p>
          <w:p w14:paraId="7801691A" w14:textId="77777777" w:rsidR="00522475" w:rsidRPr="0079375A" w:rsidRDefault="00522475" w:rsidP="00D418D7">
            <w:pPr>
              <w:keepNext/>
              <w:keepLines/>
              <w:spacing w:after="0"/>
              <w:rPr>
                <w:ins w:id="88" w:author="Konstantinos Sarrigeorgidis" w:date="2024-05-07T15:04:00Z"/>
                <w:rFonts w:ascii="Arial" w:hAnsi="Arial"/>
                <w:sz w:val="18"/>
              </w:rPr>
            </w:pPr>
            <w:ins w:id="89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6.3.3.1.5</w:t>
              </w:r>
            </w:ins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90" w:author="Konstantinos Sarrigeorgidis" w:date="2024-05-07T15:06:00Z">
              <w:tcPr>
                <w:tcW w:w="1038" w:type="pct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929FBBC" w14:textId="77777777" w:rsidR="00522475" w:rsidRPr="0079375A" w:rsidRDefault="00522475" w:rsidP="00D418D7">
            <w:pPr>
              <w:keepNext/>
              <w:keepLines/>
              <w:spacing w:after="0"/>
              <w:rPr>
                <w:ins w:id="91" w:author="Konstantinos Sarrigeorgidis" w:date="2024-05-07T15:04:00Z"/>
                <w:rFonts w:ascii="Arial" w:hAnsi="Arial"/>
                <w:sz w:val="18"/>
              </w:rPr>
            </w:pPr>
          </w:p>
        </w:tc>
      </w:tr>
      <w:tr w:rsidR="00522475" w:rsidRPr="0079375A" w14:paraId="563D4EF2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92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93" w:author="Konstantinos Sarrigeorgidis" w:date="2024-05-07T15:04:00Z"/>
          <w:trPrChange w:id="94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5" w:author="Konstantinos Sarrigeorgidis" w:date="2024-05-07T15:06:00Z">
              <w:tcPr>
                <w:tcW w:w="1434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D126F7" w14:textId="77777777" w:rsidR="00522475" w:rsidRPr="0079375A" w:rsidRDefault="00522475" w:rsidP="00D418D7">
            <w:pPr>
              <w:rPr>
                <w:ins w:id="96" w:author="Konstantinos Sarrigeorgidis" w:date="2024-05-07T15:04:00Z"/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7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D0C87E" w14:textId="77777777" w:rsidR="00522475" w:rsidRPr="0079375A" w:rsidRDefault="00522475" w:rsidP="00D418D7">
            <w:pPr>
              <w:keepNext/>
              <w:keepLines/>
              <w:spacing w:after="0"/>
              <w:rPr>
                <w:ins w:id="98" w:author="Konstantinos Sarrigeorgidis" w:date="2024-05-07T15:04:00Z"/>
                <w:rFonts w:ascii="Arial" w:hAnsi="Arial"/>
                <w:sz w:val="18"/>
              </w:rPr>
            </w:pPr>
            <w:ins w:id="99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0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6A85FCA" w14:textId="77777777" w:rsidR="00522475" w:rsidRPr="0079375A" w:rsidRDefault="00522475" w:rsidP="00D418D7">
            <w:pPr>
              <w:keepNext/>
              <w:keepLines/>
              <w:spacing w:after="0"/>
              <w:rPr>
                <w:ins w:id="101" w:author="Konstantinos Sarrigeorgidis" w:date="2024-05-07T15:04:00Z"/>
                <w:rFonts w:ascii="Arial" w:hAnsi="Arial"/>
                <w:sz w:val="18"/>
              </w:rPr>
            </w:pPr>
            <w:ins w:id="102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3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46FB64E" w14:textId="77777777" w:rsidR="00522475" w:rsidRPr="0079375A" w:rsidRDefault="00522475" w:rsidP="00D418D7">
            <w:pPr>
              <w:keepNext/>
              <w:keepLines/>
              <w:spacing w:after="0"/>
              <w:rPr>
                <w:ins w:id="104" w:author="Konstantinos Sarrigeorgidis" w:date="2024-05-07T15:04:00Z"/>
                <w:rFonts w:ascii="Arial" w:hAnsi="Arial"/>
              </w:rPr>
            </w:pPr>
            <w:ins w:id="105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6.3.2.2.5</w:t>
              </w:r>
            </w:ins>
          </w:p>
          <w:p w14:paraId="3CB193CC" w14:textId="77777777" w:rsidR="00522475" w:rsidRPr="0079375A" w:rsidRDefault="00522475" w:rsidP="00D418D7">
            <w:pPr>
              <w:keepNext/>
              <w:keepLines/>
              <w:spacing w:after="0"/>
              <w:rPr>
                <w:ins w:id="106" w:author="Konstantinos Sarrigeorgidis" w:date="2024-05-07T15:04:00Z"/>
                <w:rFonts w:ascii="Arial" w:hAnsi="Arial"/>
                <w:sz w:val="18"/>
              </w:rPr>
            </w:pPr>
            <w:ins w:id="107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6.3.3.2.5</w:t>
              </w:r>
            </w:ins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8" w:author="Konstantinos Sarrigeorgidis" w:date="2024-05-07T15:06:00Z">
              <w:tcPr>
                <w:tcW w:w="1038" w:type="pct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37FBB33" w14:textId="77777777" w:rsidR="00522475" w:rsidRPr="0079375A" w:rsidRDefault="00522475" w:rsidP="00D418D7">
            <w:pPr>
              <w:rPr>
                <w:ins w:id="109" w:author="Konstantinos Sarrigeorgidis" w:date="2024-05-07T15:04:00Z"/>
                <w:rFonts w:ascii="Arial" w:hAnsi="Arial" w:cs="Arial"/>
              </w:rPr>
            </w:pPr>
          </w:p>
        </w:tc>
      </w:tr>
      <w:tr w:rsidR="00522475" w:rsidRPr="0079375A" w14:paraId="13DDE957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110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111" w:author="Konstantinos Sarrigeorgidis" w:date="2024-05-07T15:04:00Z"/>
          <w:trPrChange w:id="112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13" w:author="Konstantinos Sarrigeorgidis" w:date="2024-05-07T15:06:00Z">
              <w:tcPr>
                <w:tcW w:w="1434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90A7555" w14:textId="77777777" w:rsidR="00522475" w:rsidRPr="0079375A" w:rsidRDefault="00522475" w:rsidP="00D418D7">
            <w:pPr>
              <w:keepNext/>
              <w:keepLines/>
              <w:spacing w:after="0"/>
              <w:rPr>
                <w:ins w:id="114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15" w:author="Konstantinos Sarrigeorgidis" w:date="2024-05-07T15:04:00Z">
              <w:r w:rsidRPr="0079375A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S</w:t>
              </w:r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upport of Enhanced Type II codebook with at least 16 ports per CSI-RS </w:t>
              </w:r>
              <w:proofErr w:type="gramStart"/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resource(</w:t>
              </w:r>
              <w:proofErr w:type="gramEnd"/>
              <w:r w:rsidRPr="0079375A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codebookParametersAddition-r16 </w:t>
              </w:r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contains</w:t>
              </w:r>
              <w:r w:rsidRPr="0079375A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 etype2R1-r16,</w:t>
              </w:r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 </w:t>
              </w:r>
              <w:r w:rsidRPr="0079375A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t>supportedCSI-RS-ResourceList</w:t>
              </w:r>
              <w:r w:rsidRPr="0079375A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Add-r16, </w:t>
              </w:r>
              <w:proofErr w:type="spellStart"/>
              <w:r w:rsidRPr="0079375A">
                <w:rPr>
                  <w:rFonts w:ascii="Arial" w:hAnsi="Arial" w:cs="Arial"/>
                  <w:i/>
                  <w:iCs/>
                  <w:sz w:val="18"/>
                  <w:szCs w:val="18"/>
                </w:rPr>
                <w:t>maxNumberTxPortsPerResource</w:t>
              </w:r>
              <w:proofErr w:type="spellEnd"/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16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143E211" w14:textId="77777777" w:rsidR="00522475" w:rsidRPr="0079375A" w:rsidRDefault="00522475" w:rsidP="00D418D7">
            <w:pPr>
              <w:keepNext/>
              <w:keepLines/>
              <w:spacing w:after="0"/>
              <w:rPr>
                <w:ins w:id="117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18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19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4449C1D" w14:textId="77777777" w:rsidR="00522475" w:rsidRPr="0079375A" w:rsidRDefault="00522475" w:rsidP="00D418D7">
            <w:pPr>
              <w:keepNext/>
              <w:keepLines/>
              <w:spacing w:after="0"/>
              <w:rPr>
                <w:ins w:id="120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21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22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725DAA0" w14:textId="77777777" w:rsidR="00522475" w:rsidRPr="0079375A" w:rsidRDefault="00522475" w:rsidP="00D418D7">
            <w:pPr>
              <w:keepNext/>
              <w:keepLines/>
              <w:spacing w:after="0"/>
              <w:rPr>
                <w:ins w:id="123" w:author="Konstantinos Sarrigeorgidis" w:date="2024-05-07T15:04:00Z"/>
                <w:rFonts w:ascii="Arial" w:hAnsi="Arial"/>
                <w:sz w:val="18"/>
                <w:lang w:eastAsia="zh-CN"/>
              </w:rPr>
            </w:pPr>
            <w:ins w:id="124" w:author="Konstantinos Sarrigeorgidis" w:date="2024-05-07T15:04:00Z">
              <w:r w:rsidRPr="0079375A">
                <w:rPr>
                  <w:rFonts w:ascii="Arial" w:hAnsi="Arial"/>
                  <w:sz w:val="18"/>
                  <w:lang w:eastAsia="zh-CN"/>
                </w:rPr>
                <w:t>Clause 6.3.2.1.6</w:t>
              </w:r>
            </w:ins>
          </w:p>
          <w:p w14:paraId="32412104" w14:textId="77777777" w:rsidR="00522475" w:rsidRPr="0079375A" w:rsidRDefault="00522475" w:rsidP="00D418D7">
            <w:pPr>
              <w:keepNext/>
              <w:keepLines/>
              <w:spacing w:after="0"/>
              <w:rPr>
                <w:ins w:id="125" w:author="Konstantinos Sarrigeorgidis" w:date="2024-05-07T15:04:00Z"/>
                <w:rFonts w:ascii="Arial" w:eastAsia="SimSun" w:hAnsi="Arial"/>
                <w:sz w:val="18"/>
                <w:lang w:val="en-US" w:eastAsia="zh-CN"/>
              </w:rPr>
            </w:pPr>
            <w:ins w:id="126" w:author="Konstantinos Sarrigeorgidis" w:date="2024-05-07T15:04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>Clause 6.3.3.1.6</w:t>
              </w:r>
            </w:ins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127" w:author="Konstantinos Sarrigeorgidis" w:date="2024-05-07T15:06:00Z">
              <w:tcPr>
                <w:tcW w:w="1038" w:type="pct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79C57B8" w14:textId="77777777" w:rsidR="00522475" w:rsidRPr="0079375A" w:rsidRDefault="00522475" w:rsidP="00D418D7">
            <w:pPr>
              <w:keepNext/>
              <w:keepLines/>
              <w:spacing w:after="0"/>
              <w:rPr>
                <w:ins w:id="128" w:author="Konstantinos Sarrigeorgidis" w:date="2024-05-07T15:04:00Z"/>
                <w:rFonts w:ascii="Arial" w:hAnsi="Arial"/>
                <w:sz w:val="18"/>
              </w:rPr>
            </w:pPr>
          </w:p>
        </w:tc>
      </w:tr>
      <w:tr w:rsidR="00522475" w:rsidRPr="0079375A" w14:paraId="1FF10A32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129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130" w:author="Konstantinos Sarrigeorgidis" w:date="2024-05-07T15:04:00Z"/>
          <w:trPrChange w:id="131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2" w:author="Konstantinos Sarrigeorgidis" w:date="2024-05-07T15:06:00Z">
              <w:tcPr>
                <w:tcW w:w="1434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4D6AA0" w14:textId="77777777" w:rsidR="00522475" w:rsidRPr="0079375A" w:rsidRDefault="00522475" w:rsidP="00D418D7">
            <w:pPr>
              <w:rPr>
                <w:ins w:id="133" w:author="Konstantinos Sarrigeorgidis" w:date="2024-05-07T15:04:00Z"/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34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C004290" w14:textId="77777777" w:rsidR="00522475" w:rsidRPr="0079375A" w:rsidRDefault="00522475" w:rsidP="00D418D7">
            <w:pPr>
              <w:keepNext/>
              <w:keepLines/>
              <w:spacing w:after="0"/>
              <w:rPr>
                <w:ins w:id="135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36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FR1 TDD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37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10637E7" w14:textId="77777777" w:rsidR="00522475" w:rsidRPr="0079375A" w:rsidRDefault="00522475" w:rsidP="00D418D7">
            <w:pPr>
              <w:keepNext/>
              <w:keepLines/>
              <w:spacing w:after="0"/>
              <w:rPr>
                <w:ins w:id="138" w:author="Konstantinos Sarrigeorgidis" w:date="2024-05-07T15:04:00Z"/>
                <w:rFonts w:ascii="Arial" w:hAnsi="Arial" w:cs="Arial"/>
                <w:sz w:val="18"/>
                <w:szCs w:val="18"/>
              </w:rPr>
            </w:pPr>
            <w:ins w:id="139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40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69B4520" w14:textId="77777777" w:rsidR="00522475" w:rsidRPr="0079375A" w:rsidRDefault="00522475" w:rsidP="00D418D7">
            <w:pPr>
              <w:keepNext/>
              <w:keepLines/>
              <w:spacing w:after="0"/>
              <w:rPr>
                <w:ins w:id="141" w:author="Konstantinos Sarrigeorgidis" w:date="2024-05-07T15:04:00Z"/>
                <w:rFonts w:ascii="Arial" w:eastAsia="SimSun" w:hAnsi="Arial"/>
                <w:sz w:val="18"/>
                <w:lang w:val="en-US" w:eastAsia="zh-CN"/>
              </w:rPr>
            </w:pPr>
            <w:ins w:id="142" w:author="Konstantinos Sarrigeorgidis" w:date="2024-05-07T15:42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>Clause</w:t>
              </w:r>
            </w:ins>
            <w:ins w:id="143" w:author="Konstantinos Sarrigeorgidis" w:date="2024-05-07T15:04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 xml:space="preserve"> 6.3.2.2.6</w:t>
              </w:r>
            </w:ins>
          </w:p>
          <w:p w14:paraId="6DB7BCE8" w14:textId="77777777" w:rsidR="00522475" w:rsidRPr="0079375A" w:rsidRDefault="00522475" w:rsidP="00D418D7">
            <w:pPr>
              <w:keepNext/>
              <w:keepLines/>
              <w:spacing w:after="0"/>
              <w:rPr>
                <w:ins w:id="144" w:author="Konstantinos Sarrigeorgidis" w:date="2024-05-07T15:04:00Z"/>
                <w:rFonts w:ascii="Arial" w:hAnsi="Arial"/>
                <w:sz w:val="18"/>
              </w:rPr>
            </w:pPr>
            <w:ins w:id="145" w:author="Konstantinos Sarrigeorgidis" w:date="2024-05-07T15:43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>Clause</w:t>
              </w:r>
            </w:ins>
            <w:ins w:id="146" w:author="Konstantinos Sarrigeorgidis" w:date="2024-05-07T15:04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 xml:space="preserve"> 6.3.3.2.6</w:t>
              </w:r>
            </w:ins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" w:author="Konstantinos Sarrigeorgidis" w:date="2024-05-07T15:06:00Z">
              <w:tcPr>
                <w:tcW w:w="1038" w:type="pct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D7053F" w14:textId="77777777" w:rsidR="00522475" w:rsidRPr="0079375A" w:rsidRDefault="00522475" w:rsidP="00D418D7">
            <w:pPr>
              <w:rPr>
                <w:ins w:id="148" w:author="Konstantinos Sarrigeorgidis" w:date="2024-05-07T15:04:00Z"/>
                <w:rFonts w:ascii="Arial" w:hAnsi="Arial" w:cs="Arial"/>
              </w:rPr>
            </w:pPr>
          </w:p>
        </w:tc>
      </w:tr>
    </w:tbl>
    <w:p w14:paraId="7D20DE80" w14:textId="77777777" w:rsidR="00522475" w:rsidRPr="0079375A" w:rsidRDefault="00522475" w:rsidP="00522475"/>
    <w:p w14:paraId="7104D97F" w14:textId="77777777" w:rsidR="00522475" w:rsidRPr="0079375A" w:rsidDel="00F2162C" w:rsidRDefault="00522475" w:rsidP="00522475">
      <w:pPr>
        <w:rPr>
          <w:del w:id="149" w:author="Konstantinos Sarrigeorgidis" w:date="2024-05-07T15:06:00Z"/>
        </w:rPr>
      </w:pPr>
      <w:del w:id="150" w:author="Konstantinos Sarrigeorgidis" w:date="2024-05-07T15:06:00Z">
        <w:r w:rsidRPr="0079375A" w:rsidDel="00F2162C">
          <w:delText xml:space="preserve">The performance requirements in Table 6.1.1.3-2 shall apply for UEs which support optional UE </w:delText>
        </w:r>
        <w:r w:rsidRPr="0079375A" w:rsidDel="00F2162C">
          <w:rPr>
            <w:rFonts w:hint="eastAsia"/>
            <w:lang w:eastAsia="zh-CN"/>
          </w:rPr>
          <w:delText>features</w:delText>
        </w:r>
        <w:r w:rsidRPr="0079375A" w:rsidDel="00F2162C">
          <w:rPr>
            <w:lang w:eastAsia="zh-CN"/>
          </w:rPr>
          <w:delText xml:space="preserve"> only</w:delText>
        </w:r>
        <w:r w:rsidRPr="0079375A" w:rsidDel="00F2162C">
          <w:delText>.</w:delText>
        </w:r>
      </w:del>
    </w:p>
    <w:p w14:paraId="6218C6DC" w14:textId="77777777" w:rsidR="00522475" w:rsidRPr="0079375A" w:rsidDel="00F2162C" w:rsidRDefault="00522475" w:rsidP="00522475">
      <w:pPr>
        <w:keepNext/>
        <w:keepLines/>
        <w:spacing w:before="60"/>
        <w:jc w:val="center"/>
        <w:rPr>
          <w:del w:id="151" w:author="Konstantinos Sarrigeorgidis" w:date="2024-05-07T15:06:00Z"/>
          <w:rFonts w:ascii="Arial" w:hAnsi="Arial"/>
          <w:b/>
          <w:lang w:eastAsia="zh-CN"/>
        </w:rPr>
      </w:pPr>
      <w:del w:id="152" w:author="Konstantinos Sarrigeorgidis" w:date="2024-05-07T15:06:00Z">
        <w:r w:rsidRPr="0079375A" w:rsidDel="00F2162C">
          <w:rPr>
            <w:rFonts w:ascii="Arial" w:hAnsi="Arial"/>
            <w:b/>
          </w:rPr>
          <w:delText>Table 6.1.1.3-2</w:delText>
        </w:r>
        <w:r w:rsidRPr="0079375A" w:rsidDel="00F2162C">
          <w:rPr>
            <w:rFonts w:ascii="Arial" w:hAnsi="Arial" w:hint="eastAsia"/>
            <w:b/>
            <w:lang w:eastAsia="zh-CN"/>
          </w:rPr>
          <w:delText>:</w:delText>
        </w:r>
        <w:r w:rsidRPr="0079375A" w:rsidDel="00F2162C">
          <w:rPr>
            <w:rFonts w:ascii="Arial" w:hAnsi="Arial"/>
            <w:b/>
          </w:rPr>
          <w:delText xml:space="preserve"> Requirements applicability for optional UE </w:delText>
        </w:r>
        <w:r w:rsidRPr="0079375A" w:rsidDel="00F2162C">
          <w:rPr>
            <w:rFonts w:ascii="Arial" w:hAnsi="Arial" w:hint="eastAsia"/>
            <w:b/>
            <w:lang w:eastAsia="zh-CN"/>
          </w:rPr>
          <w:delText>features</w:delText>
        </w:r>
      </w:del>
    </w:p>
    <w:tbl>
      <w:tblPr>
        <w:tblW w:w="500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133"/>
        <w:gridCol w:w="994"/>
        <w:gridCol w:w="1850"/>
        <w:gridCol w:w="2113"/>
      </w:tblGrid>
      <w:tr w:rsidR="00522475" w:rsidRPr="0079375A" w:rsidDel="00F2162C" w14:paraId="27D931FC" w14:textId="77777777" w:rsidTr="00D418D7">
        <w:trPr>
          <w:trHeight w:val="58"/>
          <w:jc w:val="center"/>
          <w:del w:id="153" w:author="Konstantinos Sarrigeorgidis" w:date="2024-05-07T15:06:00Z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CB26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54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55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UE feature/capability [14]</w:delText>
              </w:r>
            </w:del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59DA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56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57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Test type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F35C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58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59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Test list</w:delText>
              </w:r>
            </w:del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F13A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60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61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Applicability notes</w:delText>
              </w:r>
            </w:del>
          </w:p>
        </w:tc>
      </w:tr>
      <w:tr w:rsidR="00522475" w:rsidRPr="0079375A" w:rsidDel="00F2162C" w14:paraId="1A187488" w14:textId="77777777" w:rsidTr="00D418D7">
        <w:trPr>
          <w:trHeight w:val="58"/>
          <w:jc w:val="center"/>
          <w:del w:id="162" w:author="Konstantinos Sarrigeorgidis" w:date="2024-05-07T15:06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6A63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63" w:author="Konstantinos Sarrigeorgidis" w:date="2024-05-07T15:06:00Z"/>
                <w:rFonts w:ascii="Arial" w:hAnsi="Arial"/>
                <w:sz w:val="18"/>
                <w:lang w:eastAsia="zh-CN"/>
              </w:rPr>
            </w:pPr>
            <w:del w:id="164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Support of Type II codebook</w:delText>
              </w:r>
            </w:del>
          </w:p>
          <w:p w14:paraId="318129A3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65" w:author="Konstantinos Sarrigeorgidis" w:date="2024-05-07T15:06:00Z"/>
                <w:rFonts w:ascii="Arial" w:hAnsi="Arial"/>
                <w:sz w:val="18"/>
                <w:lang w:val="en-US"/>
              </w:rPr>
            </w:pPr>
            <w:del w:id="166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(</w:delText>
              </w:r>
              <w:r w:rsidRPr="0079375A" w:rsidDel="00F2162C">
                <w:rPr>
                  <w:rFonts w:ascii="Arial" w:hAnsi="Arial"/>
                  <w:i/>
                  <w:iCs/>
                  <w:sz w:val="18"/>
                </w:rPr>
                <w:delText xml:space="preserve">CodebookParameters </w:delText>
              </w:r>
              <w:r w:rsidRPr="0079375A" w:rsidDel="00F2162C">
                <w:rPr>
                  <w:rFonts w:ascii="Arial" w:hAnsi="Arial"/>
                  <w:iCs/>
                  <w:sz w:val="18"/>
                </w:rPr>
                <w:delText>contains</w:delText>
              </w:r>
              <w:r w:rsidRPr="0079375A" w:rsidDel="00F2162C">
                <w:rPr>
                  <w:rFonts w:ascii="Arial" w:hAnsi="Arial"/>
                  <w:i/>
                  <w:iCs/>
                  <w:sz w:val="18"/>
                </w:rPr>
                <w:delText xml:space="preserve"> type2, supportedCSI-RS-ResourceList, parameterLx, amplitudeScalingType, amplitudeSubsetRestriction</w:delText>
              </w:r>
              <w:r w:rsidRPr="0079375A" w:rsidDel="00F2162C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2B9B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67" w:author="Konstantinos Sarrigeorgidis" w:date="2024-05-07T15:06:00Z"/>
                <w:rFonts w:ascii="Arial" w:hAnsi="Arial"/>
                <w:sz w:val="18"/>
              </w:rPr>
            </w:pPr>
            <w:del w:id="168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A788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69" w:author="Konstantinos Sarrigeorgidis" w:date="2024-05-07T15:06:00Z"/>
                <w:rFonts w:ascii="Arial" w:hAnsi="Arial"/>
                <w:sz w:val="18"/>
              </w:rPr>
            </w:pPr>
            <w:del w:id="170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FE87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1" w:author="Konstantinos Sarrigeorgidis" w:date="2024-05-07T15:06:00Z"/>
                <w:rFonts w:ascii="Arial" w:hAnsi="Arial"/>
                <w:sz w:val="18"/>
              </w:rPr>
            </w:pPr>
            <w:del w:id="172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6.3.2.1.5</w:delText>
              </w:r>
            </w:del>
          </w:p>
          <w:p w14:paraId="241C26A9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3" w:author="Konstantinos Sarrigeorgidis" w:date="2024-05-07T15:06:00Z"/>
                <w:rFonts w:ascii="Arial" w:hAnsi="Arial"/>
                <w:sz w:val="18"/>
              </w:rPr>
            </w:pPr>
            <w:del w:id="174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6.3.3.1.5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DBE9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5" w:author="Konstantinos Sarrigeorgidis" w:date="2024-05-07T15:06:00Z"/>
                <w:rFonts w:ascii="Arial" w:hAnsi="Arial"/>
                <w:sz w:val="18"/>
              </w:rPr>
            </w:pPr>
          </w:p>
        </w:tc>
      </w:tr>
      <w:tr w:rsidR="00522475" w:rsidRPr="0079375A" w:rsidDel="00F2162C" w14:paraId="6AFF7DDE" w14:textId="77777777" w:rsidTr="00D418D7">
        <w:trPr>
          <w:trHeight w:val="58"/>
          <w:jc w:val="center"/>
          <w:del w:id="176" w:author="Konstantinos Sarrigeorgidis" w:date="2024-05-07T15:06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34B0" w14:textId="77777777" w:rsidR="00522475" w:rsidRPr="0079375A" w:rsidDel="00F2162C" w:rsidRDefault="00522475" w:rsidP="00D418D7">
            <w:pPr>
              <w:rPr>
                <w:del w:id="177" w:author="Konstantinos Sarrigeorgidis" w:date="2024-05-07T15:06:00Z"/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0F03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8" w:author="Konstantinos Sarrigeorgidis" w:date="2024-05-07T15:06:00Z"/>
                <w:rFonts w:ascii="Arial" w:hAnsi="Arial"/>
                <w:sz w:val="18"/>
              </w:rPr>
            </w:pPr>
            <w:del w:id="179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E672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0" w:author="Konstantinos Sarrigeorgidis" w:date="2024-05-07T15:06:00Z"/>
                <w:rFonts w:ascii="Arial" w:hAnsi="Arial"/>
                <w:sz w:val="18"/>
              </w:rPr>
            </w:pPr>
            <w:del w:id="181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5CBB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2" w:author="Konstantinos Sarrigeorgidis" w:date="2024-05-07T15:06:00Z"/>
                <w:rFonts w:ascii="Arial" w:hAnsi="Arial"/>
              </w:rPr>
            </w:pPr>
            <w:del w:id="183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6.3.2.2.5</w:delText>
              </w:r>
            </w:del>
          </w:p>
          <w:p w14:paraId="55A47069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4" w:author="Konstantinos Sarrigeorgidis" w:date="2024-05-07T15:06:00Z"/>
                <w:rFonts w:ascii="Arial" w:hAnsi="Arial"/>
                <w:sz w:val="18"/>
              </w:rPr>
            </w:pPr>
            <w:del w:id="185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6.3.3.2.5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5D5D" w14:textId="77777777" w:rsidR="00522475" w:rsidRPr="0079375A" w:rsidDel="00F2162C" w:rsidRDefault="00522475" w:rsidP="00D418D7">
            <w:pPr>
              <w:rPr>
                <w:del w:id="186" w:author="Konstantinos Sarrigeorgidis" w:date="2024-05-07T15:06:00Z"/>
                <w:rFonts w:ascii="Arial" w:hAnsi="Arial" w:cs="Arial"/>
              </w:rPr>
            </w:pPr>
          </w:p>
        </w:tc>
      </w:tr>
      <w:tr w:rsidR="00522475" w:rsidRPr="0079375A" w:rsidDel="00F2162C" w14:paraId="7F96BBBC" w14:textId="77777777" w:rsidTr="00D418D7">
        <w:trPr>
          <w:trHeight w:val="58"/>
          <w:jc w:val="center"/>
          <w:del w:id="187" w:author="Konstantinos Sarrigeorgidis" w:date="2024-05-07T15:06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999E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8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89" w:author="Konstantinos Sarrigeorgidis" w:date="2024-05-07T15:06:00Z">
              <w:r w:rsidRPr="0079375A" w:rsidDel="00F2162C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delText>S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upport of Enhanced Type II codebook with at least 16 ports per CSI-RS resource(</w:delText>
              </w:r>
              <w:r w:rsidRPr="0079375A" w:rsidDel="00F2162C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codebookParametersAddition-r16 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contains</w:delText>
              </w:r>
              <w:r w:rsidRPr="0079375A" w:rsidDel="00F2162C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 etype2R1-r16,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79375A" w:rsidDel="00F2162C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delText>supportedCSI-RS-ResourceList</w:delText>
              </w:r>
              <w:r w:rsidRPr="0079375A" w:rsidDel="00F2162C">
                <w:rPr>
                  <w:rFonts w:ascii="Arial" w:hAnsi="Arial" w:cs="Arial"/>
                  <w:i/>
                  <w:iCs/>
                  <w:sz w:val="18"/>
                  <w:szCs w:val="18"/>
                </w:rPr>
                <w:delText>Add-r16, maxNumberTxPortsPerResource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38DC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0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91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306E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2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93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C401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4" w:author="Konstantinos Sarrigeorgidis" w:date="2024-05-07T15:06:00Z"/>
                <w:rFonts w:ascii="Arial" w:hAnsi="Arial"/>
                <w:sz w:val="18"/>
                <w:lang w:eastAsia="zh-CN"/>
              </w:rPr>
            </w:pPr>
            <w:del w:id="195" w:author="Konstantinos Sarrigeorgidis" w:date="2024-05-07T15:06:00Z">
              <w:r w:rsidRPr="0079375A" w:rsidDel="00F2162C">
                <w:rPr>
                  <w:rFonts w:ascii="Arial" w:hAnsi="Arial"/>
                  <w:sz w:val="18"/>
                  <w:lang w:eastAsia="zh-CN"/>
                </w:rPr>
                <w:delText>Clause 6.3.2.1.6</w:delText>
              </w:r>
            </w:del>
          </w:p>
          <w:p w14:paraId="110A1E40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6" w:author="Konstantinos Sarrigeorgidis" w:date="2024-05-07T15:06:00Z"/>
                <w:rFonts w:ascii="Arial" w:eastAsia="SimSun" w:hAnsi="Arial"/>
                <w:sz w:val="18"/>
                <w:lang w:val="en-US" w:eastAsia="zh-CN"/>
              </w:rPr>
            </w:pPr>
            <w:del w:id="197" w:author="Konstantinos Sarrigeorgidis" w:date="2024-05-07T15:06:00Z">
              <w:r w:rsidRPr="0079375A" w:rsidDel="00F2162C">
                <w:rPr>
                  <w:rFonts w:ascii="Arial" w:eastAsia="SimSun" w:hAnsi="Arial"/>
                  <w:sz w:val="18"/>
                  <w:lang w:val="en-US" w:eastAsia="zh-CN"/>
                </w:rPr>
                <w:delText>Clause 6.3.3.1.6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4674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8" w:author="Konstantinos Sarrigeorgidis" w:date="2024-05-07T15:06:00Z"/>
                <w:rFonts w:ascii="Arial" w:hAnsi="Arial"/>
                <w:sz w:val="18"/>
              </w:rPr>
            </w:pPr>
          </w:p>
        </w:tc>
      </w:tr>
      <w:tr w:rsidR="00522475" w:rsidRPr="0079375A" w:rsidDel="00F2162C" w14:paraId="34705792" w14:textId="77777777" w:rsidTr="00D418D7">
        <w:trPr>
          <w:trHeight w:val="58"/>
          <w:jc w:val="center"/>
          <w:del w:id="199" w:author="Konstantinos Sarrigeorgidis" w:date="2024-05-07T15:06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1534" w14:textId="77777777" w:rsidR="00522475" w:rsidRPr="0079375A" w:rsidDel="00F2162C" w:rsidRDefault="00522475">
            <w:pPr>
              <w:spacing w:after="200" w:line="276" w:lineRule="auto"/>
              <w:rPr>
                <w:del w:id="200" w:author="Konstantinos Sarrigeorgidis" w:date="2024-05-07T15:06:00Z"/>
                <w:rFonts w:ascii="Arial" w:hAnsi="Arial" w:cs="Arial"/>
              </w:rPr>
              <w:pPrChange w:id="201" w:author="Konstantinos Sarrigeorgidis" w:date="2024-05-07T15:06:00Z">
                <w:pPr/>
              </w:pPrChange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5A1D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2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203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C56D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4" w:author="Konstantinos Sarrigeorgidis" w:date="2024-05-07T15:06:00Z"/>
                <w:rFonts w:ascii="Arial" w:hAnsi="Arial" w:cs="Arial"/>
                <w:sz w:val="18"/>
                <w:szCs w:val="18"/>
              </w:rPr>
            </w:pPr>
            <w:del w:id="205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DDF5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6" w:author="Konstantinos Sarrigeorgidis" w:date="2024-05-07T15:06:00Z"/>
                <w:rFonts w:ascii="Arial" w:eastAsia="SimSun" w:hAnsi="Arial"/>
                <w:sz w:val="18"/>
                <w:lang w:val="en-US" w:eastAsia="zh-CN"/>
              </w:rPr>
            </w:pPr>
            <w:del w:id="207" w:author="Konstantinos Sarrigeorgidis" w:date="2024-05-07T15:06:00Z">
              <w:r w:rsidRPr="0079375A" w:rsidDel="00F2162C">
                <w:rPr>
                  <w:rFonts w:ascii="Arial" w:eastAsia="SimSun" w:hAnsi="Arial"/>
                  <w:sz w:val="18"/>
                  <w:lang w:val="en-US" w:eastAsia="zh-CN"/>
                </w:rPr>
                <w:delText>Cluase 6.3.2.2.6</w:delText>
              </w:r>
            </w:del>
          </w:p>
          <w:p w14:paraId="6E3DE77A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8" w:author="Konstantinos Sarrigeorgidis" w:date="2024-05-07T15:06:00Z"/>
                <w:rFonts w:ascii="Arial" w:hAnsi="Arial"/>
                <w:sz w:val="18"/>
              </w:rPr>
            </w:pPr>
            <w:del w:id="209" w:author="Konstantinos Sarrigeorgidis" w:date="2024-05-07T15:06:00Z">
              <w:r w:rsidRPr="0079375A" w:rsidDel="00F2162C">
                <w:rPr>
                  <w:rFonts w:ascii="Arial" w:eastAsia="SimSun" w:hAnsi="Arial"/>
                  <w:sz w:val="18"/>
                  <w:lang w:val="en-US" w:eastAsia="zh-CN"/>
                </w:rPr>
                <w:delText>Cluase 6.3.3.2.6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D9A" w14:textId="77777777" w:rsidR="00522475" w:rsidRPr="0079375A" w:rsidDel="00F2162C" w:rsidRDefault="00522475" w:rsidP="00D418D7">
            <w:pPr>
              <w:rPr>
                <w:del w:id="210" w:author="Konstantinos Sarrigeorgidis" w:date="2024-05-07T15:06:00Z"/>
                <w:rFonts w:ascii="Arial" w:hAnsi="Arial" w:cs="Arial"/>
              </w:rPr>
            </w:pPr>
          </w:p>
        </w:tc>
      </w:tr>
    </w:tbl>
    <w:p w14:paraId="54DC41B9" w14:textId="77777777" w:rsidR="00522475" w:rsidRDefault="00522475" w:rsidP="00522475">
      <w:pPr>
        <w:jc w:val="center"/>
        <w:rPr>
          <w:rFonts w:ascii="Arial" w:hAnsi="Arial"/>
          <w:lang w:eastAsia="zh-CN"/>
        </w:rPr>
      </w:pPr>
    </w:p>
    <w:p w14:paraId="5A51E784" w14:textId="7F448DE0" w:rsidR="00EE56EA" w:rsidRPr="00186609" w:rsidRDefault="00EE56EA" w:rsidP="00186609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EE56EA">
        <w:rPr>
          <w:rFonts w:ascii="Arial" w:hAnsi="Arial"/>
          <w:b/>
        </w:rPr>
        <w:t>Table 6.1.1.3-2</w:t>
      </w:r>
      <w:r w:rsidRPr="00EE56EA">
        <w:rPr>
          <w:rFonts w:ascii="Arial" w:hAnsi="Arial" w:hint="eastAsia"/>
          <w:b/>
          <w:lang w:eastAsia="zh-CN"/>
        </w:rPr>
        <w:t>:</w:t>
      </w:r>
      <w:r w:rsidRPr="00EE56EA">
        <w:rPr>
          <w:rFonts w:ascii="Arial" w:hAnsi="Arial"/>
          <w:b/>
        </w:rPr>
        <w:t xml:space="preserve"> </w:t>
      </w:r>
      <w:ins w:id="211" w:author="Konstantinos Sarrigeorgidis" w:date="2024-05-21T07:23:00Z">
        <w:r w:rsidR="00186609">
          <w:rPr>
            <w:rFonts w:ascii="Arial" w:hAnsi="Arial"/>
            <w:b/>
          </w:rPr>
          <w:t>Void</w:t>
        </w:r>
      </w:ins>
    </w:p>
    <w:p w14:paraId="07FE0C2E" w14:textId="77777777" w:rsidR="00EE56EA" w:rsidRDefault="00EE56EA" w:rsidP="00186609">
      <w:pPr>
        <w:rPr>
          <w:rFonts w:ascii="Arial" w:hAnsi="Arial"/>
          <w:lang w:eastAsia="zh-CN"/>
        </w:rPr>
      </w:pPr>
    </w:p>
    <w:p w14:paraId="23F01D48" w14:textId="77777777" w:rsidR="00EE56EA" w:rsidDel="00F2162C" w:rsidRDefault="00EE56EA" w:rsidP="0052247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rPr>
          <w:del w:id="212" w:author="Konstantinos Sarrigeorgidis" w:date="2024-05-07T15:06:00Z"/>
          <w:rFonts w:ascii="Arial" w:hAnsi="Arial"/>
          <w:lang w:eastAsia="zh-CN"/>
        </w:rPr>
      </w:pPr>
    </w:p>
    <w:p w14:paraId="20D22D33" w14:textId="77777777" w:rsidR="00522475" w:rsidDel="00F2162C" w:rsidRDefault="00522475" w:rsidP="00522475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rPr>
          <w:del w:id="213" w:author="Konstantinos Sarrigeorgidis" w:date="2024-05-07T15:06:00Z"/>
          <w:rFonts w:ascii="Arial" w:hAnsi="Arial"/>
          <w:lang w:eastAsia="zh-CN"/>
        </w:rPr>
      </w:pPr>
    </w:p>
    <w:p w14:paraId="3A1CD2F2" w14:textId="77777777" w:rsidR="00522475" w:rsidRDefault="00522475" w:rsidP="00522475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</w:t>
      </w:r>
      <w:r>
        <w:rPr>
          <w:rFonts w:eastAsia="SimSun"/>
          <w:noProof/>
          <w:highlight w:val="yellow"/>
          <w:lang w:eastAsia="zh-CN"/>
        </w:rPr>
        <w:t>End</w:t>
      </w:r>
      <w:r w:rsidRPr="000F7347">
        <w:rPr>
          <w:rFonts w:eastAsia="SimSun"/>
          <w:noProof/>
          <w:highlight w:val="yellow"/>
          <w:lang w:eastAsia="zh-CN"/>
        </w:rPr>
        <w:t xml:space="preserve"> of Change 1&gt;</w:t>
      </w:r>
    </w:p>
    <w:p w14:paraId="7ED56A72" w14:textId="77777777" w:rsidR="00522475" w:rsidRPr="00B34CED" w:rsidRDefault="00522475" w:rsidP="00522475"/>
    <w:p w14:paraId="1557EA72" w14:textId="77777777" w:rsidR="00522475" w:rsidRDefault="00522475">
      <w:pPr>
        <w:rPr>
          <w:noProof/>
        </w:rPr>
        <w:sectPr w:rsidR="00522475" w:rsidSect="00CE06C8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CE06C8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64D6" w14:textId="77777777" w:rsidR="00D21B9C" w:rsidRDefault="00D21B9C">
      <w:r>
        <w:separator/>
      </w:r>
    </w:p>
  </w:endnote>
  <w:endnote w:type="continuationSeparator" w:id="0">
    <w:p w14:paraId="0AD2B6D8" w14:textId="77777777" w:rsidR="00D21B9C" w:rsidRDefault="00D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326C" w14:textId="77777777" w:rsidR="00D21B9C" w:rsidRDefault="00D21B9C">
      <w:r>
        <w:separator/>
      </w:r>
    </w:p>
  </w:footnote>
  <w:footnote w:type="continuationSeparator" w:id="0">
    <w:p w14:paraId="11473BFB" w14:textId="77777777" w:rsidR="00D21B9C" w:rsidRDefault="00D2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stantinos Sarrigeorgidis">
    <w15:presenceInfo w15:providerId="AD" w15:userId="S::ksarrige@apple.com::dc26a78a-f7e3-4824-854b-f7f83a140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80D9A"/>
    <w:rsid w:val="00186609"/>
    <w:rsid w:val="00192C46"/>
    <w:rsid w:val="001A08B3"/>
    <w:rsid w:val="001A7B60"/>
    <w:rsid w:val="001B52F0"/>
    <w:rsid w:val="001B7A65"/>
    <w:rsid w:val="001E41F3"/>
    <w:rsid w:val="002356A7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22475"/>
    <w:rsid w:val="00547111"/>
    <w:rsid w:val="00592D74"/>
    <w:rsid w:val="005C31FB"/>
    <w:rsid w:val="005E2C44"/>
    <w:rsid w:val="00621188"/>
    <w:rsid w:val="006257ED"/>
    <w:rsid w:val="00653DE4"/>
    <w:rsid w:val="00665C47"/>
    <w:rsid w:val="00695808"/>
    <w:rsid w:val="006B46FB"/>
    <w:rsid w:val="006E21FB"/>
    <w:rsid w:val="00746C88"/>
    <w:rsid w:val="00766D68"/>
    <w:rsid w:val="007806D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96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6160"/>
    <w:rsid w:val="00C66BA2"/>
    <w:rsid w:val="00C870F6"/>
    <w:rsid w:val="00C907B5"/>
    <w:rsid w:val="00C95985"/>
    <w:rsid w:val="00CC5026"/>
    <w:rsid w:val="00CC68D0"/>
    <w:rsid w:val="00CE06C8"/>
    <w:rsid w:val="00D03F9A"/>
    <w:rsid w:val="00D06D51"/>
    <w:rsid w:val="00D21B9C"/>
    <w:rsid w:val="00D24991"/>
    <w:rsid w:val="00D50255"/>
    <w:rsid w:val="00D66520"/>
    <w:rsid w:val="00D84AE9"/>
    <w:rsid w:val="00D9124E"/>
    <w:rsid w:val="00DE34CF"/>
    <w:rsid w:val="00E0087A"/>
    <w:rsid w:val="00E13F3D"/>
    <w:rsid w:val="00E34898"/>
    <w:rsid w:val="00EB09B7"/>
    <w:rsid w:val="00EE56EA"/>
    <w:rsid w:val="00EE5863"/>
    <w:rsid w:val="00EE7D7C"/>
    <w:rsid w:val="00F25D98"/>
    <w:rsid w:val="00F300FB"/>
    <w:rsid w:val="00F370D2"/>
    <w:rsid w:val="00FB6386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E56E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1</TotalTime>
  <Pages>3</Pages>
  <Words>933</Words>
  <Characters>4619</Characters>
  <Application>Microsoft Office Word</Application>
  <DocSecurity>0</DocSecurity>
  <Lines>769</Lines>
  <Paragraphs>308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Apple_111 (Manasa)</cp:lastModifiedBy>
  <cp:revision>2</cp:revision>
  <cp:lastPrinted>1900-01-01T08:00:00Z</cp:lastPrinted>
  <dcterms:created xsi:type="dcterms:W3CDTF">2024-05-22T04:50:00Z</dcterms:created>
  <dcterms:modified xsi:type="dcterms:W3CDTF">2024-05-22T04:50:00Z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R4-2407237</vt:lpwstr>
  </property>
  <property fmtid="{D5CDD505-2E9C-101B-9397-08002B2CF9AE}" pid="10" name="Spec#">
    <vt:lpwstr>38.101-4</vt:lpwstr>
  </property>
  <property fmtid="{D5CDD505-2E9C-101B-9397-08002B2CF9AE}" pid="11" name="Cr#">
    <vt:lpwstr>0517</vt:lpwstr>
  </property>
  <property fmtid="{D5CDD505-2E9C-101B-9397-08002B2CF9AE}" pid="12" name="Revision">
    <vt:lpwstr>-</vt:lpwstr>
  </property>
  <property fmtid="{D5CDD505-2E9C-101B-9397-08002B2CF9AE}" pid="13" name="Version">
    <vt:lpwstr>16.16.0</vt:lpwstr>
  </property>
  <property fmtid="{D5CDD505-2E9C-101B-9397-08002B2CF9AE}" pid="14" name="CrTitle">
    <vt:lpwstr>(NR_perf_enh-Perf) Editorial CR change to combine tables for requirements applicability for optional UE features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NR_perf_enh-Perf</vt:lpwstr>
  </property>
  <property fmtid="{D5CDD505-2E9C-101B-9397-08002B2CF9AE}" pid="18" name="Cat">
    <vt:lpwstr>F</vt:lpwstr>
  </property>
  <property fmtid="{D5CDD505-2E9C-101B-9397-08002B2CF9AE}" pid="19" name="ResDate">
    <vt:lpwstr>2024-05-09</vt:lpwstr>
  </property>
  <property fmtid="{D5CDD505-2E9C-101B-9397-08002B2CF9AE}" pid="20" name="Release">
    <vt:lpwstr>Rel-16</vt:lpwstr>
  </property>
</Properties>
</file>