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8730929" w:rsidR="001E41F3" w:rsidRDefault="001E41F3">
      <w:pPr>
        <w:pStyle w:val="CRCoverPage"/>
        <w:tabs>
          <w:tab w:val="right" w:pos="9639"/>
        </w:tabs>
        <w:spacing w:after="0"/>
        <w:rPr>
          <w:b/>
          <w:i/>
          <w:noProof/>
          <w:sz w:val="28"/>
        </w:rPr>
      </w:pPr>
      <w:r>
        <w:rPr>
          <w:b/>
          <w:noProof/>
          <w:sz w:val="24"/>
        </w:rPr>
        <w:t>3GPP TSG-</w:t>
      </w:r>
      <w:fldSimple w:instr=" DOCPROPERTY  TSG/WGRef  \* MERGEFORMAT ">
        <w:r w:rsidR="00083CB7">
          <w:rPr>
            <w:b/>
            <w:noProof/>
            <w:sz w:val="24"/>
          </w:rPr>
          <w:t>RAN4</w:t>
        </w:r>
      </w:fldSimple>
      <w:r w:rsidR="00C66BA2">
        <w:rPr>
          <w:b/>
          <w:noProof/>
          <w:sz w:val="24"/>
        </w:rPr>
        <w:t xml:space="preserve"> </w:t>
      </w:r>
      <w:r>
        <w:rPr>
          <w:b/>
          <w:noProof/>
          <w:sz w:val="24"/>
        </w:rPr>
        <w:t>Meeting #</w:t>
      </w:r>
      <w:fldSimple w:instr=" DOCPROPERTY  MtgSeq  \* MERGEFORMAT ">
        <w:r w:rsidR="00EB09B7" w:rsidRPr="00EB09B7">
          <w:rPr>
            <w:b/>
            <w:noProof/>
            <w:sz w:val="24"/>
          </w:rPr>
          <w:t xml:space="preserve"> </w:t>
        </w:r>
        <w:r w:rsidR="00DE7B3D">
          <w:rPr>
            <w:b/>
            <w:noProof/>
            <w:sz w:val="24"/>
          </w:rPr>
          <w:t>11</w:t>
        </w:r>
      </w:fldSimple>
      <w:r w:rsidR="00FB4D03">
        <w:rPr>
          <w:b/>
          <w:noProof/>
          <w:sz w:val="24"/>
        </w:rPr>
        <w:t>1</w:t>
      </w:r>
      <w:r>
        <w:rPr>
          <w:b/>
          <w:i/>
          <w:noProof/>
          <w:sz w:val="28"/>
        </w:rPr>
        <w:tab/>
      </w:r>
      <w:r w:rsidR="004E1BBC" w:rsidRPr="009E11F6">
        <w:rPr>
          <w:highlight w:val="green"/>
        </w:rPr>
        <w:fldChar w:fldCharType="begin"/>
      </w:r>
      <w:r w:rsidR="004E1BBC" w:rsidRPr="009E11F6">
        <w:rPr>
          <w:highlight w:val="green"/>
        </w:rPr>
        <w:instrText xml:space="preserve"> DOCPROPERTY  Tdoc#  \* MERGEFORMAT </w:instrText>
      </w:r>
      <w:r w:rsidR="004E1BBC" w:rsidRPr="009E11F6">
        <w:rPr>
          <w:highlight w:val="green"/>
        </w:rPr>
        <w:fldChar w:fldCharType="separate"/>
      </w:r>
      <w:r w:rsidR="0073742E" w:rsidRPr="009E11F6">
        <w:rPr>
          <w:b/>
          <w:i/>
          <w:noProof/>
          <w:sz w:val="28"/>
          <w:highlight w:val="green"/>
        </w:rPr>
        <w:t>R4-240</w:t>
      </w:r>
      <w:r w:rsidR="004E1BBC" w:rsidRPr="009E11F6">
        <w:rPr>
          <w:b/>
          <w:i/>
          <w:noProof/>
          <w:sz w:val="28"/>
          <w:highlight w:val="green"/>
        </w:rPr>
        <w:t>8336</w:t>
      </w:r>
      <w:r w:rsidR="004E1BBC" w:rsidRPr="009E11F6">
        <w:rPr>
          <w:b/>
          <w:i/>
          <w:noProof/>
          <w:sz w:val="28"/>
          <w:highlight w:val="green"/>
        </w:rPr>
        <w:fldChar w:fldCharType="end"/>
      </w:r>
    </w:p>
    <w:p w14:paraId="7CB45193" w14:textId="12B65C88" w:rsidR="001E41F3" w:rsidRDefault="004E1BBC"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 xml:space="preserve"> </w:t>
      </w:r>
      <w:r w:rsidR="006C7846">
        <w:rPr>
          <w:b/>
          <w:noProof/>
          <w:sz w:val="24"/>
        </w:rPr>
        <w:t>Fukuoka City, Fukuoka</w:t>
      </w:r>
      <w:r>
        <w:rPr>
          <w:b/>
          <w:noProof/>
          <w:sz w:val="24"/>
        </w:rPr>
        <w:fldChar w:fldCharType="end"/>
      </w:r>
      <w:r w:rsidR="001E41F3">
        <w:rPr>
          <w:b/>
          <w:noProof/>
          <w:sz w:val="24"/>
        </w:rPr>
        <w:t xml:space="preserve">, </w:t>
      </w:r>
      <w:fldSimple w:instr=" DOCPROPERTY  Country  \* MERGEFORMAT ">
        <w:r w:rsidR="00FB4D03">
          <w:rPr>
            <w:b/>
            <w:noProof/>
            <w:sz w:val="24"/>
          </w:rPr>
          <w:t>Japan</w:t>
        </w:r>
      </w:fldSimple>
      <w:r w:rsidR="001E41F3">
        <w:rPr>
          <w:b/>
          <w:noProof/>
          <w:sz w:val="24"/>
        </w:rPr>
        <w:t xml:space="preserve">, </w:t>
      </w:r>
      <w:fldSimple w:instr=" DOCPROPERTY  StartDate  \* MERGEFORMAT ">
        <w:r w:rsidR="00721A0A" w:rsidRPr="00721A0A">
          <w:rPr>
            <w:b/>
            <w:noProof/>
            <w:sz w:val="24"/>
          </w:rPr>
          <w:t xml:space="preserve"> </w:t>
        </w:r>
        <w:r w:rsidR="00721A0A">
          <w:rPr>
            <w:b/>
            <w:noProof/>
            <w:sz w:val="24"/>
          </w:rPr>
          <w:t>May 20</w:t>
        </w:r>
        <w:r w:rsidR="00721A0A" w:rsidRPr="00721A0A">
          <w:rPr>
            <w:b/>
            <w:noProof/>
            <w:sz w:val="24"/>
            <w:vertAlign w:val="superscript"/>
          </w:rPr>
          <w:t>th</w:t>
        </w:r>
        <w:r w:rsidR="00721A0A">
          <w:rPr>
            <w:b/>
            <w:noProof/>
            <w:sz w:val="24"/>
          </w:rPr>
          <w:t xml:space="preserve"> </w:t>
        </w:r>
      </w:fldSimple>
      <w:r w:rsidR="0073742E">
        <w:rPr>
          <w:b/>
          <w:noProof/>
          <w:sz w:val="24"/>
        </w:rPr>
        <w:t xml:space="preserve"> </w:t>
      </w:r>
      <w:r w:rsidR="00721A0A">
        <w:rPr>
          <w:b/>
          <w:noProof/>
          <w:sz w:val="24"/>
        </w:rPr>
        <w:t>–</w:t>
      </w:r>
      <w:r w:rsidR="0073742E">
        <w:rPr>
          <w:b/>
          <w:noProof/>
          <w:sz w:val="24"/>
        </w:rPr>
        <w:t xml:space="preserve"> </w:t>
      </w:r>
      <w:fldSimple w:instr=" DOCPROPERTY  EndDate  \* MERGEFORMAT ">
        <w:r w:rsidR="00721A0A">
          <w:rPr>
            <w:b/>
            <w:noProof/>
            <w:sz w:val="24"/>
          </w:rPr>
          <w:t>24</w:t>
        </w:r>
        <w:r w:rsidR="00721A0A" w:rsidRPr="00721A0A">
          <w:rPr>
            <w:b/>
            <w:noProof/>
            <w:sz w:val="24"/>
            <w:vertAlign w:val="superscript"/>
          </w:rPr>
          <w:t>th</w:t>
        </w:r>
        <w:r w:rsidR="00721A0A">
          <w:rPr>
            <w:b/>
            <w:noProof/>
            <w:sz w:val="24"/>
          </w:rPr>
          <w:t xml:space="preserve">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57AA4A4F" w:rsidR="001E41F3" w:rsidRDefault="00305409" w:rsidP="00E34898">
            <w:pPr>
              <w:pStyle w:val="CRCoverPage"/>
              <w:spacing w:after="0"/>
              <w:jc w:val="right"/>
              <w:rPr>
                <w:i/>
                <w:noProof/>
              </w:rPr>
            </w:pPr>
            <w:r>
              <w:rPr>
                <w:i/>
                <w:noProof/>
                <w:sz w:val="14"/>
              </w:rPr>
              <w:t>CR-Form-v</w:t>
            </w:r>
            <w:r w:rsidR="008863B9">
              <w:rPr>
                <w:i/>
                <w:noProof/>
                <w:sz w:val="14"/>
              </w:rPr>
              <w:t>12.</w:t>
            </w:r>
            <w:r w:rsidR="008E345A">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933C0B7" w:rsidR="001E41F3" w:rsidRPr="00410371" w:rsidRDefault="004E1BBC" w:rsidP="00E13F3D">
            <w:pPr>
              <w:pStyle w:val="CRCoverPage"/>
              <w:spacing w:after="0"/>
              <w:jc w:val="right"/>
              <w:rPr>
                <w:b/>
                <w:noProof/>
                <w:sz w:val="28"/>
              </w:rPr>
            </w:pPr>
            <w:fldSimple w:instr=" DOCPROPERTY  Spec#  \* MERGEFORMAT ">
              <w:r w:rsidR="00AA0796">
                <w:rPr>
                  <w:b/>
                  <w:noProof/>
                  <w:sz w:val="28"/>
                </w:rPr>
                <w:t>38.1</w:t>
              </w:r>
              <w:r w:rsidR="00B93C0B">
                <w:rPr>
                  <w:b/>
                  <w:noProof/>
                  <w:sz w:val="28"/>
                </w:rPr>
                <w:t>41-2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16C8E8B" w:rsidR="001E41F3" w:rsidRPr="00410371" w:rsidRDefault="004E1BBC" w:rsidP="00547111">
            <w:pPr>
              <w:pStyle w:val="CRCoverPage"/>
              <w:spacing w:after="0"/>
              <w:rPr>
                <w:noProof/>
              </w:rPr>
            </w:pPr>
            <w:fldSimple w:instr=" DOCPROPERTY  Cr#  \* MERGEFORMAT ">
              <w:r>
                <w:rPr>
                  <w:b/>
                  <w:noProof/>
                  <w:sz w:val="28"/>
                </w:rPr>
                <w:t>0584</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B6EF141" w:rsidR="001E41F3" w:rsidRPr="00410371" w:rsidRDefault="004E1BBC" w:rsidP="00E13F3D">
            <w:pPr>
              <w:pStyle w:val="CRCoverPage"/>
              <w:spacing w:after="0"/>
              <w:jc w:val="center"/>
              <w:rPr>
                <w:b/>
                <w:noProof/>
              </w:rPr>
            </w:pPr>
            <w:fldSimple w:instr=" DOCPROPERTY  Revision  \* MERGEFORMAT ">
              <w:r w:rsidR="00914F35">
                <w:rPr>
                  <w:b/>
                  <w:noProof/>
                  <w:sz w:val="28"/>
                </w:rPr>
                <w:t>1</w:t>
              </w:r>
            </w:fldSimple>
            <w:r w:rsidR="00132654" w:rsidRPr="00410371">
              <w:rPr>
                <w:b/>
                <w:noProof/>
              </w:rPr>
              <w:t xml:space="preserve"> </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326FA39" w:rsidR="001E41F3" w:rsidRPr="00410371" w:rsidRDefault="004E1BBC">
            <w:pPr>
              <w:pStyle w:val="CRCoverPage"/>
              <w:spacing w:after="0"/>
              <w:jc w:val="center"/>
              <w:rPr>
                <w:noProof/>
                <w:sz w:val="28"/>
              </w:rPr>
            </w:pPr>
            <w:fldSimple w:instr=" DOCPROPERTY  Version  \* MERGEFORMAT ">
              <w:r w:rsidR="00132654">
                <w:rPr>
                  <w:b/>
                  <w:noProof/>
                  <w:sz w:val="28"/>
                </w:rPr>
                <w:t>1</w:t>
              </w:r>
              <w:r w:rsidR="00EC2BAB">
                <w:rPr>
                  <w:b/>
                  <w:noProof/>
                  <w:sz w:val="28"/>
                </w:rPr>
                <w:t>7</w:t>
              </w:r>
              <w:r w:rsidR="00132654">
                <w:rPr>
                  <w:b/>
                  <w:noProof/>
                  <w:sz w:val="28"/>
                </w:rPr>
                <w:t>.</w:t>
              </w:r>
              <w:r w:rsidR="00FB4033">
                <w:rPr>
                  <w:b/>
                  <w:noProof/>
                  <w:sz w:val="28"/>
                </w:rPr>
                <w:t>13</w:t>
              </w:r>
              <w:r w:rsidR="00132654">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922F096" w:rsidR="00F25D98" w:rsidRDefault="00356411"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EAF8BAC" w:rsidR="001E41F3" w:rsidRDefault="00467356">
            <w:pPr>
              <w:pStyle w:val="CRCoverPage"/>
              <w:spacing w:after="0"/>
              <w:ind w:left="100"/>
              <w:rPr>
                <w:noProof/>
              </w:rPr>
            </w:pPr>
            <w:r>
              <w:fldChar w:fldCharType="begin"/>
            </w:r>
            <w:r>
              <w:instrText xml:space="preserve"> DOCPROPERTY  CrTitle  \* MERGEFORMAT </w:instrText>
            </w:r>
            <w:r>
              <w:fldChar w:fldCharType="separate"/>
            </w:r>
            <w:r w:rsidR="007D7B03">
              <w:t>CR for 38</w:t>
            </w:r>
            <w:r w:rsidR="00561755">
              <w:t>.1</w:t>
            </w:r>
            <w:r w:rsidR="00914F35">
              <w:t>41-2</w:t>
            </w:r>
            <w:r w:rsidR="00561755">
              <w:t xml:space="preserve"> on</w:t>
            </w:r>
            <w:r w:rsidR="00605755">
              <w:t xml:space="preserve"> </w:t>
            </w:r>
            <w:r w:rsidR="008C79D9">
              <w:t>FR</w:t>
            </w:r>
            <w:r w:rsidR="00605755">
              <w:t>2-</w:t>
            </w:r>
            <w:r w:rsidR="00F22232">
              <w:t>2</w:t>
            </w:r>
            <w:r w:rsidR="008C79D9">
              <w:t xml:space="preserve"> PU</w:t>
            </w:r>
            <w:r w:rsidR="00605755">
              <w:t>SC</w:t>
            </w:r>
            <w:r w:rsidR="008C79D9">
              <w:t xml:space="preserve">H </w:t>
            </w:r>
            <w:proofErr w:type="spellStart"/>
            <w:r w:rsidR="008C79D9">
              <w:t>demodualtion</w:t>
            </w:r>
            <w:proofErr w:type="spellEnd"/>
            <w:r w:rsidR="008C79D9">
              <w:t xml:space="preserve"> requirements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14EEC7E" w:rsidR="001E41F3" w:rsidRDefault="004E1BBC">
            <w:pPr>
              <w:pStyle w:val="CRCoverPage"/>
              <w:spacing w:after="0"/>
              <w:ind w:left="100"/>
              <w:rPr>
                <w:noProof/>
              </w:rPr>
            </w:pPr>
            <w:fldSimple w:instr=" DOCPROPERTY  SourceIfWg  \* MERGEFORMAT ">
              <w:r w:rsidR="006B10B3">
                <w:rPr>
                  <w:noProof/>
                </w:rPr>
                <w:t>Ericsson</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AE81DDF" w:rsidR="001E41F3" w:rsidRDefault="004E1BBC" w:rsidP="00547111">
            <w:pPr>
              <w:pStyle w:val="CRCoverPage"/>
              <w:spacing w:after="0"/>
              <w:ind w:left="100"/>
              <w:rPr>
                <w:noProof/>
              </w:rPr>
            </w:pPr>
            <w:fldSimple w:instr=" DOCPROPERTY  SourceIfTsg  \* MERGEFORMAT ">
              <w:r w:rsidR="006B10B3">
                <w:rPr>
                  <w:noProof/>
                </w:rPr>
                <w:t>RAN4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6020072" w:rsidR="001E41F3" w:rsidRDefault="004E1BBC">
            <w:pPr>
              <w:pStyle w:val="CRCoverPage"/>
              <w:spacing w:after="0"/>
              <w:ind w:left="100"/>
              <w:rPr>
                <w:noProof/>
              </w:rPr>
            </w:pPr>
            <w:fldSimple w:instr=" DOCPROPERTY  RelatedWis  \* MERGEFORMAT ">
              <w:r w:rsidR="005A7AB1" w:rsidRPr="005A7AB1">
                <w:rPr>
                  <w:noProof/>
                </w:rPr>
                <w:t>NR_ext_to_71GHz-Perf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2B224EF" w:rsidR="001E41F3" w:rsidRDefault="004E1BBC">
            <w:pPr>
              <w:pStyle w:val="CRCoverPage"/>
              <w:spacing w:after="0"/>
              <w:ind w:left="100"/>
              <w:rPr>
                <w:noProof/>
              </w:rPr>
            </w:pPr>
            <w:fldSimple w:instr=" DOCPROPERTY  ResDate  \* MERGEFORMAT ">
              <w:r w:rsidR="00F15B84">
                <w:rPr>
                  <w:noProof/>
                </w:rPr>
                <w:t>2024-0</w:t>
              </w:r>
              <w:r w:rsidR="009B5A55">
                <w:rPr>
                  <w:noProof/>
                </w:rPr>
                <w:t>5</w:t>
              </w:r>
              <w:r w:rsidR="00F15B84">
                <w:rPr>
                  <w:noProof/>
                </w:rPr>
                <w:t>-</w:t>
              </w:r>
              <w:r w:rsidR="009B5A55">
                <w:rPr>
                  <w:noProof/>
                </w:rPr>
                <w:t>13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DA3724D" w:rsidR="001E41F3" w:rsidRDefault="004E1BBC" w:rsidP="00D24991">
            <w:pPr>
              <w:pStyle w:val="CRCoverPage"/>
              <w:spacing w:after="0"/>
              <w:ind w:left="100" w:right="-609"/>
              <w:rPr>
                <w:b/>
                <w:noProof/>
              </w:rPr>
            </w:pPr>
            <w:fldSimple w:instr=" DOCPROPERTY  Cat  \* MERGEFORMAT ">
              <w:r w:rsidR="004C7FC9">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9D14D55" w:rsidR="001E41F3" w:rsidRDefault="004E1BBC">
            <w:pPr>
              <w:pStyle w:val="CRCoverPage"/>
              <w:spacing w:after="0"/>
              <w:ind w:left="100"/>
              <w:rPr>
                <w:noProof/>
              </w:rPr>
            </w:pPr>
            <w:fldSimple w:instr=" DOCPROPERTY  Release  \* MERGEFORMAT ">
              <w:r w:rsidR="006B10B3">
                <w:rPr>
                  <w:noProof/>
                </w:rPr>
                <w:t>Rel-1</w:t>
              </w:r>
            </w:fldSimple>
            <w:r w:rsidR="004C7FC9">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735AF53" w:rsidR="00E500AE" w:rsidRDefault="00D7385B">
            <w:pPr>
              <w:pStyle w:val="CRCoverPage"/>
              <w:spacing w:after="0"/>
              <w:ind w:left="100"/>
              <w:rPr>
                <w:noProof/>
              </w:rPr>
            </w:pPr>
            <w:r>
              <w:rPr>
                <w:noProof/>
              </w:rPr>
              <w:t>There are some misalignments</w:t>
            </w:r>
            <w:r w:rsidR="005D4E70">
              <w:rPr>
                <w:noProof/>
              </w:rPr>
              <w:t xml:space="preserve"> on PRB</w:t>
            </w:r>
            <w:r>
              <w:rPr>
                <w:noProof/>
              </w:rPr>
              <w:t xml:space="preserve"> between </w:t>
            </w:r>
            <w:r w:rsidR="005D4E70">
              <w:rPr>
                <w:noProof/>
              </w:rPr>
              <w:t xml:space="preserve">configuration table and FRC tables. The FRC tables have incorrect content and index.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3E5D433" w14:textId="2A70820C" w:rsidR="00CC65CF" w:rsidRDefault="00F3567E" w:rsidP="00F3567E">
            <w:pPr>
              <w:pStyle w:val="CRCoverPage"/>
              <w:spacing w:after="0"/>
              <w:rPr>
                <w:noProof/>
              </w:rPr>
            </w:pPr>
            <w:r>
              <w:rPr>
                <w:noProof/>
              </w:rPr>
              <w:t xml:space="preserve">  </w:t>
            </w:r>
            <w:r w:rsidR="00CC65CF">
              <w:rPr>
                <w:noProof/>
              </w:rPr>
              <w:t>Following corrections are added:</w:t>
            </w:r>
          </w:p>
          <w:p w14:paraId="4A38F428" w14:textId="77777777" w:rsidR="006A09A4" w:rsidRDefault="006A09A4" w:rsidP="006A09A4">
            <w:pPr>
              <w:pStyle w:val="CRCoverPage"/>
              <w:numPr>
                <w:ilvl w:val="0"/>
                <w:numId w:val="50"/>
              </w:numPr>
              <w:spacing w:after="0"/>
              <w:rPr>
                <w:noProof/>
              </w:rPr>
            </w:pPr>
            <w:r>
              <w:rPr>
                <w:noProof/>
              </w:rPr>
              <w:t>Correct FRC index for FR2-2 PUSCH CP-OFDM requirements. Remove brackets from FRC table indexes.</w:t>
            </w:r>
          </w:p>
          <w:p w14:paraId="05FB751B" w14:textId="77777777" w:rsidR="006A09A4" w:rsidRDefault="006A09A4" w:rsidP="006A09A4">
            <w:pPr>
              <w:pStyle w:val="CRCoverPage"/>
              <w:numPr>
                <w:ilvl w:val="0"/>
                <w:numId w:val="50"/>
              </w:numPr>
              <w:spacing w:after="0"/>
              <w:rPr>
                <w:noProof/>
              </w:rPr>
            </w:pPr>
            <w:r>
              <w:rPr>
                <w:noProof/>
              </w:rPr>
              <w:t>Change PRB number of FR2-2 PUSCH DFT-s-OFDM requirements from full applicable test bandwidth to 64 for both 120kHz and 480kHz SCS.</w:t>
            </w:r>
          </w:p>
          <w:p w14:paraId="31C656EC" w14:textId="1AC846BB" w:rsidR="00F004ED" w:rsidRDefault="006A09A4" w:rsidP="006A09A4">
            <w:pPr>
              <w:pStyle w:val="CRCoverPage"/>
              <w:numPr>
                <w:ilvl w:val="0"/>
                <w:numId w:val="50"/>
              </w:numPr>
              <w:spacing w:after="0"/>
              <w:rPr>
                <w:noProof/>
              </w:rPr>
            </w:pPr>
            <w:r>
              <w:rPr>
                <w:noProof/>
              </w:rPr>
              <w:t xml:space="preserve">Correct errors in FRC table for FR2-2 PUSCH. </w:t>
            </w:r>
            <w:r w:rsidR="00CC65CF">
              <w:rPr>
                <w:noProof/>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7540D87" w:rsidR="001E41F3" w:rsidRDefault="00F3615B">
            <w:pPr>
              <w:pStyle w:val="CRCoverPage"/>
              <w:spacing w:after="0"/>
              <w:ind w:left="100"/>
              <w:rPr>
                <w:noProof/>
              </w:rPr>
            </w:pPr>
            <w:r>
              <w:rPr>
                <w:noProof/>
              </w:rPr>
              <w:t xml:space="preserve">The configuration is not </w:t>
            </w:r>
            <w:r w:rsidR="00A92D79">
              <w:rPr>
                <w:noProof/>
              </w:rPr>
              <w:t>correct for FR2-2 PUSCH demodulation requiirements</w:t>
            </w:r>
            <w:r w:rsidR="00467356">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5806ABC" w:rsidR="001E41F3" w:rsidRDefault="003F729C">
            <w:pPr>
              <w:pStyle w:val="CRCoverPage"/>
              <w:spacing w:after="0"/>
              <w:ind w:left="100"/>
              <w:rPr>
                <w:noProof/>
              </w:rPr>
            </w:pPr>
            <w:r>
              <w:rPr>
                <w:noProof/>
              </w:rPr>
              <w:t>8</w:t>
            </w:r>
            <w:r w:rsidR="006E3001">
              <w:rPr>
                <w:noProof/>
              </w:rPr>
              <w:t>.2</w:t>
            </w:r>
            <w:r>
              <w:rPr>
                <w:noProof/>
              </w:rPr>
              <w:t>.1, 8.2.2, A3B, A5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D2D7787" w:rsidR="001E41F3" w:rsidRDefault="0056175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0492FB0"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2B7418A" w:rsidR="001E41F3" w:rsidRDefault="004A35D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8E65297" w:rsidR="001E41F3" w:rsidRDefault="00145D43">
            <w:pPr>
              <w:pStyle w:val="CRCoverPage"/>
              <w:spacing w:after="0"/>
              <w:ind w:left="99"/>
              <w:rPr>
                <w:noProof/>
              </w:rPr>
            </w:pPr>
            <w:r>
              <w:rPr>
                <w:noProof/>
              </w:rPr>
              <w:t>TS</w:t>
            </w:r>
            <w:r w:rsidR="00561755">
              <w:rPr>
                <w:noProof/>
              </w:rPr>
              <w:t>38.1</w:t>
            </w:r>
            <w:r w:rsidR="006E3001">
              <w:rPr>
                <w:noProof/>
              </w:rPr>
              <w:t>4</w:t>
            </w:r>
            <w:r w:rsidR="00561755">
              <w:rPr>
                <w:noProof/>
              </w:rPr>
              <w:t>1</w:t>
            </w:r>
            <w:r w:rsidR="006E3001">
              <w:rPr>
                <w:noProof/>
              </w:rPr>
              <w:t>-2</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3995FD9" w:rsidR="001E41F3" w:rsidRDefault="00B11A8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2477765" w:rsidR="008863B9" w:rsidRDefault="00914F35">
            <w:pPr>
              <w:pStyle w:val="CRCoverPage"/>
              <w:spacing w:after="0"/>
              <w:ind w:left="100"/>
              <w:rPr>
                <w:noProof/>
              </w:rPr>
            </w:pPr>
            <w:r>
              <w:rPr>
                <w:noProof/>
              </w:rPr>
              <w:t>Revised from R4-2408336.</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8C9CD36" w14:textId="204B3F7B" w:rsidR="001E41F3" w:rsidRDefault="00DF0C15">
      <w:pPr>
        <w:rPr>
          <w:noProof/>
          <w:color w:val="FF0000"/>
          <w:sz w:val="22"/>
          <w:szCs w:val="22"/>
        </w:rPr>
      </w:pPr>
      <w:r w:rsidRPr="00DF0C15">
        <w:rPr>
          <w:noProof/>
          <w:color w:val="FF0000"/>
          <w:sz w:val="22"/>
          <w:szCs w:val="22"/>
        </w:rPr>
        <w:lastRenderedPageBreak/>
        <w:t>################## Start of Change #1 ######################</w:t>
      </w:r>
    </w:p>
    <w:p w14:paraId="2AC197C0" w14:textId="77777777" w:rsidR="00EA5309" w:rsidRPr="00931575" w:rsidRDefault="00EA5309" w:rsidP="00EA5309">
      <w:pPr>
        <w:pStyle w:val="Heading2"/>
      </w:pPr>
      <w:bookmarkStart w:id="1" w:name="_Toc53183238"/>
      <w:bookmarkStart w:id="2" w:name="_Toc58915908"/>
      <w:bookmarkStart w:id="3" w:name="_Toc58918089"/>
      <w:bookmarkStart w:id="4" w:name="_Toc66693959"/>
      <w:bookmarkStart w:id="5" w:name="_Toc74915926"/>
      <w:bookmarkStart w:id="6" w:name="_Toc76114551"/>
      <w:bookmarkStart w:id="7" w:name="_Toc76544437"/>
      <w:bookmarkStart w:id="8" w:name="_Toc82536559"/>
      <w:bookmarkStart w:id="9" w:name="_Toc89952852"/>
      <w:bookmarkStart w:id="10" w:name="_Toc98766668"/>
      <w:bookmarkStart w:id="11" w:name="_Toc99703031"/>
      <w:bookmarkStart w:id="12" w:name="_Toc106206819"/>
      <w:bookmarkStart w:id="13" w:name="_Toc115080821"/>
      <w:bookmarkStart w:id="14" w:name="_Toc121999712"/>
      <w:bookmarkStart w:id="15" w:name="_Toc124153885"/>
      <w:bookmarkStart w:id="16" w:name="_Toc124154660"/>
      <w:bookmarkStart w:id="17" w:name="_Toc131560515"/>
      <w:bookmarkStart w:id="18" w:name="_Toc137394215"/>
      <w:bookmarkStart w:id="19" w:name="_Toc163475321"/>
      <w:r w:rsidRPr="00931575">
        <w:t>8.2</w:t>
      </w:r>
      <w:r w:rsidRPr="00931575">
        <w:tab/>
        <w:t>OTA performance requirements for PUSCH</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5FE7775E" w14:textId="77777777" w:rsidR="00EA5309" w:rsidRPr="00931575" w:rsidRDefault="00EA5309" w:rsidP="00EA5309">
      <w:pPr>
        <w:pStyle w:val="Heading3"/>
      </w:pPr>
      <w:bookmarkStart w:id="20" w:name="_Toc21102933"/>
      <w:bookmarkStart w:id="21" w:name="_Toc29810782"/>
      <w:bookmarkStart w:id="22" w:name="_Toc36636134"/>
      <w:bookmarkStart w:id="23" w:name="_Toc37273080"/>
      <w:bookmarkStart w:id="24" w:name="_Toc45886160"/>
      <w:bookmarkStart w:id="25" w:name="_Toc53183239"/>
      <w:bookmarkStart w:id="26" w:name="_Toc58915909"/>
      <w:bookmarkStart w:id="27" w:name="_Toc58918090"/>
      <w:bookmarkStart w:id="28" w:name="_Toc66693960"/>
      <w:bookmarkStart w:id="29" w:name="_Toc74915927"/>
      <w:bookmarkStart w:id="30" w:name="_Toc76114552"/>
      <w:bookmarkStart w:id="31" w:name="_Toc76544438"/>
      <w:bookmarkStart w:id="32" w:name="_Toc82536560"/>
      <w:bookmarkStart w:id="33" w:name="_Toc89952853"/>
      <w:bookmarkStart w:id="34" w:name="_Toc98766669"/>
      <w:bookmarkStart w:id="35" w:name="_Toc99703032"/>
      <w:bookmarkStart w:id="36" w:name="_Toc106206820"/>
      <w:bookmarkStart w:id="37" w:name="_Toc115080822"/>
      <w:bookmarkStart w:id="38" w:name="_Toc121999713"/>
      <w:bookmarkStart w:id="39" w:name="_Toc124153886"/>
      <w:bookmarkStart w:id="40" w:name="_Toc124154661"/>
      <w:bookmarkStart w:id="41" w:name="_Toc131560516"/>
      <w:bookmarkStart w:id="42" w:name="_Toc137394216"/>
      <w:bookmarkStart w:id="43" w:name="_Toc163475322"/>
      <w:r w:rsidRPr="00931575">
        <w:t>8.2.1</w:t>
      </w:r>
      <w:r w:rsidRPr="00931575">
        <w:tab/>
        <w:t xml:space="preserve">Performance requirements for PUSCH </w:t>
      </w:r>
      <w:r w:rsidRPr="00931575">
        <w:rPr>
          <w:lang w:eastAsia="zh-CN"/>
        </w:rPr>
        <w:t xml:space="preserve">with transform precoding </w:t>
      </w:r>
      <w:proofErr w:type="gramStart"/>
      <w:r w:rsidRPr="00931575">
        <w:rPr>
          <w:lang w:eastAsia="zh-CN"/>
        </w:rPr>
        <w:t>disabled</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roofErr w:type="gramEnd"/>
    </w:p>
    <w:p w14:paraId="4DDB2A16" w14:textId="77777777" w:rsidR="00EA5309" w:rsidRPr="00931575" w:rsidRDefault="00EA5309" w:rsidP="00EA5309">
      <w:pPr>
        <w:pStyle w:val="Heading4"/>
      </w:pPr>
      <w:bookmarkStart w:id="44" w:name="_Toc21102934"/>
      <w:bookmarkStart w:id="45" w:name="_Toc29810783"/>
      <w:bookmarkStart w:id="46" w:name="_Toc36636135"/>
      <w:bookmarkStart w:id="47" w:name="_Toc37273081"/>
      <w:bookmarkStart w:id="48" w:name="_Toc45886161"/>
      <w:bookmarkStart w:id="49" w:name="_Toc53183240"/>
      <w:bookmarkStart w:id="50" w:name="_Toc58915910"/>
      <w:bookmarkStart w:id="51" w:name="_Toc58918091"/>
      <w:bookmarkStart w:id="52" w:name="_Toc66693961"/>
      <w:bookmarkStart w:id="53" w:name="_Toc74915928"/>
      <w:bookmarkStart w:id="54" w:name="_Toc76114553"/>
      <w:bookmarkStart w:id="55" w:name="_Toc76544439"/>
      <w:bookmarkStart w:id="56" w:name="_Toc82536561"/>
      <w:bookmarkStart w:id="57" w:name="_Toc89952854"/>
      <w:bookmarkStart w:id="58" w:name="_Toc98766670"/>
      <w:bookmarkStart w:id="59" w:name="_Toc99703033"/>
      <w:bookmarkStart w:id="60" w:name="_Toc106206821"/>
      <w:bookmarkStart w:id="61" w:name="_Toc115080823"/>
      <w:bookmarkStart w:id="62" w:name="_Toc121999714"/>
      <w:bookmarkStart w:id="63" w:name="_Toc124153887"/>
      <w:bookmarkStart w:id="64" w:name="_Toc124154662"/>
      <w:bookmarkStart w:id="65" w:name="_Toc131560517"/>
      <w:bookmarkStart w:id="66" w:name="_Toc137394217"/>
      <w:bookmarkStart w:id="67" w:name="_Toc163475323"/>
      <w:r w:rsidRPr="00931575">
        <w:t>8.2.1.1</w:t>
      </w:r>
      <w:r w:rsidRPr="00931575">
        <w:tab/>
        <w:t>Definition and applicability</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6BEA7F22" w14:textId="77777777" w:rsidR="00EA5309" w:rsidRPr="00931575" w:rsidRDefault="00EA5309" w:rsidP="00EA5309">
      <w:r w:rsidRPr="00931575">
        <w:t>The performance requirement of PUSCH is determined by a minimum required throughput for a given SNR. The required throughput is expressed as a fraction of maximum throughput for the FRCs listed in annex A. The performance requirements assume HARQ re-transmissions.</w:t>
      </w:r>
    </w:p>
    <w:p w14:paraId="1E1C1FD5" w14:textId="77777777" w:rsidR="00EA5309" w:rsidRPr="00931575" w:rsidRDefault="00EA5309" w:rsidP="00EA5309">
      <w:pPr>
        <w:rPr>
          <w:i/>
          <w:lang w:eastAsia="zh-CN"/>
        </w:rPr>
      </w:pPr>
      <w:r w:rsidRPr="00931575">
        <w:rPr>
          <w:lang w:eastAsia="zh-CN"/>
        </w:rPr>
        <w:t>Which specific test(s) are applicable to BS is based on the test applicability rules defined in clause 8.1.2.1.</w:t>
      </w:r>
    </w:p>
    <w:p w14:paraId="2E72E42B" w14:textId="7D5CCA7A" w:rsidR="00FA6B56" w:rsidRDefault="00FA6B56">
      <w:pPr>
        <w:rPr>
          <w:noProof/>
          <w:sz w:val="22"/>
          <w:szCs w:val="22"/>
          <w:lang w:eastAsia="zh-CN"/>
        </w:rPr>
      </w:pPr>
    </w:p>
    <w:p w14:paraId="625AA4DF" w14:textId="63927F2B" w:rsidR="00EA5309" w:rsidRPr="00EA5309" w:rsidRDefault="00EA5309">
      <w:pPr>
        <w:rPr>
          <w:noProof/>
          <w:color w:val="FF0000"/>
          <w:sz w:val="44"/>
          <w:szCs w:val="44"/>
        </w:rPr>
      </w:pPr>
      <w:r w:rsidRPr="00EA5309">
        <w:rPr>
          <w:noProof/>
          <w:color w:val="FF0000"/>
          <w:sz w:val="32"/>
          <w:szCs w:val="32"/>
          <w:highlight w:val="yellow"/>
          <w:lang w:eastAsia="zh-CN"/>
        </w:rPr>
        <w:t>[Omit the unchanged text]</w:t>
      </w:r>
    </w:p>
    <w:p w14:paraId="54443274" w14:textId="77777777" w:rsidR="00EA5309" w:rsidRDefault="00EA5309">
      <w:pPr>
        <w:rPr>
          <w:noProof/>
          <w:sz w:val="22"/>
          <w:szCs w:val="22"/>
        </w:rPr>
      </w:pPr>
    </w:p>
    <w:p w14:paraId="333201F0" w14:textId="77777777" w:rsidR="00611E20" w:rsidRPr="00931575" w:rsidRDefault="00611E20" w:rsidP="00611E20">
      <w:pPr>
        <w:pStyle w:val="TH"/>
        <w:rPr>
          <w:lang w:eastAsia="zh-CN"/>
        </w:rPr>
      </w:pPr>
      <w:r w:rsidRPr="00931575">
        <w:t>Table 8.2.1.5.2-</w:t>
      </w:r>
      <w:r w:rsidRPr="00931575">
        <w:rPr>
          <w:rFonts w:hint="eastAsia"/>
          <w:lang w:eastAsia="zh-CN"/>
        </w:rPr>
        <w:t>7</w:t>
      </w:r>
      <w:r w:rsidRPr="00931575">
        <w:t xml:space="preserve">: </w:t>
      </w:r>
      <w:r w:rsidRPr="00931575">
        <w:rPr>
          <w:rFonts w:hint="eastAsia"/>
          <w:lang w:eastAsia="zh-CN"/>
        </w:rPr>
        <w:t>Test</w:t>
      </w:r>
      <w:r w:rsidRPr="00931575">
        <w:t xml:space="preserve"> requirements for PUSCH</w:t>
      </w:r>
      <w:r w:rsidRPr="00931575">
        <w:rPr>
          <w:rFonts w:hint="eastAsia"/>
          <w:lang w:eastAsia="zh-CN"/>
        </w:rPr>
        <w:t xml:space="preserve"> with 30% of maximum throughput</w:t>
      </w:r>
      <w:r w:rsidRPr="00931575">
        <w:t>, 50 MHz channel bandwidth</w:t>
      </w:r>
      <w:r w:rsidRPr="00931575">
        <w:rPr>
          <w:lang w:eastAsia="zh-CN"/>
        </w:rPr>
        <w:t>, 120 kHz SCS</w:t>
      </w:r>
      <w:r>
        <w:rPr>
          <w:lang w:eastAsia="zh-CN"/>
        </w:rPr>
        <w:t xml:space="preserve"> in FR2-1</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611E20" w:rsidRPr="00931575" w14:paraId="5889EF55" w14:textId="77777777" w:rsidTr="000B3CF8">
        <w:trPr>
          <w:cantSplit/>
          <w:jc w:val="center"/>
        </w:trPr>
        <w:tc>
          <w:tcPr>
            <w:tcW w:w="995" w:type="dxa"/>
            <w:tcBorders>
              <w:bottom w:val="single" w:sz="4" w:space="0" w:color="auto"/>
            </w:tcBorders>
          </w:tcPr>
          <w:p w14:paraId="20811D3F" w14:textId="77777777" w:rsidR="00611E20" w:rsidRPr="00931575" w:rsidRDefault="00611E20" w:rsidP="000B3CF8">
            <w:pPr>
              <w:pStyle w:val="TAH"/>
            </w:pPr>
            <w:r w:rsidRPr="00931575">
              <w:t>Number of TX antennas</w:t>
            </w:r>
          </w:p>
        </w:tc>
        <w:tc>
          <w:tcPr>
            <w:tcW w:w="1485" w:type="dxa"/>
            <w:tcBorders>
              <w:bottom w:val="single" w:sz="4" w:space="0" w:color="auto"/>
            </w:tcBorders>
          </w:tcPr>
          <w:p w14:paraId="144BB130" w14:textId="77777777" w:rsidR="00611E20" w:rsidRPr="00931575" w:rsidRDefault="00611E20" w:rsidP="000B3CF8">
            <w:pPr>
              <w:pStyle w:val="TAH"/>
            </w:pPr>
            <w:r w:rsidRPr="00931575">
              <w:t>Number of demodulation branches</w:t>
            </w:r>
          </w:p>
        </w:tc>
        <w:tc>
          <w:tcPr>
            <w:tcW w:w="850" w:type="dxa"/>
            <w:tcBorders>
              <w:bottom w:val="single" w:sz="4" w:space="0" w:color="auto"/>
            </w:tcBorders>
          </w:tcPr>
          <w:p w14:paraId="36D933DD" w14:textId="77777777" w:rsidR="00611E20" w:rsidRPr="00931575" w:rsidRDefault="00611E20" w:rsidP="000B3CF8">
            <w:pPr>
              <w:pStyle w:val="TAH"/>
            </w:pPr>
            <w:r w:rsidRPr="00931575">
              <w:t>Cyclic prefix</w:t>
            </w:r>
          </w:p>
        </w:tc>
        <w:tc>
          <w:tcPr>
            <w:tcW w:w="1634" w:type="dxa"/>
            <w:tcBorders>
              <w:bottom w:val="single" w:sz="4" w:space="0" w:color="auto"/>
            </w:tcBorders>
          </w:tcPr>
          <w:p w14:paraId="45A76C51" w14:textId="77777777" w:rsidR="00611E20" w:rsidRPr="00282498" w:rsidRDefault="00611E20" w:rsidP="000B3CF8">
            <w:pPr>
              <w:pStyle w:val="TAH"/>
              <w:rPr>
                <w:lang w:val="fr-FR"/>
              </w:rPr>
            </w:pPr>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w:t>
            </w:r>
            <w:r>
              <w:rPr>
                <w:lang w:val="fr-FR"/>
              </w:rPr>
              <w:t>J</w:t>
            </w:r>
            <w:r w:rsidRPr="00282498">
              <w:rPr>
                <w:lang w:val="fr-FR"/>
              </w:rPr>
              <w:t>)</w:t>
            </w:r>
          </w:p>
        </w:tc>
        <w:tc>
          <w:tcPr>
            <w:tcW w:w="1276" w:type="dxa"/>
            <w:tcBorders>
              <w:bottom w:val="single" w:sz="4" w:space="0" w:color="auto"/>
            </w:tcBorders>
          </w:tcPr>
          <w:p w14:paraId="42F340C2" w14:textId="77777777" w:rsidR="00611E20" w:rsidRPr="00931575" w:rsidRDefault="00611E20" w:rsidP="000B3CF8">
            <w:pPr>
              <w:pStyle w:val="TAH"/>
            </w:pPr>
            <w:r w:rsidRPr="00931575">
              <w:t>Fraction of maximum throughput</w:t>
            </w:r>
          </w:p>
        </w:tc>
        <w:tc>
          <w:tcPr>
            <w:tcW w:w="1380" w:type="dxa"/>
          </w:tcPr>
          <w:p w14:paraId="09082A72" w14:textId="77777777" w:rsidR="00611E20" w:rsidRPr="00931575" w:rsidRDefault="00611E20" w:rsidP="000B3CF8">
            <w:pPr>
              <w:pStyle w:val="TAH"/>
            </w:pPr>
            <w:r w:rsidRPr="00931575">
              <w:t>FRC</w:t>
            </w:r>
            <w:r w:rsidRPr="00931575">
              <w:br/>
              <w:t>(annex A)</w:t>
            </w:r>
          </w:p>
        </w:tc>
        <w:tc>
          <w:tcPr>
            <w:tcW w:w="1280" w:type="dxa"/>
          </w:tcPr>
          <w:p w14:paraId="19511455" w14:textId="77777777" w:rsidR="00611E20" w:rsidRPr="00931575" w:rsidRDefault="00611E20" w:rsidP="000B3CF8">
            <w:pPr>
              <w:pStyle w:val="TAH"/>
            </w:pPr>
            <w:r w:rsidRPr="00931575">
              <w:t>Additional DM-RS position</w:t>
            </w:r>
          </w:p>
        </w:tc>
        <w:tc>
          <w:tcPr>
            <w:tcW w:w="597" w:type="dxa"/>
          </w:tcPr>
          <w:p w14:paraId="5685CE34" w14:textId="77777777" w:rsidR="00611E20" w:rsidRPr="00931575" w:rsidRDefault="00611E20" w:rsidP="000B3CF8">
            <w:pPr>
              <w:pStyle w:val="TAH"/>
            </w:pPr>
            <w:r w:rsidRPr="00931575">
              <w:t>PT-RS</w:t>
            </w:r>
          </w:p>
        </w:tc>
        <w:tc>
          <w:tcPr>
            <w:tcW w:w="1134" w:type="dxa"/>
          </w:tcPr>
          <w:p w14:paraId="66448C1C" w14:textId="77777777" w:rsidR="00611E20" w:rsidRPr="00931575" w:rsidRDefault="00611E20" w:rsidP="000B3CF8">
            <w:pPr>
              <w:pStyle w:val="TAH"/>
            </w:pPr>
            <w:r w:rsidRPr="00931575">
              <w:t>SNR</w:t>
            </w:r>
          </w:p>
          <w:p w14:paraId="6EC00B99" w14:textId="77777777" w:rsidR="00611E20" w:rsidRPr="00931575" w:rsidRDefault="00611E20" w:rsidP="000B3CF8">
            <w:pPr>
              <w:pStyle w:val="TAH"/>
            </w:pPr>
            <w:r w:rsidRPr="00931575">
              <w:t>(dB)</w:t>
            </w:r>
          </w:p>
        </w:tc>
      </w:tr>
      <w:tr w:rsidR="00611E20" w:rsidRPr="00931575" w14:paraId="37FDD2F7" w14:textId="77777777" w:rsidTr="000B3CF8">
        <w:trPr>
          <w:cantSplit/>
          <w:jc w:val="center"/>
        </w:trPr>
        <w:tc>
          <w:tcPr>
            <w:tcW w:w="995" w:type="dxa"/>
            <w:tcBorders>
              <w:top w:val="nil"/>
              <w:bottom w:val="nil"/>
            </w:tcBorders>
            <w:shd w:val="clear" w:color="auto" w:fill="auto"/>
          </w:tcPr>
          <w:p w14:paraId="3EAF685F" w14:textId="77777777" w:rsidR="00611E20" w:rsidRPr="00931575" w:rsidRDefault="00611E20" w:rsidP="000B3CF8">
            <w:pPr>
              <w:pStyle w:val="TAC"/>
            </w:pPr>
            <w:r w:rsidRPr="00931575">
              <w:t>1</w:t>
            </w:r>
          </w:p>
        </w:tc>
        <w:tc>
          <w:tcPr>
            <w:tcW w:w="1485" w:type="dxa"/>
            <w:tcBorders>
              <w:top w:val="nil"/>
              <w:bottom w:val="nil"/>
            </w:tcBorders>
            <w:shd w:val="clear" w:color="auto" w:fill="auto"/>
          </w:tcPr>
          <w:p w14:paraId="6A43CBD7" w14:textId="77777777" w:rsidR="00611E20" w:rsidRPr="00931575" w:rsidRDefault="00611E20" w:rsidP="000B3CF8">
            <w:pPr>
              <w:pStyle w:val="TAC"/>
            </w:pPr>
            <w:r w:rsidRPr="00931575">
              <w:t>2</w:t>
            </w:r>
          </w:p>
        </w:tc>
        <w:tc>
          <w:tcPr>
            <w:tcW w:w="850" w:type="dxa"/>
            <w:tcBorders>
              <w:bottom w:val="nil"/>
            </w:tcBorders>
          </w:tcPr>
          <w:p w14:paraId="45EFF450" w14:textId="77777777" w:rsidR="00611E20" w:rsidRPr="00931575" w:rsidRDefault="00611E20" w:rsidP="000B3CF8">
            <w:pPr>
              <w:pStyle w:val="TAC"/>
            </w:pPr>
            <w:r w:rsidRPr="00931575">
              <w:t>Normal</w:t>
            </w:r>
          </w:p>
        </w:tc>
        <w:tc>
          <w:tcPr>
            <w:tcW w:w="1634" w:type="dxa"/>
            <w:tcBorders>
              <w:bottom w:val="nil"/>
            </w:tcBorders>
          </w:tcPr>
          <w:p w14:paraId="217C688C" w14:textId="77777777" w:rsidR="00611E20" w:rsidRPr="00931575" w:rsidRDefault="00611E20" w:rsidP="000B3CF8">
            <w:pPr>
              <w:pStyle w:val="TAC"/>
            </w:pPr>
            <w:r w:rsidRPr="00931575">
              <w:t>TDL</w:t>
            </w:r>
            <w:r w:rsidRPr="00931575">
              <w:rPr>
                <w:lang w:eastAsia="zh-CN"/>
              </w:rPr>
              <w:t>A30</w:t>
            </w:r>
            <w:r w:rsidRPr="00931575">
              <w:t>-</w:t>
            </w:r>
            <w:r w:rsidRPr="00931575">
              <w:rPr>
                <w:lang w:eastAsia="zh-CN"/>
              </w:rPr>
              <w:t>3</w:t>
            </w:r>
            <w:r w:rsidRPr="00931575">
              <w:t>00</w:t>
            </w:r>
            <w:r w:rsidRPr="00931575">
              <w:rPr>
                <w:lang w:eastAsia="zh-CN"/>
              </w:rPr>
              <w:t xml:space="preserve"> Low</w:t>
            </w:r>
          </w:p>
        </w:tc>
        <w:tc>
          <w:tcPr>
            <w:tcW w:w="1276" w:type="dxa"/>
            <w:tcBorders>
              <w:bottom w:val="nil"/>
            </w:tcBorders>
          </w:tcPr>
          <w:p w14:paraId="3CC38146" w14:textId="77777777" w:rsidR="00611E20" w:rsidRPr="00931575" w:rsidRDefault="00611E20" w:rsidP="000B3CF8">
            <w:pPr>
              <w:pStyle w:val="TAC"/>
            </w:pPr>
            <w:r w:rsidRPr="00931575">
              <w:rPr>
                <w:rFonts w:hint="eastAsia"/>
                <w:lang w:eastAsia="zh-CN"/>
              </w:rPr>
              <w:t>3</w:t>
            </w:r>
            <w:r w:rsidRPr="00931575">
              <w:t>0 %</w:t>
            </w:r>
          </w:p>
        </w:tc>
        <w:tc>
          <w:tcPr>
            <w:tcW w:w="1380" w:type="dxa"/>
            <w:tcBorders>
              <w:bottom w:val="nil"/>
            </w:tcBorders>
          </w:tcPr>
          <w:p w14:paraId="33434009" w14:textId="77777777" w:rsidR="00611E20" w:rsidRPr="00931575" w:rsidRDefault="00611E20" w:rsidP="000B3CF8">
            <w:pPr>
              <w:pStyle w:val="TAC"/>
            </w:pPr>
            <w:r w:rsidRPr="00931575">
              <w:t>G-FR2-A4-3</w:t>
            </w:r>
          </w:p>
        </w:tc>
        <w:tc>
          <w:tcPr>
            <w:tcW w:w="1280" w:type="dxa"/>
            <w:tcBorders>
              <w:bottom w:val="nil"/>
            </w:tcBorders>
          </w:tcPr>
          <w:p w14:paraId="35FC586F" w14:textId="77777777" w:rsidR="00611E20" w:rsidRPr="00931575" w:rsidRDefault="00611E20" w:rsidP="000B3CF8">
            <w:pPr>
              <w:pStyle w:val="TAC"/>
            </w:pPr>
            <w:r w:rsidRPr="00931575">
              <w:t>pos0</w:t>
            </w:r>
          </w:p>
        </w:tc>
        <w:tc>
          <w:tcPr>
            <w:tcW w:w="597" w:type="dxa"/>
          </w:tcPr>
          <w:p w14:paraId="2CD978E3" w14:textId="77777777" w:rsidR="00611E20" w:rsidRPr="00931575" w:rsidRDefault="00611E20" w:rsidP="000B3CF8">
            <w:pPr>
              <w:pStyle w:val="TAC"/>
            </w:pPr>
            <w:r w:rsidRPr="00931575">
              <w:t>Yes</w:t>
            </w:r>
          </w:p>
        </w:tc>
        <w:tc>
          <w:tcPr>
            <w:tcW w:w="1134" w:type="dxa"/>
          </w:tcPr>
          <w:p w14:paraId="2DFF58C9" w14:textId="77777777" w:rsidR="00611E20" w:rsidRPr="00931575" w:rsidRDefault="00611E20" w:rsidP="000B3CF8">
            <w:pPr>
              <w:pStyle w:val="TAC"/>
            </w:pPr>
            <w:r w:rsidRPr="00931575">
              <w:rPr>
                <w:rFonts w:hint="eastAsia"/>
                <w:lang w:eastAsia="zh-CN"/>
              </w:rPr>
              <w:t>4.6</w:t>
            </w:r>
          </w:p>
        </w:tc>
      </w:tr>
      <w:tr w:rsidR="00611E20" w:rsidRPr="00931575" w14:paraId="0D042FA0" w14:textId="77777777" w:rsidTr="000B3CF8">
        <w:trPr>
          <w:cantSplit/>
          <w:jc w:val="center"/>
        </w:trPr>
        <w:tc>
          <w:tcPr>
            <w:tcW w:w="995" w:type="dxa"/>
            <w:tcBorders>
              <w:top w:val="nil"/>
              <w:bottom w:val="nil"/>
            </w:tcBorders>
            <w:shd w:val="clear" w:color="auto" w:fill="auto"/>
          </w:tcPr>
          <w:p w14:paraId="1F930D32" w14:textId="77777777" w:rsidR="00611E20" w:rsidRPr="00931575" w:rsidRDefault="00611E20" w:rsidP="000B3CF8">
            <w:pPr>
              <w:pStyle w:val="TAC"/>
            </w:pPr>
          </w:p>
        </w:tc>
        <w:tc>
          <w:tcPr>
            <w:tcW w:w="1485" w:type="dxa"/>
            <w:tcBorders>
              <w:top w:val="nil"/>
              <w:bottom w:val="nil"/>
            </w:tcBorders>
            <w:shd w:val="clear" w:color="auto" w:fill="auto"/>
          </w:tcPr>
          <w:p w14:paraId="676E0B3B" w14:textId="77777777" w:rsidR="00611E20" w:rsidRPr="00931575" w:rsidRDefault="00611E20" w:rsidP="000B3CF8">
            <w:pPr>
              <w:pStyle w:val="TAC"/>
            </w:pPr>
          </w:p>
        </w:tc>
        <w:tc>
          <w:tcPr>
            <w:tcW w:w="850" w:type="dxa"/>
            <w:tcBorders>
              <w:top w:val="nil"/>
              <w:bottom w:val="nil"/>
            </w:tcBorders>
          </w:tcPr>
          <w:p w14:paraId="03B1CEFF" w14:textId="77777777" w:rsidR="00611E20" w:rsidRPr="00931575" w:rsidRDefault="00611E20" w:rsidP="000B3CF8">
            <w:pPr>
              <w:pStyle w:val="TAC"/>
            </w:pPr>
          </w:p>
        </w:tc>
        <w:tc>
          <w:tcPr>
            <w:tcW w:w="1634" w:type="dxa"/>
            <w:tcBorders>
              <w:top w:val="nil"/>
              <w:bottom w:val="nil"/>
            </w:tcBorders>
          </w:tcPr>
          <w:p w14:paraId="575ECA14" w14:textId="77777777" w:rsidR="00611E20" w:rsidRPr="00931575" w:rsidRDefault="00611E20" w:rsidP="000B3CF8">
            <w:pPr>
              <w:pStyle w:val="TAC"/>
            </w:pPr>
          </w:p>
        </w:tc>
        <w:tc>
          <w:tcPr>
            <w:tcW w:w="1276" w:type="dxa"/>
            <w:tcBorders>
              <w:top w:val="nil"/>
              <w:bottom w:val="nil"/>
            </w:tcBorders>
          </w:tcPr>
          <w:p w14:paraId="6A7B3901" w14:textId="77777777" w:rsidR="00611E20" w:rsidRPr="00931575" w:rsidRDefault="00611E20" w:rsidP="000B3CF8">
            <w:pPr>
              <w:pStyle w:val="TAC"/>
            </w:pPr>
          </w:p>
        </w:tc>
        <w:tc>
          <w:tcPr>
            <w:tcW w:w="1380" w:type="dxa"/>
            <w:tcBorders>
              <w:top w:val="nil"/>
              <w:bottom w:val="single" w:sz="4" w:space="0" w:color="auto"/>
            </w:tcBorders>
          </w:tcPr>
          <w:p w14:paraId="1446D01B" w14:textId="77777777" w:rsidR="00611E20" w:rsidRPr="00931575" w:rsidRDefault="00611E20" w:rsidP="000B3CF8">
            <w:pPr>
              <w:pStyle w:val="TAC"/>
            </w:pPr>
          </w:p>
        </w:tc>
        <w:tc>
          <w:tcPr>
            <w:tcW w:w="1280" w:type="dxa"/>
            <w:tcBorders>
              <w:top w:val="nil"/>
              <w:bottom w:val="single" w:sz="4" w:space="0" w:color="auto"/>
            </w:tcBorders>
          </w:tcPr>
          <w:p w14:paraId="7BAA4F22" w14:textId="77777777" w:rsidR="00611E20" w:rsidRPr="00931575" w:rsidRDefault="00611E20" w:rsidP="000B3CF8">
            <w:pPr>
              <w:pStyle w:val="TAC"/>
            </w:pPr>
          </w:p>
        </w:tc>
        <w:tc>
          <w:tcPr>
            <w:tcW w:w="597" w:type="dxa"/>
          </w:tcPr>
          <w:p w14:paraId="4FAAB573" w14:textId="77777777" w:rsidR="00611E20" w:rsidRPr="00931575" w:rsidRDefault="00611E20" w:rsidP="000B3CF8">
            <w:pPr>
              <w:pStyle w:val="TAC"/>
            </w:pPr>
            <w:r w:rsidRPr="00931575">
              <w:t>No</w:t>
            </w:r>
          </w:p>
        </w:tc>
        <w:tc>
          <w:tcPr>
            <w:tcW w:w="1134" w:type="dxa"/>
          </w:tcPr>
          <w:p w14:paraId="62FFDE68" w14:textId="77777777" w:rsidR="00611E20" w:rsidRPr="00931575" w:rsidRDefault="00611E20" w:rsidP="000B3CF8">
            <w:pPr>
              <w:pStyle w:val="TAC"/>
            </w:pPr>
            <w:r w:rsidRPr="00931575">
              <w:rPr>
                <w:rFonts w:hint="eastAsia"/>
                <w:lang w:eastAsia="zh-CN"/>
              </w:rPr>
              <w:t>4.2</w:t>
            </w:r>
          </w:p>
        </w:tc>
      </w:tr>
      <w:tr w:rsidR="00611E20" w:rsidRPr="00931575" w14:paraId="35D7BB2F" w14:textId="77777777" w:rsidTr="000B3CF8">
        <w:trPr>
          <w:cantSplit/>
          <w:jc w:val="center"/>
        </w:trPr>
        <w:tc>
          <w:tcPr>
            <w:tcW w:w="995" w:type="dxa"/>
            <w:tcBorders>
              <w:top w:val="nil"/>
              <w:bottom w:val="nil"/>
            </w:tcBorders>
            <w:shd w:val="clear" w:color="auto" w:fill="auto"/>
          </w:tcPr>
          <w:p w14:paraId="74A3B98E" w14:textId="77777777" w:rsidR="00611E20" w:rsidRPr="00931575" w:rsidRDefault="00611E20" w:rsidP="000B3CF8">
            <w:pPr>
              <w:pStyle w:val="TAC"/>
            </w:pPr>
          </w:p>
        </w:tc>
        <w:tc>
          <w:tcPr>
            <w:tcW w:w="1485" w:type="dxa"/>
            <w:tcBorders>
              <w:top w:val="nil"/>
              <w:bottom w:val="nil"/>
            </w:tcBorders>
            <w:shd w:val="clear" w:color="auto" w:fill="auto"/>
          </w:tcPr>
          <w:p w14:paraId="481271C6" w14:textId="77777777" w:rsidR="00611E20" w:rsidRPr="00931575" w:rsidRDefault="00611E20" w:rsidP="000B3CF8">
            <w:pPr>
              <w:pStyle w:val="TAC"/>
            </w:pPr>
          </w:p>
        </w:tc>
        <w:tc>
          <w:tcPr>
            <w:tcW w:w="850" w:type="dxa"/>
            <w:tcBorders>
              <w:top w:val="nil"/>
              <w:bottom w:val="nil"/>
            </w:tcBorders>
          </w:tcPr>
          <w:p w14:paraId="06A39612" w14:textId="77777777" w:rsidR="00611E20" w:rsidRPr="00931575" w:rsidRDefault="00611E20" w:rsidP="000B3CF8">
            <w:pPr>
              <w:pStyle w:val="TAC"/>
            </w:pPr>
          </w:p>
        </w:tc>
        <w:tc>
          <w:tcPr>
            <w:tcW w:w="1634" w:type="dxa"/>
            <w:tcBorders>
              <w:top w:val="nil"/>
              <w:bottom w:val="nil"/>
            </w:tcBorders>
          </w:tcPr>
          <w:p w14:paraId="4CC0DB8C" w14:textId="77777777" w:rsidR="00611E20" w:rsidRPr="00931575" w:rsidRDefault="00611E20" w:rsidP="000B3CF8">
            <w:pPr>
              <w:pStyle w:val="TAC"/>
            </w:pPr>
          </w:p>
        </w:tc>
        <w:tc>
          <w:tcPr>
            <w:tcW w:w="1276" w:type="dxa"/>
            <w:tcBorders>
              <w:top w:val="nil"/>
              <w:bottom w:val="nil"/>
            </w:tcBorders>
          </w:tcPr>
          <w:p w14:paraId="1DB36DBE" w14:textId="77777777" w:rsidR="00611E20" w:rsidRPr="00931575" w:rsidRDefault="00611E20" w:rsidP="000B3CF8">
            <w:pPr>
              <w:pStyle w:val="TAC"/>
            </w:pPr>
          </w:p>
        </w:tc>
        <w:tc>
          <w:tcPr>
            <w:tcW w:w="1380" w:type="dxa"/>
            <w:tcBorders>
              <w:bottom w:val="nil"/>
            </w:tcBorders>
          </w:tcPr>
          <w:p w14:paraId="0785CA60" w14:textId="77777777" w:rsidR="00611E20" w:rsidRPr="00931575" w:rsidRDefault="00611E20" w:rsidP="000B3CF8">
            <w:pPr>
              <w:pStyle w:val="TAC"/>
            </w:pPr>
            <w:r w:rsidRPr="00931575">
              <w:t>G-FR2-A4-13</w:t>
            </w:r>
          </w:p>
        </w:tc>
        <w:tc>
          <w:tcPr>
            <w:tcW w:w="1280" w:type="dxa"/>
            <w:tcBorders>
              <w:bottom w:val="nil"/>
            </w:tcBorders>
          </w:tcPr>
          <w:p w14:paraId="32B168C4" w14:textId="77777777" w:rsidR="00611E20" w:rsidRPr="00931575" w:rsidRDefault="00611E20" w:rsidP="000B3CF8">
            <w:pPr>
              <w:pStyle w:val="TAC"/>
            </w:pPr>
            <w:r w:rsidRPr="00931575">
              <w:t>pos1</w:t>
            </w:r>
          </w:p>
        </w:tc>
        <w:tc>
          <w:tcPr>
            <w:tcW w:w="597" w:type="dxa"/>
          </w:tcPr>
          <w:p w14:paraId="5B0D0144" w14:textId="77777777" w:rsidR="00611E20" w:rsidRPr="00931575" w:rsidRDefault="00611E20" w:rsidP="000B3CF8">
            <w:pPr>
              <w:pStyle w:val="TAC"/>
            </w:pPr>
            <w:r w:rsidRPr="00931575">
              <w:t>Yes</w:t>
            </w:r>
          </w:p>
        </w:tc>
        <w:tc>
          <w:tcPr>
            <w:tcW w:w="1134" w:type="dxa"/>
          </w:tcPr>
          <w:p w14:paraId="1CF67448" w14:textId="77777777" w:rsidR="00611E20" w:rsidRPr="00931575" w:rsidRDefault="00611E20" w:rsidP="000B3CF8">
            <w:pPr>
              <w:pStyle w:val="TAC"/>
            </w:pPr>
            <w:r w:rsidRPr="00931575">
              <w:rPr>
                <w:rFonts w:hint="eastAsia"/>
                <w:lang w:eastAsia="zh-CN"/>
              </w:rPr>
              <w:t>4.3</w:t>
            </w:r>
          </w:p>
        </w:tc>
      </w:tr>
      <w:tr w:rsidR="00611E20" w:rsidRPr="00931575" w14:paraId="1C77FBBC" w14:textId="77777777" w:rsidTr="000B3CF8">
        <w:trPr>
          <w:cantSplit/>
          <w:jc w:val="center"/>
        </w:trPr>
        <w:tc>
          <w:tcPr>
            <w:tcW w:w="995" w:type="dxa"/>
            <w:tcBorders>
              <w:top w:val="nil"/>
              <w:bottom w:val="single" w:sz="4" w:space="0" w:color="auto"/>
            </w:tcBorders>
            <w:shd w:val="clear" w:color="auto" w:fill="auto"/>
          </w:tcPr>
          <w:p w14:paraId="3034C96D" w14:textId="77777777" w:rsidR="00611E20" w:rsidRPr="00931575" w:rsidRDefault="00611E20" w:rsidP="000B3CF8">
            <w:pPr>
              <w:pStyle w:val="TAC"/>
            </w:pPr>
          </w:p>
        </w:tc>
        <w:tc>
          <w:tcPr>
            <w:tcW w:w="1485" w:type="dxa"/>
            <w:tcBorders>
              <w:top w:val="nil"/>
              <w:bottom w:val="single" w:sz="4" w:space="0" w:color="auto"/>
            </w:tcBorders>
            <w:shd w:val="clear" w:color="auto" w:fill="auto"/>
          </w:tcPr>
          <w:p w14:paraId="74201BC8" w14:textId="77777777" w:rsidR="00611E20" w:rsidRPr="00931575" w:rsidRDefault="00611E20" w:rsidP="000B3CF8">
            <w:pPr>
              <w:pStyle w:val="TAC"/>
            </w:pPr>
          </w:p>
        </w:tc>
        <w:tc>
          <w:tcPr>
            <w:tcW w:w="850" w:type="dxa"/>
            <w:tcBorders>
              <w:top w:val="nil"/>
              <w:bottom w:val="single" w:sz="4" w:space="0" w:color="auto"/>
            </w:tcBorders>
          </w:tcPr>
          <w:p w14:paraId="0ED6C8E9" w14:textId="77777777" w:rsidR="00611E20" w:rsidRPr="00931575" w:rsidRDefault="00611E20" w:rsidP="000B3CF8">
            <w:pPr>
              <w:pStyle w:val="TAC"/>
            </w:pPr>
          </w:p>
        </w:tc>
        <w:tc>
          <w:tcPr>
            <w:tcW w:w="1634" w:type="dxa"/>
            <w:tcBorders>
              <w:top w:val="nil"/>
              <w:bottom w:val="single" w:sz="4" w:space="0" w:color="auto"/>
            </w:tcBorders>
          </w:tcPr>
          <w:p w14:paraId="60E652DB" w14:textId="77777777" w:rsidR="00611E20" w:rsidRPr="00931575" w:rsidRDefault="00611E20" w:rsidP="000B3CF8">
            <w:pPr>
              <w:pStyle w:val="TAC"/>
            </w:pPr>
          </w:p>
        </w:tc>
        <w:tc>
          <w:tcPr>
            <w:tcW w:w="1276" w:type="dxa"/>
            <w:tcBorders>
              <w:top w:val="nil"/>
              <w:bottom w:val="single" w:sz="4" w:space="0" w:color="auto"/>
            </w:tcBorders>
          </w:tcPr>
          <w:p w14:paraId="7F058EF2" w14:textId="77777777" w:rsidR="00611E20" w:rsidRPr="00931575" w:rsidRDefault="00611E20" w:rsidP="000B3CF8">
            <w:pPr>
              <w:pStyle w:val="TAC"/>
            </w:pPr>
          </w:p>
        </w:tc>
        <w:tc>
          <w:tcPr>
            <w:tcW w:w="1380" w:type="dxa"/>
            <w:tcBorders>
              <w:top w:val="nil"/>
            </w:tcBorders>
          </w:tcPr>
          <w:p w14:paraId="1349CFA1" w14:textId="77777777" w:rsidR="00611E20" w:rsidRPr="00931575" w:rsidRDefault="00611E20" w:rsidP="000B3CF8">
            <w:pPr>
              <w:pStyle w:val="TAC"/>
            </w:pPr>
          </w:p>
        </w:tc>
        <w:tc>
          <w:tcPr>
            <w:tcW w:w="1280" w:type="dxa"/>
            <w:tcBorders>
              <w:top w:val="nil"/>
            </w:tcBorders>
          </w:tcPr>
          <w:p w14:paraId="11AF14C1" w14:textId="77777777" w:rsidR="00611E20" w:rsidRPr="00931575" w:rsidRDefault="00611E20" w:rsidP="000B3CF8">
            <w:pPr>
              <w:pStyle w:val="TAC"/>
            </w:pPr>
          </w:p>
        </w:tc>
        <w:tc>
          <w:tcPr>
            <w:tcW w:w="597" w:type="dxa"/>
          </w:tcPr>
          <w:p w14:paraId="04BBEB9C" w14:textId="77777777" w:rsidR="00611E20" w:rsidRPr="00931575" w:rsidRDefault="00611E20" w:rsidP="000B3CF8">
            <w:pPr>
              <w:pStyle w:val="TAC"/>
            </w:pPr>
            <w:r w:rsidRPr="00931575">
              <w:t>No</w:t>
            </w:r>
          </w:p>
        </w:tc>
        <w:tc>
          <w:tcPr>
            <w:tcW w:w="1134" w:type="dxa"/>
          </w:tcPr>
          <w:p w14:paraId="384A7BB1" w14:textId="77777777" w:rsidR="00611E20" w:rsidRPr="00931575" w:rsidRDefault="00611E20" w:rsidP="000B3CF8">
            <w:pPr>
              <w:pStyle w:val="TAC"/>
            </w:pPr>
            <w:r w:rsidRPr="00931575">
              <w:rPr>
                <w:rFonts w:hint="eastAsia"/>
                <w:lang w:eastAsia="zh-CN"/>
              </w:rPr>
              <w:t>3.8</w:t>
            </w:r>
          </w:p>
        </w:tc>
      </w:tr>
    </w:tbl>
    <w:p w14:paraId="42012B3F" w14:textId="77777777" w:rsidR="00611E20" w:rsidRDefault="00611E20" w:rsidP="00611E20">
      <w:pPr>
        <w:rPr>
          <w:lang w:eastAsia="zh-CN"/>
        </w:rPr>
      </w:pPr>
    </w:p>
    <w:p w14:paraId="41E4E275" w14:textId="77777777" w:rsidR="00611E20" w:rsidRPr="00931575" w:rsidRDefault="00611E20" w:rsidP="00611E20">
      <w:pPr>
        <w:pStyle w:val="TH"/>
        <w:rPr>
          <w:lang w:eastAsia="zh-CN"/>
        </w:rPr>
      </w:pPr>
      <w:r w:rsidRPr="00931575">
        <w:t xml:space="preserve">Table </w:t>
      </w:r>
      <w:r>
        <w:t>8.2.1.5.2-8</w:t>
      </w:r>
      <w:r w:rsidRPr="00931575">
        <w:t xml:space="preserve">: Test requirements for PUSCH with 70% of maximum throughput, </w:t>
      </w:r>
      <w:r>
        <w:t>1</w:t>
      </w:r>
      <w:r w:rsidRPr="00931575">
        <w:t>00 MHz Channel Bandwidth</w:t>
      </w:r>
      <w:r w:rsidRPr="00931575">
        <w:rPr>
          <w:lang w:eastAsia="zh-CN"/>
        </w:rPr>
        <w:t>, 120 kHz SCS</w:t>
      </w:r>
      <w:r>
        <w:rPr>
          <w:lang w:eastAsia="zh-CN"/>
        </w:rPr>
        <w:t xml:space="preserve"> in FR2-2</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850"/>
        <w:gridCol w:w="1627"/>
        <w:gridCol w:w="1208"/>
        <w:gridCol w:w="1134"/>
        <w:gridCol w:w="1134"/>
        <w:gridCol w:w="851"/>
        <w:gridCol w:w="992"/>
      </w:tblGrid>
      <w:tr w:rsidR="00611E20" w:rsidRPr="00931575" w14:paraId="23ADB976" w14:textId="77777777" w:rsidTr="000B3CF8">
        <w:trPr>
          <w:cantSplit/>
          <w:jc w:val="center"/>
        </w:trPr>
        <w:tc>
          <w:tcPr>
            <w:tcW w:w="988" w:type="dxa"/>
            <w:tcBorders>
              <w:bottom w:val="single" w:sz="4" w:space="0" w:color="auto"/>
            </w:tcBorders>
          </w:tcPr>
          <w:p w14:paraId="04D082CA" w14:textId="77777777" w:rsidR="00611E20" w:rsidRPr="00931575" w:rsidRDefault="00611E20" w:rsidP="000B3CF8">
            <w:pPr>
              <w:pStyle w:val="TAH"/>
            </w:pPr>
            <w:r w:rsidRPr="00931575">
              <w:t>Number of TX antennas</w:t>
            </w:r>
          </w:p>
        </w:tc>
        <w:tc>
          <w:tcPr>
            <w:tcW w:w="1134" w:type="dxa"/>
            <w:tcBorders>
              <w:bottom w:val="single" w:sz="4" w:space="0" w:color="auto"/>
            </w:tcBorders>
          </w:tcPr>
          <w:p w14:paraId="4E364285" w14:textId="77777777" w:rsidR="00611E20" w:rsidRPr="00931575" w:rsidRDefault="00611E20" w:rsidP="000B3CF8">
            <w:pPr>
              <w:pStyle w:val="TAH"/>
            </w:pPr>
            <w:r w:rsidRPr="00931575">
              <w:t>Number of demodulation branches</w:t>
            </w:r>
          </w:p>
        </w:tc>
        <w:tc>
          <w:tcPr>
            <w:tcW w:w="850" w:type="dxa"/>
            <w:tcBorders>
              <w:bottom w:val="single" w:sz="4" w:space="0" w:color="auto"/>
            </w:tcBorders>
          </w:tcPr>
          <w:p w14:paraId="12A2B891" w14:textId="77777777" w:rsidR="00611E20" w:rsidRPr="00931575" w:rsidRDefault="00611E20" w:rsidP="000B3CF8">
            <w:pPr>
              <w:pStyle w:val="TAH"/>
            </w:pPr>
            <w:r w:rsidRPr="00931575">
              <w:t>Cyclic prefix</w:t>
            </w:r>
          </w:p>
        </w:tc>
        <w:tc>
          <w:tcPr>
            <w:tcW w:w="1627" w:type="dxa"/>
            <w:tcBorders>
              <w:bottom w:val="single" w:sz="4" w:space="0" w:color="auto"/>
            </w:tcBorders>
          </w:tcPr>
          <w:p w14:paraId="078F5AC3" w14:textId="77777777" w:rsidR="00611E20" w:rsidRPr="00282498" w:rsidRDefault="00611E20" w:rsidP="000B3CF8">
            <w:pPr>
              <w:pStyle w:val="TAH"/>
              <w:rPr>
                <w:lang w:val="fr-FR"/>
              </w:rPr>
            </w:pPr>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w:t>
            </w:r>
            <w:r>
              <w:rPr>
                <w:lang w:val="fr-FR"/>
              </w:rPr>
              <w:t>J</w:t>
            </w:r>
            <w:r w:rsidRPr="00282498">
              <w:rPr>
                <w:lang w:val="fr-FR"/>
              </w:rPr>
              <w:t>)</w:t>
            </w:r>
          </w:p>
        </w:tc>
        <w:tc>
          <w:tcPr>
            <w:tcW w:w="1208" w:type="dxa"/>
            <w:tcBorders>
              <w:bottom w:val="single" w:sz="4" w:space="0" w:color="auto"/>
            </w:tcBorders>
          </w:tcPr>
          <w:p w14:paraId="21999447" w14:textId="77777777" w:rsidR="00611E20" w:rsidRPr="00931575" w:rsidRDefault="00611E20" w:rsidP="000B3CF8">
            <w:pPr>
              <w:pStyle w:val="TAH"/>
            </w:pPr>
            <w:r w:rsidRPr="00931575">
              <w:t>Fraction of maximum throughput</w:t>
            </w:r>
          </w:p>
        </w:tc>
        <w:tc>
          <w:tcPr>
            <w:tcW w:w="1134" w:type="dxa"/>
            <w:tcBorders>
              <w:bottom w:val="single" w:sz="4" w:space="0" w:color="auto"/>
            </w:tcBorders>
          </w:tcPr>
          <w:p w14:paraId="1BDA2C6E" w14:textId="77777777" w:rsidR="00611E20" w:rsidRPr="00931575" w:rsidRDefault="00611E20" w:rsidP="000B3CF8">
            <w:pPr>
              <w:pStyle w:val="TAH"/>
            </w:pPr>
            <w:r w:rsidRPr="00931575">
              <w:t>FRC</w:t>
            </w:r>
            <w:r w:rsidRPr="00931575">
              <w:br/>
              <w:t>(annex A)</w:t>
            </w:r>
          </w:p>
        </w:tc>
        <w:tc>
          <w:tcPr>
            <w:tcW w:w="1134" w:type="dxa"/>
            <w:tcBorders>
              <w:bottom w:val="single" w:sz="4" w:space="0" w:color="auto"/>
            </w:tcBorders>
          </w:tcPr>
          <w:p w14:paraId="1BE73A20" w14:textId="77777777" w:rsidR="00611E20" w:rsidRPr="00931575" w:rsidRDefault="00611E20" w:rsidP="000B3CF8">
            <w:pPr>
              <w:pStyle w:val="TAH"/>
            </w:pPr>
            <w:r w:rsidRPr="00931575">
              <w:t>Additional DM-RS position</w:t>
            </w:r>
          </w:p>
        </w:tc>
        <w:tc>
          <w:tcPr>
            <w:tcW w:w="851" w:type="dxa"/>
          </w:tcPr>
          <w:p w14:paraId="10ADA004" w14:textId="77777777" w:rsidR="00611E20" w:rsidRPr="00931575" w:rsidRDefault="00611E20" w:rsidP="000B3CF8">
            <w:pPr>
              <w:pStyle w:val="TAH"/>
            </w:pPr>
            <w:r w:rsidRPr="00931575">
              <w:t>PT-RS</w:t>
            </w:r>
          </w:p>
        </w:tc>
        <w:tc>
          <w:tcPr>
            <w:tcW w:w="992" w:type="dxa"/>
          </w:tcPr>
          <w:p w14:paraId="6FE06A61" w14:textId="77777777" w:rsidR="00611E20" w:rsidRPr="00931575" w:rsidRDefault="00611E20" w:rsidP="000B3CF8">
            <w:pPr>
              <w:pStyle w:val="TAH"/>
            </w:pPr>
            <w:r w:rsidRPr="00931575">
              <w:t>SNR</w:t>
            </w:r>
          </w:p>
          <w:p w14:paraId="0F5DFC88" w14:textId="77777777" w:rsidR="00611E20" w:rsidRPr="00931575" w:rsidRDefault="00611E20" w:rsidP="000B3CF8">
            <w:pPr>
              <w:pStyle w:val="TAH"/>
            </w:pPr>
            <w:r w:rsidRPr="00931575">
              <w:t>(dB)</w:t>
            </w:r>
          </w:p>
        </w:tc>
      </w:tr>
      <w:tr w:rsidR="00611E20" w:rsidRPr="00931575" w14:paraId="1C8AD78C" w14:textId="77777777" w:rsidTr="000B3CF8">
        <w:trPr>
          <w:cantSplit/>
          <w:jc w:val="center"/>
        </w:trPr>
        <w:tc>
          <w:tcPr>
            <w:tcW w:w="988" w:type="dxa"/>
            <w:tcBorders>
              <w:bottom w:val="nil"/>
            </w:tcBorders>
          </w:tcPr>
          <w:p w14:paraId="5AB0A55A" w14:textId="77777777" w:rsidR="00611E20" w:rsidRPr="009205A8" w:rsidRDefault="00611E20" w:rsidP="000B3CF8">
            <w:pPr>
              <w:pStyle w:val="TAC"/>
              <w:rPr>
                <w:lang w:eastAsia="zh-CN"/>
              </w:rPr>
            </w:pPr>
            <w:r>
              <w:rPr>
                <w:lang w:eastAsia="zh-CN"/>
              </w:rPr>
              <w:t>1</w:t>
            </w:r>
          </w:p>
        </w:tc>
        <w:tc>
          <w:tcPr>
            <w:tcW w:w="1134" w:type="dxa"/>
            <w:tcBorders>
              <w:bottom w:val="nil"/>
            </w:tcBorders>
          </w:tcPr>
          <w:p w14:paraId="45C46475" w14:textId="77777777" w:rsidR="00611E20" w:rsidRPr="009205A8" w:rsidRDefault="00611E20" w:rsidP="000B3CF8">
            <w:pPr>
              <w:pStyle w:val="TAC"/>
              <w:rPr>
                <w:lang w:eastAsia="zh-CN"/>
              </w:rPr>
            </w:pPr>
            <w:r>
              <w:rPr>
                <w:lang w:eastAsia="zh-CN"/>
              </w:rPr>
              <w:t>2</w:t>
            </w:r>
          </w:p>
        </w:tc>
        <w:tc>
          <w:tcPr>
            <w:tcW w:w="850" w:type="dxa"/>
            <w:tcBorders>
              <w:bottom w:val="single" w:sz="4" w:space="0" w:color="auto"/>
            </w:tcBorders>
          </w:tcPr>
          <w:p w14:paraId="1A4EB286" w14:textId="77777777" w:rsidR="00611E20" w:rsidRPr="009205A8" w:rsidRDefault="00611E20" w:rsidP="000B3CF8">
            <w:pPr>
              <w:pStyle w:val="TAC"/>
              <w:rPr>
                <w:lang w:eastAsia="zh-CN"/>
              </w:rPr>
            </w:pPr>
            <w:r w:rsidRPr="009205A8">
              <w:rPr>
                <w:rFonts w:hint="eastAsia"/>
                <w:lang w:eastAsia="zh-CN"/>
              </w:rPr>
              <w:t>N</w:t>
            </w:r>
            <w:r w:rsidRPr="009205A8">
              <w:rPr>
                <w:lang w:eastAsia="zh-CN"/>
              </w:rPr>
              <w:t>ormal</w:t>
            </w:r>
          </w:p>
        </w:tc>
        <w:tc>
          <w:tcPr>
            <w:tcW w:w="1627" w:type="dxa"/>
            <w:tcBorders>
              <w:bottom w:val="single" w:sz="4" w:space="0" w:color="auto"/>
            </w:tcBorders>
          </w:tcPr>
          <w:p w14:paraId="5823863C" w14:textId="77777777" w:rsidR="00611E20" w:rsidRPr="00282498" w:rsidRDefault="00611E20" w:rsidP="000B3CF8">
            <w:pPr>
              <w:pStyle w:val="TAC"/>
              <w:rPr>
                <w:lang w:val="fr-FR"/>
              </w:rPr>
            </w:pPr>
            <w:r w:rsidRPr="009205A8">
              <w:rPr>
                <w:rFonts w:hint="eastAsia"/>
                <w:lang w:eastAsia="zh-CN"/>
              </w:rPr>
              <w:t>T</w:t>
            </w:r>
            <w:r w:rsidRPr="009205A8">
              <w:rPr>
                <w:lang w:eastAsia="zh-CN"/>
              </w:rPr>
              <w:t>DLA30-650</w:t>
            </w:r>
          </w:p>
        </w:tc>
        <w:tc>
          <w:tcPr>
            <w:tcW w:w="1208" w:type="dxa"/>
            <w:tcBorders>
              <w:bottom w:val="single" w:sz="4" w:space="0" w:color="auto"/>
            </w:tcBorders>
          </w:tcPr>
          <w:p w14:paraId="65E1978B" w14:textId="77777777" w:rsidR="00611E20" w:rsidRPr="009205A8" w:rsidRDefault="00611E20" w:rsidP="000B3CF8">
            <w:pPr>
              <w:pStyle w:val="TAC"/>
              <w:rPr>
                <w:lang w:eastAsia="zh-CN"/>
              </w:rPr>
            </w:pPr>
            <w:r w:rsidRPr="009205A8">
              <w:rPr>
                <w:lang w:eastAsia="zh-CN"/>
              </w:rPr>
              <w:t>70 %</w:t>
            </w:r>
          </w:p>
        </w:tc>
        <w:tc>
          <w:tcPr>
            <w:tcW w:w="1134" w:type="dxa"/>
            <w:tcBorders>
              <w:bottom w:val="single" w:sz="4" w:space="0" w:color="auto"/>
              <w:right w:val="single" w:sz="4" w:space="0" w:color="auto"/>
            </w:tcBorders>
          </w:tcPr>
          <w:p w14:paraId="1A7F90FB" w14:textId="435754D1" w:rsidR="00611E20" w:rsidRPr="009205A8" w:rsidRDefault="00611E20" w:rsidP="000B3CF8">
            <w:pPr>
              <w:pStyle w:val="TAC"/>
              <w:rPr>
                <w:lang w:eastAsia="zh-CN"/>
              </w:rPr>
            </w:pPr>
            <w:r w:rsidRPr="00F95B02">
              <w:rPr>
                <w:lang w:eastAsia="zh-CN"/>
              </w:rPr>
              <w:t>G-FR2-A</w:t>
            </w:r>
            <w:r>
              <w:rPr>
                <w:lang w:eastAsia="zh-CN"/>
              </w:rPr>
              <w:t>3B</w:t>
            </w:r>
            <w:r w:rsidRPr="00F95B02">
              <w:rPr>
                <w:lang w:eastAsia="zh-CN"/>
              </w:rPr>
              <w:t>-</w:t>
            </w:r>
            <w:ins w:id="68" w:author="Ericsson_Nicholas Pu" w:date="2024-04-30T09:51:00Z">
              <w:r w:rsidR="005A4A80">
                <w:rPr>
                  <w:lang w:eastAsia="zh-CN"/>
                </w:rPr>
                <w:t>3</w:t>
              </w:r>
            </w:ins>
            <w:del w:id="69" w:author="Ericsson_Nicholas Pu" w:date="2024-04-30T09:51:00Z">
              <w:r w:rsidDel="005A4A80">
                <w:rPr>
                  <w:lang w:eastAsia="zh-CN"/>
                </w:rPr>
                <w:delText>1</w:delText>
              </w:r>
            </w:del>
          </w:p>
        </w:tc>
        <w:tc>
          <w:tcPr>
            <w:tcW w:w="1134" w:type="dxa"/>
            <w:tcBorders>
              <w:left w:val="single" w:sz="4" w:space="0" w:color="auto"/>
              <w:bottom w:val="single" w:sz="4" w:space="0" w:color="auto"/>
            </w:tcBorders>
          </w:tcPr>
          <w:p w14:paraId="2AE9ACB9" w14:textId="77777777" w:rsidR="00611E20" w:rsidRPr="009205A8" w:rsidRDefault="00611E20" w:rsidP="000B3CF8">
            <w:pPr>
              <w:pStyle w:val="TAC"/>
              <w:rPr>
                <w:lang w:eastAsia="zh-CN"/>
              </w:rPr>
            </w:pPr>
            <w:r>
              <w:rPr>
                <w:lang w:eastAsia="zh-CN"/>
              </w:rPr>
              <w:t>p</w:t>
            </w:r>
            <w:r w:rsidRPr="009205A8">
              <w:rPr>
                <w:rFonts w:hint="eastAsia"/>
                <w:lang w:eastAsia="zh-CN"/>
              </w:rPr>
              <w:t>os1</w:t>
            </w:r>
          </w:p>
        </w:tc>
        <w:tc>
          <w:tcPr>
            <w:tcW w:w="851" w:type="dxa"/>
          </w:tcPr>
          <w:p w14:paraId="6194103E" w14:textId="77777777" w:rsidR="00611E20" w:rsidRPr="009205A8" w:rsidRDefault="00611E20" w:rsidP="000B3CF8">
            <w:pPr>
              <w:pStyle w:val="TAC"/>
              <w:rPr>
                <w:lang w:eastAsia="zh-CN"/>
              </w:rPr>
            </w:pPr>
            <w:r>
              <w:rPr>
                <w:lang w:eastAsia="zh-CN"/>
              </w:rPr>
              <w:t>No</w:t>
            </w:r>
          </w:p>
        </w:tc>
        <w:tc>
          <w:tcPr>
            <w:tcW w:w="992" w:type="dxa"/>
          </w:tcPr>
          <w:p w14:paraId="08400EF7" w14:textId="77777777" w:rsidR="00611E20" w:rsidRPr="009205A8" w:rsidRDefault="00611E20" w:rsidP="000B3CF8">
            <w:pPr>
              <w:pStyle w:val="TAC"/>
              <w:rPr>
                <w:lang w:eastAsia="zh-CN"/>
              </w:rPr>
            </w:pPr>
            <w:r>
              <w:rPr>
                <w:rFonts w:hint="eastAsia"/>
                <w:lang w:eastAsia="zh-CN"/>
              </w:rPr>
              <w:t>0</w:t>
            </w:r>
            <w:r>
              <w:rPr>
                <w:lang w:eastAsia="zh-CN"/>
              </w:rPr>
              <w:t>.4</w:t>
            </w:r>
          </w:p>
        </w:tc>
      </w:tr>
      <w:tr w:rsidR="00611E20" w:rsidRPr="00931575" w14:paraId="0B0D9335" w14:textId="77777777" w:rsidTr="000B3CF8">
        <w:trPr>
          <w:cantSplit/>
          <w:jc w:val="center"/>
        </w:trPr>
        <w:tc>
          <w:tcPr>
            <w:tcW w:w="988" w:type="dxa"/>
            <w:tcBorders>
              <w:top w:val="nil"/>
              <w:bottom w:val="nil"/>
            </w:tcBorders>
          </w:tcPr>
          <w:p w14:paraId="157BEA15" w14:textId="77777777" w:rsidR="00611E20" w:rsidRPr="009205A8" w:rsidRDefault="00611E20" w:rsidP="000B3CF8">
            <w:pPr>
              <w:pStyle w:val="TAC"/>
              <w:rPr>
                <w:lang w:eastAsia="zh-CN"/>
              </w:rPr>
            </w:pPr>
          </w:p>
        </w:tc>
        <w:tc>
          <w:tcPr>
            <w:tcW w:w="1134" w:type="dxa"/>
            <w:tcBorders>
              <w:top w:val="nil"/>
              <w:bottom w:val="nil"/>
            </w:tcBorders>
          </w:tcPr>
          <w:p w14:paraId="4DCFE166" w14:textId="77777777" w:rsidR="00611E20" w:rsidRPr="009205A8" w:rsidRDefault="00611E20" w:rsidP="000B3CF8">
            <w:pPr>
              <w:pStyle w:val="TAC"/>
              <w:rPr>
                <w:lang w:eastAsia="zh-CN"/>
              </w:rPr>
            </w:pPr>
          </w:p>
        </w:tc>
        <w:tc>
          <w:tcPr>
            <w:tcW w:w="850" w:type="dxa"/>
            <w:tcBorders>
              <w:top w:val="single" w:sz="4" w:space="0" w:color="auto"/>
            </w:tcBorders>
          </w:tcPr>
          <w:p w14:paraId="3B06E19E" w14:textId="77777777" w:rsidR="00611E20" w:rsidRPr="00931575" w:rsidRDefault="00611E20" w:rsidP="000B3CF8">
            <w:pPr>
              <w:pStyle w:val="TAC"/>
            </w:pPr>
            <w:r w:rsidRPr="009205A8">
              <w:rPr>
                <w:rFonts w:hint="eastAsia"/>
                <w:lang w:eastAsia="zh-CN"/>
              </w:rPr>
              <w:t>N</w:t>
            </w:r>
            <w:r w:rsidRPr="009205A8">
              <w:rPr>
                <w:lang w:eastAsia="zh-CN"/>
              </w:rPr>
              <w:t>ormal</w:t>
            </w:r>
          </w:p>
        </w:tc>
        <w:tc>
          <w:tcPr>
            <w:tcW w:w="1627" w:type="dxa"/>
            <w:tcBorders>
              <w:top w:val="single" w:sz="4" w:space="0" w:color="auto"/>
            </w:tcBorders>
          </w:tcPr>
          <w:p w14:paraId="120A42E4" w14:textId="77777777" w:rsidR="00611E20" w:rsidRPr="00282498" w:rsidRDefault="00611E20" w:rsidP="000B3CF8">
            <w:pPr>
              <w:pStyle w:val="TAC"/>
              <w:rPr>
                <w:lang w:val="fr-FR"/>
              </w:rPr>
            </w:pPr>
            <w:r w:rsidRPr="009205A8">
              <w:rPr>
                <w:rFonts w:hint="eastAsia"/>
                <w:lang w:eastAsia="zh-CN"/>
              </w:rPr>
              <w:t>T</w:t>
            </w:r>
            <w:r w:rsidRPr="009205A8">
              <w:rPr>
                <w:lang w:eastAsia="zh-CN"/>
              </w:rPr>
              <w:t>DLA30-650</w:t>
            </w:r>
          </w:p>
        </w:tc>
        <w:tc>
          <w:tcPr>
            <w:tcW w:w="1208" w:type="dxa"/>
            <w:tcBorders>
              <w:top w:val="single" w:sz="4" w:space="0" w:color="auto"/>
            </w:tcBorders>
          </w:tcPr>
          <w:p w14:paraId="2EB4EC29" w14:textId="77777777" w:rsidR="00611E20" w:rsidRPr="009205A8" w:rsidRDefault="00611E20" w:rsidP="000B3CF8">
            <w:pPr>
              <w:pStyle w:val="TAC"/>
              <w:rPr>
                <w:lang w:eastAsia="zh-CN"/>
              </w:rPr>
            </w:pPr>
            <w:r w:rsidRPr="009205A8">
              <w:rPr>
                <w:lang w:eastAsia="zh-CN"/>
              </w:rPr>
              <w:t>70 %</w:t>
            </w:r>
          </w:p>
        </w:tc>
        <w:tc>
          <w:tcPr>
            <w:tcW w:w="1134" w:type="dxa"/>
            <w:tcBorders>
              <w:top w:val="single" w:sz="4" w:space="0" w:color="auto"/>
              <w:bottom w:val="single" w:sz="4" w:space="0" w:color="auto"/>
              <w:right w:val="single" w:sz="4" w:space="0" w:color="auto"/>
            </w:tcBorders>
          </w:tcPr>
          <w:p w14:paraId="6DD4B7BC" w14:textId="77777777" w:rsidR="00611E20" w:rsidRPr="00931575" w:rsidRDefault="00611E20" w:rsidP="000B3CF8">
            <w:pPr>
              <w:pStyle w:val="TAC"/>
            </w:pPr>
            <w:r w:rsidRPr="00F95B02">
              <w:rPr>
                <w:lang w:eastAsia="zh-CN"/>
              </w:rPr>
              <w:t>G-FR2-A4-</w:t>
            </w:r>
            <w:r>
              <w:rPr>
                <w:lang w:eastAsia="zh-CN"/>
              </w:rPr>
              <w:t>21</w:t>
            </w:r>
          </w:p>
        </w:tc>
        <w:tc>
          <w:tcPr>
            <w:tcW w:w="1134" w:type="dxa"/>
            <w:tcBorders>
              <w:top w:val="single" w:sz="4" w:space="0" w:color="auto"/>
              <w:left w:val="single" w:sz="4" w:space="0" w:color="auto"/>
              <w:bottom w:val="single" w:sz="4" w:space="0" w:color="auto"/>
            </w:tcBorders>
          </w:tcPr>
          <w:p w14:paraId="14999525" w14:textId="77777777" w:rsidR="00611E20" w:rsidRPr="00931575" w:rsidRDefault="00611E20" w:rsidP="000B3CF8">
            <w:pPr>
              <w:pStyle w:val="TAC"/>
            </w:pPr>
            <w:r>
              <w:rPr>
                <w:lang w:eastAsia="zh-CN"/>
              </w:rPr>
              <w:t>p</w:t>
            </w:r>
            <w:r w:rsidRPr="009205A8">
              <w:rPr>
                <w:rFonts w:hint="eastAsia"/>
                <w:lang w:eastAsia="zh-CN"/>
              </w:rPr>
              <w:t>os1</w:t>
            </w:r>
          </w:p>
        </w:tc>
        <w:tc>
          <w:tcPr>
            <w:tcW w:w="851" w:type="dxa"/>
          </w:tcPr>
          <w:p w14:paraId="62FB6B01" w14:textId="77777777" w:rsidR="00611E20" w:rsidRPr="00931575" w:rsidRDefault="00611E20" w:rsidP="000B3CF8">
            <w:pPr>
              <w:pStyle w:val="TAC"/>
            </w:pPr>
            <w:r w:rsidRPr="009205A8">
              <w:rPr>
                <w:rFonts w:hint="eastAsia"/>
                <w:lang w:eastAsia="zh-CN"/>
              </w:rPr>
              <w:t>Y</w:t>
            </w:r>
            <w:r w:rsidRPr="009205A8">
              <w:rPr>
                <w:lang w:eastAsia="zh-CN"/>
              </w:rPr>
              <w:t>es</w:t>
            </w:r>
          </w:p>
        </w:tc>
        <w:tc>
          <w:tcPr>
            <w:tcW w:w="992" w:type="dxa"/>
          </w:tcPr>
          <w:p w14:paraId="6244F8E7" w14:textId="77777777" w:rsidR="00611E20" w:rsidRPr="00931575" w:rsidRDefault="00611E20" w:rsidP="000B3CF8">
            <w:pPr>
              <w:pStyle w:val="TAC"/>
              <w:rPr>
                <w:lang w:eastAsia="zh-CN"/>
              </w:rPr>
            </w:pPr>
            <w:r>
              <w:rPr>
                <w:lang w:eastAsia="zh-CN"/>
              </w:rPr>
              <w:t>11.8</w:t>
            </w:r>
          </w:p>
        </w:tc>
      </w:tr>
      <w:tr w:rsidR="00611E20" w:rsidRPr="00931575" w14:paraId="591265B0" w14:textId="77777777" w:rsidTr="000B3CF8">
        <w:trPr>
          <w:cantSplit/>
          <w:jc w:val="center"/>
        </w:trPr>
        <w:tc>
          <w:tcPr>
            <w:tcW w:w="988" w:type="dxa"/>
            <w:tcBorders>
              <w:top w:val="nil"/>
              <w:bottom w:val="single" w:sz="4" w:space="0" w:color="auto"/>
            </w:tcBorders>
          </w:tcPr>
          <w:p w14:paraId="22D51134" w14:textId="77777777" w:rsidR="00611E20" w:rsidRPr="009205A8" w:rsidRDefault="00611E20" w:rsidP="000B3CF8">
            <w:pPr>
              <w:pStyle w:val="TAC"/>
              <w:rPr>
                <w:lang w:eastAsia="zh-CN"/>
              </w:rPr>
            </w:pPr>
          </w:p>
        </w:tc>
        <w:tc>
          <w:tcPr>
            <w:tcW w:w="1134" w:type="dxa"/>
            <w:tcBorders>
              <w:top w:val="nil"/>
              <w:bottom w:val="nil"/>
            </w:tcBorders>
          </w:tcPr>
          <w:p w14:paraId="6301AD2A" w14:textId="77777777" w:rsidR="00611E20" w:rsidRPr="009205A8" w:rsidRDefault="00611E20" w:rsidP="000B3CF8">
            <w:pPr>
              <w:pStyle w:val="TAC"/>
              <w:rPr>
                <w:lang w:eastAsia="zh-CN"/>
              </w:rPr>
            </w:pPr>
          </w:p>
        </w:tc>
        <w:tc>
          <w:tcPr>
            <w:tcW w:w="850" w:type="dxa"/>
            <w:tcBorders>
              <w:bottom w:val="single" w:sz="4" w:space="0" w:color="auto"/>
            </w:tcBorders>
          </w:tcPr>
          <w:p w14:paraId="525D03B7" w14:textId="77777777" w:rsidR="00611E20" w:rsidRPr="00931575" w:rsidRDefault="00611E20" w:rsidP="000B3CF8">
            <w:pPr>
              <w:pStyle w:val="TAC"/>
            </w:pPr>
            <w:r w:rsidRPr="009205A8">
              <w:rPr>
                <w:rFonts w:hint="eastAsia"/>
                <w:lang w:eastAsia="zh-CN"/>
              </w:rPr>
              <w:t>N</w:t>
            </w:r>
            <w:r w:rsidRPr="009205A8">
              <w:rPr>
                <w:lang w:eastAsia="zh-CN"/>
              </w:rPr>
              <w:t>ormal</w:t>
            </w:r>
          </w:p>
        </w:tc>
        <w:tc>
          <w:tcPr>
            <w:tcW w:w="1627" w:type="dxa"/>
            <w:tcBorders>
              <w:bottom w:val="single" w:sz="4" w:space="0" w:color="auto"/>
            </w:tcBorders>
          </w:tcPr>
          <w:p w14:paraId="55646D0E" w14:textId="77777777" w:rsidR="00611E20" w:rsidRPr="00282498" w:rsidRDefault="00611E20" w:rsidP="000B3CF8">
            <w:pPr>
              <w:pStyle w:val="TAC"/>
              <w:rPr>
                <w:lang w:val="fr-FR"/>
              </w:rPr>
            </w:pPr>
            <w:r w:rsidRPr="009205A8">
              <w:rPr>
                <w:rFonts w:hint="eastAsia"/>
                <w:lang w:eastAsia="zh-CN"/>
              </w:rPr>
              <w:t>T</w:t>
            </w:r>
            <w:r>
              <w:rPr>
                <w:lang w:eastAsia="zh-CN"/>
              </w:rPr>
              <w:t>DLD</w:t>
            </w:r>
            <w:r w:rsidRPr="009205A8">
              <w:rPr>
                <w:lang w:eastAsia="zh-CN"/>
              </w:rPr>
              <w:t>3</w:t>
            </w:r>
            <w:r>
              <w:rPr>
                <w:lang w:eastAsia="zh-CN"/>
              </w:rPr>
              <w:t>0-20</w:t>
            </w:r>
            <w:r w:rsidRPr="009205A8">
              <w:rPr>
                <w:lang w:eastAsia="zh-CN"/>
              </w:rPr>
              <w:t>0</w:t>
            </w:r>
          </w:p>
        </w:tc>
        <w:tc>
          <w:tcPr>
            <w:tcW w:w="1208" w:type="dxa"/>
            <w:tcBorders>
              <w:bottom w:val="single" w:sz="4" w:space="0" w:color="auto"/>
            </w:tcBorders>
          </w:tcPr>
          <w:p w14:paraId="08B8894E" w14:textId="77777777" w:rsidR="00611E20" w:rsidRPr="009205A8" w:rsidRDefault="00611E20" w:rsidP="000B3CF8">
            <w:pPr>
              <w:pStyle w:val="TAC"/>
              <w:rPr>
                <w:lang w:eastAsia="zh-CN"/>
              </w:rPr>
            </w:pPr>
            <w:r w:rsidRPr="009205A8">
              <w:rPr>
                <w:lang w:eastAsia="zh-CN"/>
              </w:rPr>
              <w:t>70 %</w:t>
            </w:r>
          </w:p>
        </w:tc>
        <w:tc>
          <w:tcPr>
            <w:tcW w:w="1134" w:type="dxa"/>
            <w:tcBorders>
              <w:bottom w:val="single" w:sz="4" w:space="0" w:color="auto"/>
            </w:tcBorders>
          </w:tcPr>
          <w:p w14:paraId="2A78394C" w14:textId="77777777" w:rsidR="00611E20" w:rsidRPr="00931575" w:rsidRDefault="00611E20" w:rsidP="000B3CF8">
            <w:pPr>
              <w:pStyle w:val="TAC"/>
            </w:pPr>
            <w:r w:rsidRPr="00F95B02">
              <w:rPr>
                <w:lang w:eastAsia="zh-CN"/>
              </w:rPr>
              <w:t>G-FR2-A5-</w:t>
            </w:r>
            <w:r>
              <w:rPr>
                <w:lang w:eastAsia="zh-CN"/>
              </w:rPr>
              <w:t>11</w:t>
            </w:r>
          </w:p>
        </w:tc>
        <w:tc>
          <w:tcPr>
            <w:tcW w:w="1134" w:type="dxa"/>
            <w:tcBorders>
              <w:bottom w:val="single" w:sz="4" w:space="0" w:color="auto"/>
            </w:tcBorders>
          </w:tcPr>
          <w:p w14:paraId="613AE8C8" w14:textId="77777777" w:rsidR="00611E20" w:rsidRPr="00931575" w:rsidRDefault="00611E20" w:rsidP="000B3CF8">
            <w:pPr>
              <w:pStyle w:val="TAC"/>
            </w:pPr>
            <w:r>
              <w:rPr>
                <w:lang w:eastAsia="zh-CN"/>
              </w:rPr>
              <w:t>p</w:t>
            </w:r>
            <w:r w:rsidRPr="009205A8">
              <w:rPr>
                <w:rFonts w:hint="eastAsia"/>
                <w:lang w:eastAsia="zh-CN"/>
              </w:rPr>
              <w:t>os1</w:t>
            </w:r>
          </w:p>
        </w:tc>
        <w:tc>
          <w:tcPr>
            <w:tcW w:w="851" w:type="dxa"/>
          </w:tcPr>
          <w:p w14:paraId="2C012822" w14:textId="77777777" w:rsidR="00611E20" w:rsidRPr="00931575" w:rsidRDefault="00611E20" w:rsidP="000B3CF8">
            <w:pPr>
              <w:pStyle w:val="TAC"/>
            </w:pPr>
            <w:r w:rsidRPr="009205A8">
              <w:rPr>
                <w:rFonts w:hint="eastAsia"/>
                <w:lang w:eastAsia="zh-CN"/>
              </w:rPr>
              <w:t>Y</w:t>
            </w:r>
            <w:r w:rsidRPr="009205A8">
              <w:rPr>
                <w:lang w:eastAsia="zh-CN"/>
              </w:rPr>
              <w:t>es</w:t>
            </w:r>
          </w:p>
        </w:tc>
        <w:tc>
          <w:tcPr>
            <w:tcW w:w="992" w:type="dxa"/>
          </w:tcPr>
          <w:p w14:paraId="436D7445" w14:textId="77777777" w:rsidR="00611E20" w:rsidRPr="00931575" w:rsidRDefault="00611E20" w:rsidP="000B3CF8">
            <w:pPr>
              <w:pStyle w:val="TAC"/>
              <w:rPr>
                <w:lang w:eastAsia="zh-CN"/>
              </w:rPr>
            </w:pPr>
            <w:r>
              <w:rPr>
                <w:rFonts w:hint="eastAsia"/>
                <w:lang w:eastAsia="zh-CN"/>
              </w:rPr>
              <w:t>1</w:t>
            </w:r>
            <w:r>
              <w:rPr>
                <w:lang w:eastAsia="zh-CN"/>
              </w:rPr>
              <w:t>3.1</w:t>
            </w:r>
          </w:p>
        </w:tc>
      </w:tr>
      <w:tr w:rsidR="00611E20" w:rsidRPr="00931575" w14:paraId="5A6E375E" w14:textId="77777777" w:rsidTr="000B3CF8">
        <w:trPr>
          <w:cantSplit/>
          <w:jc w:val="center"/>
        </w:trPr>
        <w:tc>
          <w:tcPr>
            <w:tcW w:w="988" w:type="dxa"/>
            <w:tcBorders>
              <w:bottom w:val="nil"/>
            </w:tcBorders>
          </w:tcPr>
          <w:p w14:paraId="31D3FCFC" w14:textId="77777777" w:rsidR="00611E20" w:rsidRPr="009205A8" w:rsidRDefault="00611E20" w:rsidP="000B3CF8">
            <w:pPr>
              <w:pStyle w:val="TAC"/>
              <w:rPr>
                <w:lang w:eastAsia="zh-CN"/>
              </w:rPr>
            </w:pPr>
            <w:r>
              <w:rPr>
                <w:lang w:eastAsia="zh-CN"/>
              </w:rPr>
              <w:t>2</w:t>
            </w:r>
          </w:p>
        </w:tc>
        <w:tc>
          <w:tcPr>
            <w:tcW w:w="1134" w:type="dxa"/>
            <w:tcBorders>
              <w:top w:val="nil"/>
              <w:bottom w:val="nil"/>
            </w:tcBorders>
          </w:tcPr>
          <w:p w14:paraId="2C9D268A" w14:textId="77777777" w:rsidR="00611E20" w:rsidRPr="009205A8" w:rsidRDefault="00611E20" w:rsidP="000B3CF8">
            <w:pPr>
              <w:pStyle w:val="TAC"/>
              <w:rPr>
                <w:lang w:eastAsia="zh-CN"/>
              </w:rPr>
            </w:pPr>
          </w:p>
        </w:tc>
        <w:tc>
          <w:tcPr>
            <w:tcW w:w="850" w:type="dxa"/>
            <w:tcBorders>
              <w:bottom w:val="single" w:sz="4" w:space="0" w:color="auto"/>
            </w:tcBorders>
          </w:tcPr>
          <w:p w14:paraId="23DC518E" w14:textId="77777777" w:rsidR="00611E20" w:rsidRPr="00931575" w:rsidRDefault="00611E20" w:rsidP="000B3CF8">
            <w:pPr>
              <w:pStyle w:val="TAC"/>
            </w:pPr>
            <w:r w:rsidRPr="009205A8">
              <w:rPr>
                <w:rFonts w:hint="eastAsia"/>
                <w:lang w:eastAsia="zh-CN"/>
              </w:rPr>
              <w:t>N</w:t>
            </w:r>
            <w:r w:rsidRPr="009205A8">
              <w:rPr>
                <w:lang w:eastAsia="zh-CN"/>
              </w:rPr>
              <w:t>ormal</w:t>
            </w:r>
          </w:p>
        </w:tc>
        <w:tc>
          <w:tcPr>
            <w:tcW w:w="1627" w:type="dxa"/>
            <w:tcBorders>
              <w:bottom w:val="single" w:sz="4" w:space="0" w:color="auto"/>
            </w:tcBorders>
          </w:tcPr>
          <w:p w14:paraId="56316AC2" w14:textId="77777777" w:rsidR="00611E20" w:rsidRPr="00282498" w:rsidRDefault="00611E20" w:rsidP="000B3CF8">
            <w:pPr>
              <w:pStyle w:val="TAC"/>
              <w:rPr>
                <w:lang w:val="fr-FR"/>
              </w:rPr>
            </w:pPr>
            <w:r w:rsidRPr="009205A8">
              <w:rPr>
                <w:rFonts w:hint="eastAsia"/>
                <w:lang w:eastAsia="zh-CN"/>
              </w:rPr>
              <w:t>T</w:t>
            </w:r>
            <w:r w:rsidRPr="009205A8">
              <w:rPr>
                <w:lang w:eastAsia="zh-CN"/>
              </w:rPr>
              <w:t>DLA30-650</w:t>
            </w:r>
          </w:p>
        </w:tc>
        <w:tc>
          <w:tcPr>
            <w:tcW w:w="1208" w:type="dxa"/>
            <w:tcBorders>
              <w:bottom w:val="single" w:sz="4" w:space="0" w:color="auto"/>
            </w:tcBorders>
          </w:tcPr>
          <w:p w14:paraId="40D97AD4" w14:textId="77777777" w:rsidR="00611E20" w:rsidRPr="009205A8" w:rsidRDefault="00611E20" w:rsidP="000B3CF8">
            <w:pPr>
              <w:pStyle w:val="TAC"/>
              <w:rPr>
                <w:lang w:eastAsia="zh-CN"/>
              </w:rPr>
            </w:pPr>
            <w:r w:rsidRPr="009205A8">
              <w:rPr>
                <w:lang w:eastAsia="zh-CN"/>
              </w:rPr>
              <w:t>70 %</w:t>
            </w:r>
          </w:p>
        </w:tc>
        <w:tc>
          <w:tcPr>
            <w:tcW w:w="1134" w:type="dxa"/>
            <w:tcBorders>
              <w:top w:val="single" w:sz="4" w:space="0" w:color="auto"/>
              <w:bottom w:val="single" w:sz="4" w:space="0" w:color="auto"/>
            </w:tcBorders>
          </w:tcPr>
          <w:p w14:paraId="7249F57F" w14:textId="340A1C83" w:rsidR="00611E20" w:rsidRPr="00931575" w:rsidRDefault="00611E20" w:rsidP="000B3CF8">
            <w:pPr>
              <w:pStyle w:val="TAC"/>
            </w:pPr>
            <w:r w:rsidRPr="00F95B02">
              <w:rPr>
                <w:lang w:eastAsia="zh-CN"/>
              </w:rPr>
              <w:t>G-FR2-A</w:t>
            </w:r>
            <w:r>
              <w:rPr>
                <w:lang w:eastAsia="zh-CN"/>
              </w:rPr>
              <w:t>3B</w:t>
            </w:r>
            <w:r w:rsidRPr="00F95B02">
              <w:rPr>
                <w:lang w:eastAsia="zh-CN"/>
              </w:rPr>
              <w:t>-</w:t>
            </w:r>
            <w:ins w:id="70" w:author="Ericsson_Nicholas Pu" w:date="2024-04-30T09:52:00Z">
              <w:r w:rsidR="005A4A80">
                <w:rPr>
                  <w:lang w:eastAsia="zh-CN"/>
                </w:rPr>
                <w:t>8</w:t>
              </w:r>
            </w:ins>
            <w:del w:id="71" w:author="Ericsson_Nicholas Pu" w:date="2024-04-30T09:52:00Z">
              <w:r w:rsidDel="005A4A80">
                <w:rPr>
                  <w:lang w:eastAsia="zh-CN"/>
                </w:rPr>
                <w:delText>6</w:delText>
              </w:r>
            </w:del>
          </w:p>
        </w:tc>
        <w:tc>
          <w:tcPr>
            <w:tcW w:w="1134" w:type="dxa"/>
            <w:tcBorders>
              <w:top w:val="single" w:sz="4" w:space="0" w:color="auto"/>
              <w:bottom w:val="single" w:sz="4" w:space="0" w:color="auto"/>
            </w:tcBorders>
          </w:tcPr>
          <w:p w14:paraId="1A5C0B37" w14:textId="77777777" w:rsidR="00611E20" w:rsidRPr="00931575" w:rsidRDefault="00611E20" w:rsidP="000B3CF8">
            <w:pPr>
              <w:pStyle w:val="TAC"/>
            </w:pPr>
            <w:r>
              <w:rPr>
                <w:lang w:eastAsia="zh-CN"/>
              </w:rPr>
              <w:t>p</w:t>
            </w:r>
            <w:r w:rsidRPr="009205A8">
              <w:rPr>
                <w:rFonts w:hint="eastAsia"/>
                <w:lang w:eastAsia="zh-CN"/>
              </w:rPr>
              <w:t>os1</w:t>
            </w:r>
          </w:p>
        </w:tc>
        <w:tc>
          <w:tcPr>
            <w:tcW w:w="851" w:type="dxa"/>
          </w:tcPr>
          <w:p w14:paraId="5826FD0B" w14:textId="77777777" w:rsidR="00611E20" w:rsidRPr="00931575" w:rsidRDefault="00611E20" w:rsidP="000B3CF8">
            <w:pPr>
              <w:pStyle w:val="TAC"/>
            </w:pPr>
            <w:r>
              <w:rPr>
                <w:lang w:eastAsia="zh-CN"/>
              </w:rPr>
              <w:t>No</w:t>
            </w:r>
          </w:p>
        </w:tc>
        <w:tc>
          <w:tcPr>
            <w:tcW w:w="992" w:type="dxa"/>
          </w:tcPr>
          <w:p w14:paraId="6AC67472" w14:textId="77777777" w:rsidR="00611E20" w:rsidRPr="00931575" w:rsidRDefault="00611E20" w:rsidP="000B3CF8">
            <w:pPr>
              <w:pStyle w:val="TAC"/>
              <w:rPr>
                <w:lang w:eastAsia="zh-CN"/>
              </w:rPr>
            </w:pPr>
            <w:r>
              <w:rPr>
                <w:rFonts w:hint="eastAsia"/>
                <w:lang w:eastAsia="zh-CN"/>
              </w:rPr>
              <w:t>4</w:t>
            </w:r>
            <w:r>
              <w:rPr>
                <w:lang w:eastAsia="zh-CN"/>
              </w:rPr>
              <w:t>.5</w:t>
            </w:r>
          </w:p>
        </w:tc>
      </w:tr>
      <w:tr w:rsidR="00611E20" w:rsidRPr="00931575" w14:paraId="483144EF" w14:textId="77777777" w:rsidTr="000B3CF8">
        <w:trPr>
          <w:cantSplit/>
          <w:jc w:val="center"/>
        </w:trPr>
        <w:tc>
          <w:tcPr>
            <w:tcW w:w="988" w:type="dxa"/>
            <w:tcBorders>
              <w:top w:val="nil"/>
              <w:bottom w:val="single" w:sz="4" w:space="0" w:color="auto"/>
            </w:tcBorders>
          </w:tcPr>
          <w:p w14:paraId="514EF806" w14:textId="77777777" w:rsidR="00611E20" w:rsidRPr="009205A8" w:rsidRDefault="00611E20" w:rsidP="000B3CF8">
            <w:pPr>
              <w:pStyle w:val="TAC"/>
              <w:rPr>
                <w:lang w:eastAsia="zh-CN"/>
              </w:rPr>
            </w:pPr>
          </w:p>
        </w:tc>
        <w:tc>
          <w:tcPr>
            <w:tcW w:w="1134" w:type="dxa"/>
            <w:tcBorders>
              <w:top w:val="nil"/>
              <w:bottom w:val="single" w:sz="4" w:space="0" w:color="auto"/>
            </w:tcBorders>
          </w:tcPr>
          <w:p w14:paraId="5D8DE714" w14:textId="77777777" w:rsidR="00611E20" w:rsidRPr="009205A8" w:rsidRDefault="00611E20" w:rsidP="000B3CF8">
            <w:pPr>
              <w:pStyle w:val="TAC"/>
              <w:rPr>
                <w:lang w:eastAsia="zh-CN"/>
              </w:rPr>
            </w:pPr>
          </w:p>
        </w:tc>
        <w:tc>
          <w:tcPr>
            <w:tcW w:w="850" w:type="dxa"/>
            <w:tcBorders>
              <w:top w:val="single" w:sz="4" w:space="0" w:color="auto"/>
            </w:tcBorders>
          </w:tcPr>
          <w:p w14:paraId="27E6CF7F" w14:textId="77777777" w:rsidR="00611E20" w:rsidRPr="00931575" w:rsidRDefault="00611E20" w:rsidP="000B3CF8">
            <w:pPr>
              <w:pStyle w:val="TAC"/>
            </w:pPr>
            <w:r w:rsidRPr="009205A8">
              <w:rPr>
                <w:rFonts w:hint="eastAsia"/>
                <w:lang w:eastAsia="zh-CN"/>
              </w:rPr>
              <w:t>N</w:t>
            </w:r>
            <w:r w:rsidRPr="009205A8">
              <w:rPr>
                <w:lang w:eastAsia="zh-CN"/>
              </w:rPr>
              <w:t>ormal</w:t>
            </w:r>
          </w:p>
        </w:tc>
        <w:tc>
          <w:tcPr>
            <w:tcW w:w="1627" w:type="dxa"/>
            <w:tcBorders>
              <w:top w:val="single" w:sz="4" w:space="0" w:color="auto"/>
            </w:tcBorders>
          </w:tcPr>
          <w:p w14:paraId="5CB2FDD2" w14:textId="77777777" w:rsidR="00611E20" w:rsidRPr="00282498" w:rsidRDefault="00611E20" w:rsidP="000B3CF8">
            <w:pPr>
              <w:pStyle w:val="TAC"/>
              <w:rPr>
                <w:lang w:val="fr-FR"/>
              </w:rPr>
            </w:pPr>
            <w:r w:rsidRPr="009205A8">
              <w:rPr>
                <w:rFonts w:hint="eastAsia"/>
                <w:lang w:eastAsia="zh-CN"/>
              </w:rPr>
              <w:t>T</w:t>
            </w:r>
            <w:r w:rsidRPr="009205A8">
              <w:rPr>
                <w:lang w:eastAsia="zh-CN"/>
              </w:rPr>
              <w:t>DLA30-650</w:t>
            </w:r>
          </w:p>
        </w:tc>
        <w:tc>
          <w:tcPr>
            <w:tcW w:w="1208" w:type="dxa"/>
            <w:tcBorders>
              <w:top w:val="single" w:sz="4" w:space="0" w:color="auto"/>
            </w:tcBorders>
          </w:tcPr>
          <w:p w14:paraId="59C05474" w14:textId="77777777" w:rsidR="00611E20" w:rsidRPr="009205A8" w:rsidRDefault="00611E20" w:rsidP="000B3CF8">
            <w:pPr>
              <w:pStyle w:val="TAC"/>
              <w:rPr>
                <w:lang w:eastAsia="zh-CN"/>
              </w:rPr>
            </w:pPr>
            <w:r w:rsidRPr="009205A8">
              <w:rPr>
                <w:lang w:eastAsia="zh-CN"/>
              </w:rPr>
              <w:t>70 %</w:t>
            </w:r>
          </w:p>
        </w:tc>
        <w:tc>
          <w:tcPr>
            <w:tcW w:w="1134" w:type="dxa"/>
            <w:tcBorders>
              <w:top w:val="single" w:sz="4" w:space="0" w:color="auto"/>
              <w:bottom w:val="single" w:sz="4" w:space="0" w:color="auto"/>
            </w:tcBorders>
          </w:tcPr>
          <w:p w14:paraId="4274C6F3" w14:textId="77777777" w:rsidR="00611E20" w:rsidRPr="00931575" w:rsidRDefault="00611E20" w:rsidP="000B3CF8">
            <w:pPr>
              <w:pStyle w:val="TAC"/>
            </w:pPr>
            <w:r>
              <w:rPr>
                <w:lang w:eastAsia="zh-CN"/>
              </w:rPr>
              <w:t xml:space="preserve"> G-FR2-A7-11</w:t>
            </w:r>
          </w:p>
        </w:tc>
        <w:tc>
          <w:tcPr>
            <w:tcW w:w="1134" w:type="dxa"/>
            <w:tcBorders>
              <w:top w:val="single" w:sz="4" w:space="0" w:color="auto"/>
              <w:bottom w:val="single" w:sz="4" w:space="0" w:color="auto"/>
            </w:tcBorders>
          </w:tcPr>
          <w:p w14:paraId="150125D5" w14:textId="77777777" w:rsidR="00611E20" w:rsidRPr="00931575" w:rsidRDefault="00611E20" w:rsidP="000B3CF8">
            <w:pPr>
              <w:pStyle w:val="TAC"/>
            </w:pPr>
            <w:r>
              <w:rPr>
                <w:lang w:eastAsia="zh-CN"/>
              </w:rPr>
              <w:t>p</w:t>
            </w:r>
            <w:r w:rsidRPr="009205A8">
              <w:rPr>
                <w:rFonts w:hint="eastAsia"/>
                <w:lang w:eastAsia="zh-CN"/>
              </w:rPr>
              <w:t>os1</w:t>
            </w:r>
          </w:p>
        </w:tc>
        <w:tc>
          <w:tcPr>
            <w:tcW w:w="851" w:type="dxa"/>
          </w:tcPr>
          <w:p w14:paraId="68150FC7" w14:textId="77777777" w:rsidR="00611E20" w:rsidRPr="00931575" w:rsidRDefault="00611E20" w:rsidP="000B3CF8">
            <w:pPr>
              <w:pStyle w:val="TAC"/>
            </w:pPr>
            <w:r w:rsidRPr="009205A8">
              <w:rPr>
                <w:rFonts w:hint="eastAsia"/>
                <w:lang w:eastAsia="zh-CN"/>
              </w:rPr>
              <w:t>Y</w:t>
            </w:r>
            <w:r w:rsidRPr="009205A8">
              <w:rPr>
                <w:lang w:eastAsia="zh-CN"/>
              </w:rPr>
              <w:t>es</w:t>
            </w:r>
          </w:p>
        </w:tc>
        <w:tc>
          <w:tcPr>
            <w:tcW w:w="992" w:type="dxa"/>
          </w:tcPr>
          <w:p w14:paraId="0B0B365D" w14:textId="77777777" w:rsidR="00611E20" w:rsidRPr="00931575" w:rsidRDefault="00611E20" w:rsidP="000B3CF8">
            <w:pPr>
              <w:pStyle w:val="TAC"/>
              <w:rPr>
                <w:lang w:eastAsia="zh-CN"/>
              </w:rPr>
            </w:pPr>
            <w:r>
              <w:rPr>
                <w:lang w:eastAsia="zh-CN"/>
              </w:rPr>
              <w:t>14.2</w:t>
            </w:r>
          </w:p>
        </w:tc>
      </w:tr>
    </w:tbl>
    <w:p w14:paraId="252E52AD" w14:textId="77777777" w:rsidR="00611E20" w:rsidRDefault="00611E20" w:rsidP="00611E20">
      <w:pPr>
        <w:rPr>
          <w:lang w:eastAsia="zh-CN"/>
        </w:rPr>
      </w:pPr>
    </w:p>
    <w:p w14:paraId="7D26861E" w14:textId="77777777" w:rsidR="00611E20" w:rsidRPr="00931575" w:rsidRDefault="00611E20" w:rsidP="00611E20">
      <w:pPr>
        <w:pStyle w:val="TH"/>
        <w:rPr>
          <w:lang w:eastAsia="zh-CN"/>
        </w:rPr>
      </w:pPr>
      <w:r w:rsidRPr="00931575">
        <w:lastRenderedPageBreak/>
        <w:t xml:space="preserve">Table </w:t>
      </w:r>
      <w:r>
        <w:t>8.2.1.5.2-9</w:t>
      </w:r>
      <w:r w:rsidRPr="00931575">
        <w:t xml:space="preserve">: Test requirements for PUSCH with 70% of maximum throughput, </w:t>
      </w:r>
      <w:r>
        <w:t>4</w:t>
      </w:r>
      <w:r w:rsidRPr="00931575">
        <w:t>00 MHz Channel Bandwidth</w:t>
      </w:r>
      <w:r w:rsidRPr="00931575">
        <w:rPr>
          <w:lang w:eastAsia="zh-CN"/>
        </w:rPr>
        <w:t>, 120 kHz SCS</w:t>
      </w:r>
      <w:r>
        <w:rPr>
          <w:lang w:eastAsia="zh-CN"/>
        </w:rPr>
        <w:t xml:space="preserve"> in FR2-2</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850"/>
        <w:gridCol w:w="1627"/>
        <w:gridCol w:w="1208"/>
        <w:gridCol w:w="1134"/>
        <w:gridCol w:w="1134"/>
        <w:gridCol w:w="851"/>
        <w:gridCol w:w="992"/>
      </w:tblGrid>
      <w:tr w:rsidR="00611E20" w:rsidRPr="00931575" w14:paraId="3038F96C" w14:textId="77777777" w:rsidTr="000B3CF8">
        <w:trPr>
          <w:cantSplit/>
          <w:jc w:val="center"/>
        </w:trPr>
        <w:tc>
          <w:tcPr>
            <w:tcW w:w="988" w:type="dxa"/>
            <w:tcBorders>
              <w:bottom w:val="single" w:sz="4" w:space="0" w:color="auto"/>
            </w:tcBorders>
          </w:tcPr>
          <w:p w14:paraId="49F433D8" w14:textId="77777777" w:rsidR="00611E20" w:rsidRPr="00931575" w:rsidRDefault="00611E20" w:rsidP="000B3CF8">
            <w:pPr>
              <w:pStyle w:val="TAH"/>
            </w:pPr>
            <w:r w:rsidRPr="00931575">
              <w:t>Number of TX antennas</w:t>
            </w:r>
          </w:p>
        </w:tc>
        <w:tc>
          <w:tcPr>
            <w:tcW w:w="1134" w:type="dxa"/>
            <w:tcBorders>
              <w:bottom w:val="single" w:sz="4" w:space="0" w:color="auto"/>
            </w:tcBorders>
          </w:tcPr>
          <w:p w14:paraId="3875C48E" w14:textId="77777777" w:rsidR="00611E20" w:rsidRPr="00931575" w:rsidRDefault="00611E20" w:rsidP="000B3CF8">
            <w:pPr>
              <w:pStyle w:val="TAH"/>
            </w:pPr>
            <w:r w:rsidRPr="00931575">
              <w:t>Number of demodulation branches</w:t>
            </w:r>
          </w:p>
        </w:tc>
        <w:tc>
          <w:tcPr>
            <w:tcW w:w="850" w:type="dxa"/>
            <w:tcBorders>
              <w:bottom w:val="single" w:sz="4" w:space="0" w:color="auto"/>
            </w:tcBorders>
          </w:tcPr>
          <w:p w14:paraId="19024252" w14:textId="77777777" w:rsidR="00611E20" w:rsidRPr="00931575" w:rsidRDefault="00611E20" w:rsidP="000B3CF8">
            <w:pPr>
              <w:pStyle w:val="TAH"/>
            </w:pPr>
            <w:r w:rsidRPr="00931575">
              <w:t>Cyclic prefix</w:t>
            </w:r>
          </w:p>
        </w:tc>
        <w:tc>
          <w:tcPr>
            <w:tcW w:w="1627" w:type="dxa"/>
            <w:tcBorders>
              <w:bottom w:val="single" w:sz="4" w:space="0" w:color="auto"/>
            </w:tcBorders>
          </w:tcPr>
          <w:p w14:paraId="06B70940" w14:textId="77777777" w:rsidR="00611E20" w:rsidRPr="00282498" w:rsidRDefault="00611E20" w:rsidP="000B3CF8">
            <w:pPr>
              <w:pStyle w:val="TAH"/>
              <w:rPr>
                <w:lang w:val="fr-FR"/>
              </w:rPr>
            </w:pPr>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w:t>
            </w:r>
            <w:r>
              <w:rPr>
                <w:lang w:val="fr-FR"/>
              </w:rPr>
              <w:t>J</w:t>
            </w:r>
            <w:r w:rsidRPr="00282498">
              <w:rPr>
                <w:lang w:val="fr-FR"/>
              </w:rPr>
              <w:t>)</w:t>
            </w:r>
          </w:p>
        </w:tc>
        <w:tc>
          <w:tcPr>
            <w:tcW w:w="1208" w:type="dxa"/>
            <w:tcBorders>
              <w:bottom w:val="single" w:sz="4" w:space="0" w:color="auto"/>
            </w:tcBorders>
          </w:tcPr>
          <w:p w14:paraId="36EA9E56" w14:textId="77777777" w:rsidR="00611E20" w:rsidRPr="00931575" w:rsidRDefault="00611E20" w:rsidP="000B3CF8">
            <w:pPr>
              <w:pStyle w:val="TAH"/>
            </w:pPr>
            <w:r w:rsidRPr="00931575">
              <w:t>Fraction of maximum throughput</w:t>
            </w:r>
          </w:p>
        </w:tc>
        <w:tc>
          <w:tcPr>
            <w:tcW w:w="1134" w:type="dxa"/>
            <w:tcBorders>
              <w:bottom w:val="single" w:sz="4" w:space="0" w:color="auto"/>
            </w:tcBorders>
          </w:tcPr>
          <w:p w14:paraId="61C92B06" w14:textId="77777777" w:rsidR="00611E20" w:rsidRPr="00931575" w:rsidRDefault="00611E20" w:rsidP="000B3CF8">
            <w:pPr>
              <w:pStyle w:val="TAH"/>
            </w:pPr>
            <w:r w:rsidRPr="00931575">
              <w:t>FRC</w:t>
            </w:r>
            <w:r w:rsidRPr="00931575">
              <w:br/>
              <w:t>(annex A)</w:t>
            </w:r>
          </w:p>
        </w:tc>
        <w:tc>
          <w:tcPr>
            <w:tcW w:w="1134" w:type="dxa"/>
            <w:tcBorders>
              <w:bottom w:val="single" w:sz="4" w:space="0" w:color="auto"/>
            </w:tcBorders>
          </w:tcPr>
          <w:p w14:paraId="7D846097" w14:textId="77777777" w:rsidR="00611E20" w:rsidRPr="00931575" w:rsidRDefault="00611E20" w:rsidP="000B3CF8">
            <w:pPr>
              <w:pStyle w:val="TAH"/>
            </w:pPr>
            <w:r w:rsidRPr="00931575">
              <w:t>Additional DM-RS position</w:t>
            </w:r>
          </w:p>
        </w:tc>
        <w:tc>
          <w:tcPr>
            <w:tcW w:w="851" w:type="dxa"/>
          </w:tcPr>
          <w:p w14:paraId="5A7A71C5" w14:textId="77777777" w:rsidR="00611E20" w:rsidRPr="00931575" w:rsidRDefault="00611E20" w:rsidP="000B3CF8">
            <w:pPr>
              <w:pStyle w:val="TAH"/>
            </w:pPr>
            <w:r w:rsidRPr="00931575">
              <w:t>PT-RS</w:t>
            </w:r>
          </w:p>
        </w:tc>
        <w:tc>
          <w:tcPr>
            <w:tcW w:w="992" w:type="dxa"/>
          </w:tcPr>
          <w:p w14:paraId="266B8895" w14:textId="77777777" w:rsidR="00611E20" w:rsidRPr="00931575" w:rsidRDefault="00611E20" w:rsidP="000B3CF8">
            <w:pPr>
              <w:pStyle w:val="TAH"/>
            </w:pPr>
            <w:r w:rsidRPr="00931575">
              <w:t>SNR</w:t>
            </w:r>
          </w:p>
          <w:p w14:paraId="066372D5" w14:textId="77777777" w:rsidR="00611E20" w:rsidRPr="00931575" w:rsidRDefault="00611E20" w:rsidP="000B3CF8">
            <w:pPr>
              <w:pStyle w:val="TAH"/>
            </w:pPr>
            <w:r w:rsidRPr="00931575">
              <w:t>(dB)</w:t>
            </w:r>
          </w:p>
        </w:tc>
      </w:tr>
      <w:tr w:rsidR="00611E20" w:rsidRPr="009205A8" w14:paraId="014FAEDC" w14:textId="77777777" w:rsidTr="000B3CF8">
        <w:trPr>
          <w:cantSplit/>
          <w:jc w:val="center"/>
        </w:trPr>
        <w:tc>
          <w:tcPr>
            <w:tcW w:w="988" w:type="dxa"/>
            <w:tcBorders>
              <w:bottom w:val="nil"/>
            </w:tcBorders>
          </w:tcPr>
          <w:p w14:paraId="14C565E0" w14:textId="77777777" w:rsidR="00611E20" w:rsidRPr="009205A8" w:rsidRDefault="00611E20" w:rsidP="000B3CF8">
            <w:pPr>
              <w:pStyle w:val="TAC"/>
              <w:rPr>
                <w:lang w:eastAsia="zh-CN"/>
              </w:rPr>
            </w:pPr>
            <w:r>
              <w:rPr>
                <w:lang w:eastAsia="zh-CN"/>
              </w:rPr>
              <w:t>1</w:t>
            </w:r>
          </w:p>
        </w:tc>
        <w:tc>
          <w:tcPr>
            <w:tcW w:w="1134" w:type="dxa"/>
            <w:tcBorders>
              <w:bottom w:val="nil"/>
            </w:tcBorders>
          </w:tcPr>
          <w:p w14:paraId="73E1FA58" w14:textId="77777777" w:rsidR="00611E20" w:rsidRPr="009205A8" w:rsidRDefault="00611E20" w:rsidP="000B3CF8">
            <w:pPr>
              <w:pStyle w:val="TAC"/>
              <w:rPr>
                <w:lang w:eastAsia="zh-CN"/>
              </w:rPr>
            </w:pPr>
            <w:r>
              <w:rPr>
                <w:lang w:eastAsia="zh-CN"/>
              </w:rPr>
              <w:t>2</w:t>
            </w:r>
          </w:p>
        </w:tc>
        <w:tc>
          <w:tcPr>
            <w:tcW w:w="850" w:type="dxa"/>
            <w:tcBorders>
              <w:bottom w:val="single" w:sz="4" w:space="0" w:color="auto"/>
            </w:tcBorders>
          </w:tcPr>
          <w:p w14:paraId="3F4DF61C" w14:textId="77777777" w:rsidR="00611E20" w:rsidRPr="009205A8" w:rsidRDefault="00611E20" w:rsidP="000B3CF8">
            <w:pPr>
              <w:pStyle w:val="TAC"/>
              <w:rPr>
                <w:lang w:eastAsia="zh-CN"/>
              </w:rPr>
            </w:pPr>
            <w:r w:rsidRPr="009205A8">
              <w:rPr>
                <w:rFonts w:hint="eastAsia"/>
                <w:lang w:eastAsia="zh-CN"/>
              </w:rPr>
              <w:t>N</w:t>
            </w:r>
            <w:r w:rsidRPr="009205A8">
              <w:rPr>
                <w:lang w:eastAsia="zh-CN"/>
              </w:rPr>
              <w:t>ormal</w:t>
            </w:r>
          </w:p>
        </w:tc>
        <w:tc>
          <w:tcPr>
            <w:tcW w:w="1627" w:type="dxa"/>
            <w:tcBorders>
              <w:bottom w:val="single" w:sz="4" w:space="0" w:color="auto"/>
            </w:tcBorders>
          </w:tcPr>
          <w:p w14:paraId="2CE758A1" w14:textId="77777777" w:rsidR="00611E20" w:rsidRPr="00282498" w:rsidRDefault="00611E20" w:rsidP="000B3CF8">
            <w:pPr>
              <w:pStyle w:val="TAC"/>
              <w:rPr>
                <w:lang w:val="fr-FR"/>
              </w:rPr>
            </w:pPr>
            <w:r w:rsidRPr="009205A8">
              <w:rPr>
                <w:rFonts w:hint="eastAsia"/>
                <w:lang w:eastAsia="zh-CN"/>
              </w:rPr>
              <w:t>T</w:t>
            </w:r>
            <w:r w:rsidRPr="009205A8">
              <w:rPr>
                <w:lang w:eastAsia="zh-CN"/>
              </w:rPr>
              <w:t>DLA</w:t>
            </w:r>
            <w:r>
              <w:rPr>
                <w:lang w:eastAsia="zh-CN"/>
              </w:rPr>
              <w:t>1</w:t>
            </w:r>
            <w:r w:rsidRPr="009205A8">
              <w:rPr>
                <w:lang w:eastAsia="zh-CN"/>
              </w:rPr>
              <w:t>0-650</w:t>
            </w:r>
          </w:p>
        </w:tc>
        <w:tc>
          <w:tcPr>
            <w:tcW w:w="1208" w:type="dxa"/>
            <w:tcBorders>
              <w:bottom w:val="single" w:sz="4" w:space="0" w:color="auto"/>
            </w:tcBorders>
          </w:tcPr>
          <w:p w14:paraId="423FE4C4" w14:textId="77777777" w:rsidR="00611E20" w:rsidRPr="009205A8" w:rsidRDefault="00611E20" w:rsidP="000B3CF8">
            <w:pPr>
              <w:pStyle w:val="TAC"/>
              <w:rPr>
                <w:lang w:eastAsia="zh-CN"/>
              </w:rPr>
            </w:pPr>
            <w:r w:rsidRPr="009205A8">
              <w:rPr>
                <w:lang w:eastAsia="zh-CN"/>
              </w:rPr>
              <w:t>70 %</w:t>
            </w:r>
          </w:p>
        </w:tc>
        <w:tc>
          <w:tcPr>
            <w:tcW w:w="1134" w:type="dxa"/>
            <w:tcBorders>
              <w:bottom w:val="single" w:sz="4" w:space="0" w:color="auto"/>
              <w:right w:val="single" w:sz="4" w:space="0" w:color="auto"/>
            </w:tcBorders>
          </w:tcPr>
          <w:p w14:paraId="28380999" w14:textId="21E2CE24" w:rsidR="00611E20" w:rsidRPr="009205A8" w:rsidRDefault="00611E20" w:rsidP="000B3CF8">
            <w:pPr>
              <w:pStyle w:val="TAC"/>
              <w:rPr>
                <w:lang w:eastAsia="zh-CN"/>
              </w:rPr>
            </w:pPr>
            <w:r w:rsidRPr="00F95B02">
              <w:rPr>
                <w:lang w:eastAsia="zh-CN"/>
              </w:rPr>
              <w:t>G-FR2-A</w:t>
            </w:r>
            <w:r>
              <w:rPr>
                <w:lang w:eastAsia="zh-CN"/>
              </w:rPr>
              <w:t>3B</w:t>
            </w:r>
            <w:r w:rsidRPr="00F95B02">
              <w:rPr>
                <w:lang w:eastAsia="zh-CN"/>
              </w:rPr>
              <w:t>-</w:t>
            </w:r>
            <w:ins w:id="72" w:author="Ericsson_Nicholas Pu" w:date="2024-04-30T09:52:00Z">
              <w:r w:rsidR="005A4A80">
                <w:rPr>
                  <w:lang w:eastAsia="zh-CN"/>
                </w:rPr>
                <w:t>4</w:t>
              </w:r>
            </w:ins>
            <w:del w:id="73" w:author="Ericsson_Nicholas Pu" w:date="2024-04-30T09:52:00Z">
              <w:r w:rsidDel="005A4A80">
                <w:rPr>
                  <w:lang w:eastAsia="zh-CN"/>
                </w:rPr>
                <w:delText>2</w:delText>
              </w:r>
            </w:del>
          </w:p>
        </w:tc>
        <w:tc>
          <w:tcPr>
            <w:tcW w:w="1134" w:type="dxa"/>
            <w:tcBorders>
              <w:left w:val="single" w:sz="4" w:space="0" w:color="auto"/>
              <w:bottom w:val="single" w:sz="4" w:space="0" w:color="auto"/>
            </w:tcBorders>
          </w:tcPr>
          <w:p w14:paraId="08D4F69F" w14:textId="77777777" w:rsidR="00611E20" w:rsidRPr="009205A8" w:rsidRDefault="00611E20" w:rsidP="000B3CF8">
            <w:pPr>
              <w:pStyle w:val="TAC"/>
              <w:rPr>
                <w:lang w:eastAsia="zh-CN"/>
              </w:rPr>
            </w:pPr>
            <w:r>
              <w:rPr>
                <w:lang w:eastAsia="zh-CN"/>
              </w:rPr>
              <w:t>p</w:t>
            </w:r>
            <w:r w:rsidRPr="009205A8">
              <w:rPr>
                <w:rFonts w:hint="eastAsia"/>
                <w:lang w:eastAsia="zh-CN"/>
              </w:rPr>
              <w:t>os1</w:t>
            </w:r>
          </w:p>
        </w:tc>
        <w:tc>
          <w:tcPr>
            <w:tcW w:w="851" w:type="dxa"/>
          </w:tcPr>
          <w:p w14:paraId="6D05E28A" w14:textId="77777777" w:rsidR="00611E20" w:rsidRPr="009205A8" w:rsidRDefault="00611E20" w:rsidP="000B3CF8">
            <w:pPr>
              <w:pStyle w:val="TAC"/>
              <w:rPr>
                <w:lang w:eastAsia="zh-CN"/>
              </w:rPr>
            </w:pPr>
            <w:r>
              <w:rPr>
                <w:lang w:eastAsia="zh-CN"/>
              </w:rPr>
              <w:t>No</w:t>
            </w:r>
          </w:p>
        </w:tc>
        <w:tc>
          <w:tcPr>
            <w:tcW w:w="992" w:type="dxa"/>
          </w:tcPr>
          <w:p w14:paraId="15D0AB7E" w14:textId="77777777" w:rsidR="00611E20" w:rsidRPr="009205A8" w:rsidRDefault="00611E20" w:rsidP="000B3CF8">
            <w:pPr>
              <w:pStyle w:val="TAC"/>
              <w:rPr>
                <w:lang w:eastAsia="zh-CN"/>
              </w:rPr>
            </w:pPr>
            <w:r>
              <w:rPr>
                <w:rFonts w:hint="eastAsia"/>
                <w:lang w:eastAsia="zh-CN"/>
              </w:rPr>
              <w:t>0</w:t>
            </w:r>
            <w:r>
              <w:rPr>
                <w:lang w:eastAsia="zh-CN"/>
              </w:rPr>
              <w:t>.4</w:t>
            </w:r>
          </w:p>
        </w:tc>
      </w:tr>
      <w:tr w:rsidR="00611E20" w:rsidRPr="00931575" w14:paraId="1701C421" w14:textId="77777777" w:rsidTr="000B3CF8">
        <w:trPr>
          <w:cantSplit/>
          <w:jc w:val="center"/>
        </w:trPr>
        <w:tc>
          <w:tcPr>
            <w:tcW w:w="988" w:type="dxa"/>
            <w:tcBorders>
              <w:top w:val="nil"/>
              <w:bottom w:val="nil"/>
            </w:tcBorders>
          </w:tcPr>
          <w:p w14:paraId="68F3D63B" w14:textId="77777777" w:rsidR="00611E20" w:rsidRPr="009205A8" w:rsidRDefault="00611E20" w:rsidP="000B3CF8">
            <w:pPr>
              <w:pStyle w:val="TAC"/>
              <w:rPr>
                <w:lang w:eastAsia="zh-CN"/>
              </w:rPr>
            </w:pPr>
          </w:p>
        </w:tc>
        <w:tc>
          <w:tcPr>
            <w:tcW w:w="1134" w:type="dxa"/>
            <w:tcBorders>
              <w:top w:val="nil"/>
              <w:bottom w:val="nil"/>
            </w:tcBorders>
          </w:tcPr>
          <w:p w14:paraId="6D6E8AFF" w14:textId="77777777" w:rsidR="00611E20" w:rsidRPr="009205A8" w:rsidRDefault="00611E20" w:rsidP="000B3CF8">
            <w:pPr>
              <w:pStyle w:val="TAC"/>
              <w:rPr>
                <w:lang w:eastAsia="zh-CN"/>
              </w:rPr>
            </w:pPr>
          </w:p>
        </w:tc>
        <w:tc>
          <w:tcPr>
            <w:tcW w:w="850" w:type="dxa"/>
            <w:tcBorders>
              <w:top w:val="single" w:sz="4" w:space="0" w:color="auto"/>
            </w:tcBorders>
          </w:tcPr>
          <w:p w14:paraId="44D73DB7" w14:textId="77777777" w:rsidR="00611E20" w:rsidRPr="00931575" w:rsidRDefault="00611E20" w:rsidP="000B3CF8">
            <w:pPr>
              <w:pStyle w:val="TAC"/>
            </w:pPr>
            <w:r w:rsidRPr="009205A8">
              <w:rPr>
                <w:rFonts w:hint="eastAsia"/>
                <w:lang w:eastAsia="zh-CN"/>
              </w:rPr>
              <w:t>N</w:t>
            </w:r>
            <w:r w:rsidRPr="009205A8">
              <w:rPr>
                <w:lang w:eastAsia="zh-CN"/>
              </w:rPr>
              <w:t>ormal</w:t>
            </w:r>
          </w:p>
        </w:tc>
        <w:tc>
          <w:tcPr>
            <w:tcW w:w="1627" w:type="dxa"/>
            <w:tcBorders>
              <w:top w:val="single" w:sz="4" w:space="0" w:color="auto"/>
            </w:tcBorders>
          </w:tcPr>
          <w:p w14:paraId="106770AC" w14:textId="77777777" w:rsidR="00611E20" w:rsidRPr="00282498" w:rsidRDefault="00611E20" w:rsidP="000B3CF8">
            <w:pPr>
              <w:pStyle w:val="TAC"/>
              <w:rPr>
                <w:lang w:val="fr-FR"/>
              </w:rPr>
            </w:pPr>
            <w:r w:rsidRPr="009205A8">
              <w:rPr>
                <w:rFonts w:hint="eastAsia"/>
                <w:lang w:eastAsia="zh-CN"/>
              </w:rPr>
              <w:t>T</w:t>
            </w:r>
            <w:r w:rsidRPr="009205A8">
              <w:rPr>
                <w:lang w:eastAsia="zh-CN"/>
              </w:rPr>
              <w:t>DLA</w:t>
            </w:r>
            <w:r>
              <w:rPr>
                <w:lang w:eastAsia="zh-CN"/>
              </w:rPr>
              <w:t>1</w:t>
            </w:r>
            <w:r w:rsidRPr="009205A8">
              <w:rPr>
                <w:lang w:eastAsia="zh-CN"/>
              </w:rPr>
              <w:t>0-650</w:t>
            </w:r>
          </w:p>
        </w:tc>
        <w:tc>
          <w:tcPr>
            <w:tcW w:w="1208" w:type="dxa"/>
            <w:tcBorders>
              <w:top w:val="single" w:sz="4" w:space="0" w:color="auto"/>
            </w:tcBorders>
          </w:tcPr>
          <w:p w14:paraId="6B5A2C21" w14:textId="77777777" w:rsidR="00611E20" w:rsidRPr="009205A8" w:rsidRDefault="00611E20" w:rsidP="000B3CF8">
            <w:pPr>
              <w:pStyle w:val="TAC"/>
              <w:rPr>
                <w:lang w:eastAsia="zh-CN"/>
              </w:rPr>
            </w:pPr>
            <w:r w:rsidRPr="009205A8">
              <w:rPr>
                <w:lang w:eastAsia="zh-CN"/>
              </w:rPr>
              <w:t>70 %</w:t>
            </w:r>
          </w:p>
        </w:tc>
        <w:tc>
          <w:tcPr>
            <w:tcW w:w="1134" w:type="dxa"/>
            <w:tcBorders>
              <w:top w:val="single" w:sz="4" w:space="0" w:color="auto"/>
              <w:bottom w:val="single" w:sz="4" w:space="0" w:color="auto"/>
              <w:right w:val="single" w:sz="4" w:space="0" w:color="auto"/>
            </w:tcBorders>
          </w:tcPr>
          <w:p w14:paraId="7D5BF049" w14:textId="77777777" w:rsidR="00611E20" w:rsidRPr="00931575" w:rsidRDefault="00611E20" w:rsidP="000B3CF8">
            <w:pPr>
              <w:pStyle w:val="TAC"/>
            </w:pPr>
            <w:r w:rsidRPr="00F95B02">
              <w:rPr>
                <w:lang w:eastAsia="zh-CN"/>
              </w:rPr>
              <w:t>G-FR2-A4-</w:t>
            </w:r>
            <w:r>
              <w:rPr>
                <w:lang w:eastAsia="zh-CN"/>
              </w:rPr>
              <w:t>22</w:t>
            </w:r>
          </w:p>
        </w:tc>
        <w:tc>
          <w:tcPr>
            <w:tcW w:w="1134" w:type="dxa"/>
            <w:tcBorders>
              <w:top w:val="single" w:sz="4" w:space="0" w:color="auto"/>
              <w:left w:val="single" w:sz="4" w:space="0" w:color="auto"/>
              <w:bottom w:val="single" w:sz="4" w:space="0" w:color="auto"/>
            </w:tcBorders>
          </w:tcPr>
          <w:p w14:paraId="4B1E1BED" w14:textId="77777777" w:rsidR="00611E20" w:rsidRPr="00931575" w:rsidRDefault="00611E20" w:rsidP="000B3CF8">
            <w:pPr>
              <w:pStyle w:val="TAC"/>
            </w:pPr>
            <w:r>
              <w:rPr>
                <w:lang w:eastAsia="zh-CN"/>
              </w:rPr>
              <w:t>p</w:t>
            </w:r>
            <w:r w:rsidRPr="009205A8">
              <w:rPr>
                <w:rFonts w:hint="eastAsia"/>
                <w:lang w:eastAsia="zh-CN"/>
              </w:rPr>
              <w:t>os1</w:t>
            </w:r>
          </w:p>
        </w:tc>
        <w:tc>
          <w:tcPr>
            <w:tcW w:w="851" w:type="dxa"/>
          </w:tcPr>
          <w:p w14:paraId="5D22333B" w14:textId="77777777" w:rsidR="00611E20" w:rsidRPr="00931575" w:rsidRDefault="00611E20" w:rsidP="000B3CF8">
            <w:pPr>
              <w:pStyle w:val="TAC"/>
            </w:pPr>
            <w:r w:rsidRPr="009205A8">
              <w:rPr>
                <w:rFonts w:hint="eastAsia"/>
                <w:lang w:eastAsia="zh-CN"/>
              </w:rPr>
              <w:t>Y</w:t>
            </w:r>
            <w:r w:rsidRPr="009205A8">
              <w:rPr>
                <w:lang w:eastAsia="zh-CN"/>
              </w:rPr>
              <w:t>es</w:t>
            </w:r>
          </w:p>
        </w:tc>
        <w:tc>
          <w:tcPr>
            <w:tcW w:w="992" w:type="dxa"/>
          </w:tcPr>
          <w:p w14:paraId="04143A00" w14:textId="77777777" w:rsidR="00611E20" w:rsidRPr="00931575" w:rsidRDefault="00611E20" w:rsidP="000B3CF8">
            <w:pPr>
              <w:pStyle w:val="TAC"/>
              <w:rPr>
                <w:lang w:eastAsia="zh-CN"/>
              </w:rPr>
            </w:pPr>
            <w:r>
              <w:rPr>
                <w:rFonts w:hint="eastAsia"/>
                <w:lang w:eastAsia="zh-CN"/>
              </w:rPr>
              <w:t>1</w:t>
            </w:r>
            <w:r>
              <w:rPr>
                <w:lang w:eastAsia="zh-CN"/>
              </w:rPr>
              <w:t>1.8</w:t>
            </w:r>
          </w:p>
        </w:tc>
      </w:tr>
      <w:tr w:rsidR="00611E20" w:rsidRPr="00931575" w14:paraId="780A18AB" w14:textId="77777777" w:rsidTr="000B3CF8">
        <w:trPr>
          <w:cantSplit/>
          <w:jc w:val="center"/>
        </w:trPr>
        <w:tc>
          <w:tcPr>
            <w:tcW w:w="988" w:type="dxa"/>
            <w:tcBorders>
              <w:top w:val="nil"/>
              <w:bottom w:val="single" w:sz="4" w:space="0" w:color="auto"/>
            </w:tcBorders>
          </w:tcPr>
          <w:p w14:paraId="39CDED52" w14:textId="77777777" w:rsidR="00611E20" w:rsidRPr="009205A8" w:rsidRDefault="00611E20" w:rsidP="000B3CF8">
            <w:pPr>
              <w:pStyle w:val="TAC"/>
              <w:rPr>
                <w:lang w:eastAsia="zh-CN"/>
              </w:rPr>
            </w:pPr>
          </w:p>
        </w:tc>
        <w:tc>
          <w:tcPr>
            <w:tcW w:w="1134" w:type="dxa"/>
            <w:tcBorders>
              <w:top w:val="nil"/>
              <w:bottom w:val="nil"/>
            </w:tcBorders>
          </w:tcPr>
          <w:p w14:paraId="2C1639A2" w14:textId="77777777" w:rsidR="00611E20" w:rsidRPr="009205A8" w:rsidRDefault="00611E20" w:rsidP="000B3CF8">
            <w:pPr>
              <w:pStyle w:val="TAC"/>
              <w:rPr>
                <w:lang w:eastAsia="zh-CN"/>
              </w:rPr>
            </w:pPr>
          </w:p>
        </w:tc>
        <w:tc>
          <w:tcPr>
            <w:tcW w:w="850" w:type="dxa"/>
            <w:tcBorders>
              <w:bottom w:val="single" w:sz="4" w:space="0" w:color="auto"/>
            </w:tcBorders>
          </w:tcPr>
          <w:p w14:paraId="6BADC355" w14:textId="77777777" w:rsidR="00611E20" w:rsidRPr="00931575" w:rsidRDefault="00611E20" w:rsidP="000B3CF8">
            <w:pPr>
              <w:pStyle w:val="TAC"/>
            </w:pPr>
            <w:r w:rsidRPr="009205A8">
              <w:rPr>
                <w:rFonts w:hint="eastAsia"/>
                <w:lang w:eastAsia="zh-CN"/>
              </w:rPr>
              <w:t>N</w:t>
            </w:r>
            <w:r w:rsidRPr="009205A8">
              <w:rPr>
                <w:lang w:eastAsia="zh-CN"/>
              </w:rPr>
              <w:t>ormal</w:t>
            </w:r>
          </w:p>
        </w:tc>
        <w:tc>
          <w:tcPr>
            <w:tcW w:w="1627" w:type="dxa"/>
            <w:tcBorders>
              <w:bottom w:val="single" w:sz="4" w:space="0" w:color="auto"/>
            </w:tcBorders>
          </w:tcPr>
          <w:p w14:paraId="042B78A9" w14:textId="77777777" w:rsidR="00611E20" w:rsidRPr="00282498" w:rsidRDefault="00611E20" w:rsidP="000B3CF8">
            <w:pPr>
              <w:pStyle w:val="TAC"/>
              <w:rPr>
                <w:lang w:val="fr-FR"/>
              </w:rPr>
            </w:pPr>
            <w:r w:rsidRPr="009205A8">
              <w:rPr>
                <w:rFonts w:hint="eastAsia"/>
                <w:lang w:eastAsia="zh-CN"/>
              </w:rPr>
              <w:t>T</w:t>
            </w:r>
            <w:r>
              <w:rPr>
                <w:lang w:eastAsia="zh-CN"/>
              </w:rPr>
              <w:t>DLD10-20</w:t>
            </w:r>
            <w:r w:rsidRPr="009205A8">
              <w:rPr>
                <w:lang w:eastAsia="zh-CN"/>
              </w:rPr>
              <w:t>0</w:t>
            </w:r>
          </w:p>
        </w:tc>
        <w:tc>
          <w:tcPr>
            <w:tcW w:w="1208" w:type="dxa"/>
            <w:tcBorders>
              <w:bottom w:val="single" w:sz="4" w:space="0" w:color="auto"/>
            </w:tcBorders>
          </w:tcPr>
          <w:p w14:paraId="12C0AAB6" w14:textId="77777777" w:rsidR="00611E20" w:rsidRPr="009205A8" w:rsidRDefault="00611E20" w:rsidP="000B3CF8">
            <w:pPr>
              <w:pStyle w:val="TAC"/>
              <w:rPr>
                <w:lang w:eastAsia="zh-CN"/>
              </w:rPr>
            </w:pPr>
            <w:r w:rsidRPr="009205A8">
              <w:rPr>
                <w:lang w:eastAsia="zh-CN"/>
              </w:rPr>
              <w:t>70 %</w:t>
            </w:r>
          </w:p>
        </w:tc>
        <w:tc>
          <w:tcPr>
            <w:tcW w:w="1134" w:type="dxa"/>
            <w:tcBorders>
              <w:bottom w:val="single" w:sz="4" w:space="0" w:color="auto"/>
            </w:tcBorders>
          </w:tcPr>
          <w:p w14:paraId="0461CE41" w14:textId="77777777" w:rsidR="00611E20" w:rsidRPr="00931575" w:rsidRDefault="00611E20" w:rsidP="000B3CF8">
            <w:pPr>
              <w:pStyle w:val="TAC"/>
            </w:pPr>
            <w:r w:rsidRPr="00F95B02">
              <w:rPr>
                <w:lang w:eastAsia="zh-CN"/>
              </w:rPr>
              <w:t>G-FR2-A5-</w:t>
            </w:r>
            <w:r>
              <w:rPr>
                <w:lang w:eastAsia="zh-CN"/>
              </w:rPr>
              <w:t>12</w:t>
            </w:r>
          </w:p>
        </w:tc>
        <w:tc>
          <w:tcPr>
            <w:tcW w:w="1134" w:type="dxa"/>
            <w:tcBorders>
              <w:bottom w:val="single" w:sz="4" w:space="0" w:color="auto"/>
            </w:tcBorders>
          </w:tcPr>
          <w:p w14:paraId="373247B0" w14:textId="77777777" w:rsidR="00611E20" w:rsidRPr="00931575" w:rsidRDefault="00611E20" w:rsidP="000B3CF8">
            <w:pPr>
              <w:pStyle w:val="TAC"/>
            </w:pPr>
            <w:r>
              <w:rPr>
                <w:lang w:eastAsia="zh-CN"/>
              </w:rPr>
              <w:t>p</w:t>
            </w:r>
            <w:r w:rsidRPr="009205A8">
              <w:rPr>
                <w:rFonts w:hint="eastAsia"/>
                <w:lang w:eastAsia="zh-CN"/>
              </w:rPr>
              <w:t>os1</w:t>
            </w:r>
          </w:p>
        </w:tc>
        <w:tc>
          <w:tcPr>
            <w:tcW w:w="851" w:type="dxa"/>
          </w:tcPr>
          <w:p w14:paraId="1EF50DFF" w14:textId="77777777" w:rsidR="00611E20" w:rsidRPr="00931575" w:rsidRDefault="00611E20" w:rsidP="000B3CF8">
            <w:pPr>
              <w:pStyle w:val="TAC"/>
            </w:pPr>
            <w:r w:rsidRPr="009205A8">
              <w:rPr>
                <w:rFonts w:hint="eastAsia"/>
                <w:lang w:eastAsia="zh-CN"/>
              </w:rPr>
              <w:t>Y</w:t>
            </w:r>
            <w:r w:rsidRPr="009205A8">
              <w:rPr>
                <w:lang w:eastAsia="zh-CN"/>
              </w:rPr>
              <w:t>es</w:t>
            </w:r>
          </w:p>
        </w:tc>
        <w:tc>
          <w:tcPr>
            <w:tcW w:w="992" w:type="dxa"/>
          </w:tcPr>
          <w:p w14:paraId="3A26A80F" w14:textId="77777777" w:rsidR="00611E20" w:rsidRPr="00931575" w:rsidRDefault="00611E20" w:rsidP="000B3CF8">
            <w:pPr>
              <w:pStyle w:val="TAC"/>
              <w:rPr>
                <w:lang w:eastAsia="zh-CN"/>
              </w:rPr>
            </w:pPr>
            <w:r>
              <w:rPr>
                <w:lang w:eastAsia="zh-CN"/>
              </w:rPr>
              <w:t>13.2</w:t>
            </w:r>
          </w:p>
        </w:tc>
      </w:tr>
      <w:tr w:rsidR="00611E20" w:rsidRPr="00931575" w14:paraId="5CA01A47" w14:textId="77777777" w:rsidTr="000B3CF8">
        <w:trPr>
          <w:cantSplit/>
          <w:jc w:val="center"/>
        </w:trPr>
        <w:tc>
          <w:tcPr>
            <w:tcW w:w="988" w:type="dxa"/>
            <w:tcBorders>
              <w:bottom w:val="nil"/>
            </w:tcBorders>
          </w:tcPr>
          <w:p w14:paraId="3661546E" w14:textId="77777777" w:rsidR="00611E20" w:rsidRPr="009205A8" w:rsidRDefault="00611E20" w:rsidP="000B3CF8">
            <w:pPr>
              <w:pStyle w:val="TAC"/>
              <w:rPr>
                <w:lang w:eastAsia="zh-CN"/>
              </w:rPr>
            </w:pPr>
            <w:r>
              <w:rPr>
                <w:lang w:eastAsia="zh-CN"/>
              </w:rPr>
              <w:t>2</w:t>
            </w:r>
          </w:p>
        </w:tc>
        <w:tc>
          <w:tcPr>
            <w:tcW w:w="1134" w:type="dxa"/>
            <w:tcBorders>
              <w:top w:val="nil"/>
              <w:bottom w:val="nil"/>
            </w:tcBorders>
          </w:tcPr>
          <w:p w14:paraId="4EF0C0A0" w14:textId="77777777" w:rsidR="00611E20" w:rsidRPr="009205A8" w:rsidRDefault="00611E20" w:rsidP="000B3CF8">
            <w:pPr>
              <w:pStyle w:val="TAC"/>
              <w:rPr>
                <w:lang w:eastAsia="zh-CN"/>
              </w:rPr>
            </w:pPr>
          </w:p>
        </w:tc>
        <w:tc>
          <w:tcPr>
            <w:tcW w:w="850" w:type="dxa"/>
            <w:tcBorders>
              <w:bottom w:val="single" w:sz="4" w:space="0" w:color="auto"/>
            </w:tcBorders>
          </w:tcPr>
          <w:p w14:paraId="051A8A9A" w14:textId="77777777" w:rsidR="00611E20" w:rsidRPr="00931575" w:rsidRDefault="00611E20" w:rsidP="000B3CF8">
            <w:pPr>
              <w:pStyle w:val="TAC"/>
            </w:pPr>
            <w:r w:rsidRPr="009205A8">
              <w:rPr>
                <w:rFonts w:hint="eastAsia"/>
                <w:lang w:eastAsia="zh-CN"/>
              </w:rPr>
              <w:t>N</w:t>
            </w:r>
            <w:r w:rsidRPr="009205A8">
              <w:rPr>
                <w:lang w:eastAsia="zh-CN"/>
              </w:rPr>
              <w:t>ormal</w:t>
            </w:r>
          </w:p>
        </w:tc>
        <w:tc>
          <w:tcPr>
            <w:tcW w:w="1627" w:type="dxa"/>
            <w:tcBorders>
              <w:bottom w:val="single" w:sz="4" w:space="0" w:color="auto"/>
            </w:tcBorders>
          </w:tcPr>
          <w:p w14:paraId="6643EC91" w14:textId="77777777" w:rsidR="00611E20" w:rsidRPr="00282498" w:rsidRDefault="00611E20" w:rsidP="000B3CF8">
            <w:pPr>
              <w:pStyle w:val="TAC"/>
              <w:rPr>
                <w:lang w:val="fr-FR"/>
              </w:rPr>
            </w:pPr>
            <w:r w:rsidRPr="009205A8">
              <w:rPr>
                <w:rFonts w:hint="eastAsia"/>
                <w:lang w:eastAsia="zh-CN"/>
              </w:rPr>
              <w:t>T</w:t>
            </w:r>
            <w:r w:rsidRPr="009205A8">
              <w:rPr>
                <w:lang w:eastAsia="zh-CN"/>
              </w:rPr>
              <w:t>DLA</w:t>
            </w:r>
            <w:r>
              <w:rPr>
                <w:lang w:eastAsia="zh-CN"/>
              </w:rPr>
              <w:t>1</w:t>
            </w:r>
            <w:r w:rsidRPr="009205A8">
              <w:rPr>
                <w:lang w:eastAsia="zh-CN"/>
              </w:rPr>
              <w:t>0-650</w:t>
            </w:r>
          </w:p>
        </w:tc>
        <w:tc>
          <w:tcPr>
            <w:tcW w:w="1208" w:type="dxa"/>
            <w:tcBorders>
              <w:bottom w:val="single" w:sz="4" w:space="0" w:color="auto"/>
            </w:tcBorders>
          </w:tcPr>
          <w:p w14:paraId="56D76079" w14:textId="77777777" w:rsidR="00611E20" w:rsidRPr="009205A8" w:rsidRDefault="00611E20" w:rsidP="000B3CF8">
            <w:pPr>
              <w:pStyle w:val="TAC"/>
              <w:rPr>
                <w:lang w:eastAsia="zh-CN"/>
              </w:rPr>
            </w:pPr>
            <w:r w:rsidRPr="009205A8">
              <w:rPr>
                <w:lang w:eastAsia="zh-CN"/>
              </w:rPr>
              <w:t>70 %</w:t>
            </w:r>
          </w:p>
        </w:tc>
        <w:tc>
          <w:tcPr>
            <w:tcW w:w="1134" w:type="dxa"/>
            <w:tcBorders>
              <w:top w:val="single" w:sz="4" w:space="0" w:color="auto"/>
              <w:bottom w:val="single" w:sz="4" w:space="0" w:color="auto"/>
            </w:tcBorders>
          </w:tcPr>
          <w:p w14:paraId="1F9CEE15" w14:textId="2FD895B1" w:rsidR="00611E20" w:rsidRPr="00931575" w:rsidRDefault="00611E20" w:rsidP="000B3CF8">
            <w:pPr>
              <w:pStyle w:val="TAC"/>
            </w:pPr>
            <w:r w:rsidRPr="00F95B02">
              <w:rPr>
                <w:lang w:eastAsia="zh-CN"/>
              </w:rPr>
              <w:t>G-FR2-A</w:t>
            </w:r>
            <w:r>
              <w:rPr>
                <w:lang w:eastAsia="zh-CN"/>
              </w:rPr>
              <w:t>3B</w:t>
            </w:r>
            <w:r w:rsidRPr="00F95B02">
              <w:rPr>
                <w:lang w:eastAsia="zh-CN"/>
              </w:rPr>
              <w:t>-</w:t>
            </w:r>
            <w:ins w:id="74" w:author="Ericsson_Nicholas Pu" w:date="2024-04-30T09:52:00Z">
              <w:r w:rsidR="005A4A80">
                <w:rPr>
                  <w:lang w:eastAsia="zh-CN"/>
                </w:rPr>
                <w:t>9</w:t>
              </w:r>
            </w:ins>
            <w:del w:id="75" w:author="Ericsson_Nicholas Pu" w:date="2024-04-30T09:52:00Z">
              <w:r w:rsidDel="005A4A80">
                <w:rPr>
                  <w:lang w:eastAsia="zh-CN"/>
                </w:rPr>
                <w:delText>7</w:delText>
              </w:r>
            </w:del>
          </w:p>
        </w:tc>
        <w:tc>
          <w:tcPr>
            <w:tcW w:w="1134" w:type="dxa"/>
            <w:tcBorders>
              <w:top w:val="single" w:sz="4" w:space="0" w:color="auto"/>
              <w:bottom w:val="single" w:sz="4" w:space="0" w:color="auto"/>
            </w:tcBorders>
          </w:tcPr>
          <w:p w14:paraId="62665339" w14:textId="77777777" w:rsidR="00611E20" w:rsidRPr="00931575" w:rsidRDefault="00611E20" w:rsidP="000B3CF8">
            <w:pPr>
              <w:pStyle w:val="TAC"/>
            </w:pPr>
            <w:r>
              <w:rPr>
                <w:lang w:eastAsia="zh-CN"/>
              </w:rPr>
              <w:t>p</w:t>
            </w:r>
            <w:r w:rsidRPr="009205A8">
              <w:rPr>
                <w:rFonts w:hint="eastAsia"/>
                <w:lang w:eastAsia="zh-CN"/>
              </w:rPr>
              <w:t>os1</w:t>
            </w:r>
          </w:p>
        </w:tc>
        <w:tc>
          <w:tcPr>
            <w:tcW w:w="851" w:type="dxa"/>
          </w:tcPr>
          <w:p w14:paraId="0A93A95F" w14:textId="77777777" w:rsidR="00611E20" w:rsidRPr="00931575" w:rsidRDefault="00611E20" w:rsidP="000B3CF8">
            <w:pPr>
              <w:pStyle w:val="TAC"/>
            </w:pPr>
            <w:r>
              <w:rPr>
                <w:lang w:eastAsia="zh-CN"/>
              </w:rPr>
              <w:t>No</w:t>
            </w:r>
          </w:p>
        </w:tc>
        <w:tc>
          <w:tcPr>
            <w:tcW w:w="992" w:type="dxa"/>
          </w:tcPr>
          <w:p w14:paraId="5DD5580F" w14:textId="77777777" w:rsidR="00611E20" w:rsidRPr="00931575" w:rsidRDefault="00611E20" w:rsidP="000B3CF8">
            <w:pPr>
              <w:pStyle w:val="TAC"/>
              <w:rPr>
                <w:lang w:eastAsia="zh-CN"/>
              </w:rPr>
            </w:pPr>
            <w:r>
              <w:rPr>
                <w:rFonts w:hint="eastAsia"/>
                <w:lang w:eastAsia="zh-CN"/>
              </w:rPr>
              <w:t>4</w:t>
            </w:r>
            <w:r>
              <w:rPr>
                <w:lang w:eastAsia="zh-CN"/>
              </w:rPr>
              <w:t>.6</w:t>
            </w:r>
          </w:p>
        </w:tc>
      </w:tr>
      <w:tr w:rsidR="00611E20" w:rsidRPr="00931575" w14:paraId="23BF5313" w14:textId="77777777" w:rsidTr="000B3CF8">
        <w:trPr>
          <w:cantSplit/>
          <w:jc w:val="center"/>
        </w:trPr>
        <w:tc>
          <w:tcPr>
            <w:tcW w:w="988" w:type="dxa"/>
            <w:tcBorders>
              <w:top w:val="nil"/>
              <w:bottom w:val="nil"/>
            </w:tcBorders>
          </w:tcPr>
          <w:p w14:paraId="051D060A" w14:textId="77777777" w:rsidR="00611E20" w:rsidRPr="009205A8" w:rsidRDefault="00611E20" w:rsidP="000B3CF8">
            <w:pPr>
              <w:pStyle w:val="TAC"/>
              <w:rPr>
                <w:lang w:eastAsia="zh-CN"/>
              </w:rPr>
            </w:pPr>
          </w:p>
        </w:tc>
        <w:tc>
          <w:tcPr>
            <w:tcW w:w="1134" w:type="dxa"/>
            <w:tcBorders>
              <w:top w:val="nil"/>
              <w:bottom w:val="nil"/>
            </w:tcBorders>
          </w:tcPr>
          <w:p w14:paraId="457D64DB" w14:textId="77777777" w:rsidR="00611E20" w:rsidRPr="009205A8" w:rsidRDefault="00611E20" w:rsidP="000B3CF8">
            <w:pPr>
              <w:pStyle w:val="TAC"/>
              <w:rPr>
                <w:lang w:eastAsia="zh-CN"/>
              </w:rPr>
            </w:pPr>
          </w:p>
        </w:tc>
        <w:tc>
          <w:tcPr>
            <w:tcW w:w="850" w:type="dxa"/>
            <w:tcBorders>
              <w:top w:val="single" w:sz="4" w:space="0" w:color="auto"/>
            </w:tcBorders>
          </w:tcPr>
          <w:p w14:paraId="7692FA60" w14:textId="77777777" w:rsidR="00611E20" w:rsidRPr="00931575" w:rsidRDefault="00611E20" w:rsidP="000B3CF8">
            <w:pPr>
              <w:pStyle w:val="TAC"/>
            </w:pPr>
            <w:r w:rsidRPr="009205A8">
              <w:rPr>
                <w:rFonts w:hint="eastAsia"/>
                <w:lang w:eastAsia="zh-CN"/>
              </w:rPr>
              <w:t>N</w:t>
            </w:r>
            <w:r w:rsidRPr="009205A8">
              <w:rPr>
                <w:lang w:eastAsia="zh-CN"/>
              </w:rPr>
              <w:t>ormal</w:t>
            </w:r>
          </w:p>
        </w:tc>
        <w:tc>
          <w:tcPr>
            <w:tcW w:w="1627" w:type="dxa"/>
            <w:tcBorders>
              <w:top w:val="single" w:sz="4" w:space="0" w:color="auto"/>
            </w:tcBorders>
          </w:tcPr>
          <w:p w14:paraId="7F9C2663" w14:textId="77777777" w:rsidR="00611E20" w:rsidRPr="00282498" w:rsidRDefault="00611E20" w:rsidP="000B3CF8">
            <w:pPr>
              <w:pStyle w:val="TAC"/>
              <w:rPr>
                <w:lang w:val="fr-FR"/>
              </w:rPr>
            </w:pPr>
            <w:r w:rsidRPr="009205A8">
              <w:rPr>
                <w:rFonts w:hint="eastAsia"/>
                <w:lang w:eastAsia="zh-CN"/>
              </w:rPr>
              <w:t>T</w:t>
            </w:r>
            <w:r w:rsidRPr="009205A8">
              <w:rPr>
                <w:lang w:eastAsia="zh-CN"/>
              </w:rPr>
              <w:t>DLA</w:t>
            </w:r>
            <w:r>
              <w:rPr>
                <w:lang w:eastAsia="zh-CN"/>
              </w:rPr>
              <w:t>1</w:t>
            </w:r>
            <w:r w:rsidRPr="009205A8">
              <w:rPr>
                <w:lang w:eastAsia="zh-CN"/>
              </w:rPr>
              <w:t>0-650</w:t>
            </w:r>
          </w:p>
        </w:tc>
        <w:tc>
          <w:tcPr>
            <w:tcW w:w="1208" w:type="dxa"/>
            <w:tcBorders>
              <w:top w:val="single" w:sz="4" w:space="0" w:color="auto"/>
            </w:tcBorders>
          </w:tcPr>
          <w:p w14:paraId="2479AB5D" w14:textId="77777777" w:rsidR="00611E20" w:rsidRPr="009205A8" w:rsidRDefault="00611E20" w:rsidP="000B3CF8">
            <w:pPr>
              <w:pStyle w:val="TAC"/>
              <w:rPr>
                <w:lang w:eastAsia="zh-CN"/>
              </w:rPr>
            </w:pPr>
            <w:r w:rsidRPr="009205A8">
              <w:rPr>
                <w:lang w:eastAsia="zh-CN"/>
              </w:rPr>
              <w:t>70 %</w:t>
            </w:r>
          </w:p>
        </w:tc>
        <w:tc>
          <w:tcPr>
            <w:tcW w:w="1134" w:type="dxa"/>
            <w:tcBorders>
              <w:top w:val="single" w:sz="4" w:space="0" w:color="auto"/>
              <w:bottom w:val="single" w:sz="4" w:space="0" w:color="auto"/>
            </w:tcBorders>
          </w:tcPr>
          <w:p w14:paraId="6AAFCAF3" w14:textId="77777777" w:rsidR="00611E20" w:rsidRPr="00931575" w:rsidRDefault="00611E20" w:rsidP="000B3CF8">
            <w:pPr>
              <w:pStyle w:val="TAC"/>
            </w:pPr>
            <w:r>
              <w:rPr>
                <w:lang w:eastAsia="zh-CN"/>
              </w:rPr>
              <w:t xml:space="preserve"> G-FR2-A7-12</w:t>
            </w:r>
          </w:p>
        </w:tc>
        <w:tc>
          <w:tcPr>
            <w:tcW w:w="1134" w:type="dxa"/>
            <w:tcBorders>
              <w:top w:val="single" w:sz="4" w:space="0" w:color="auto"/>
              <w:bottom w:val="single" w:sz="4" w:space="0" w:color="auto"/>
            </w:tcBorders>
          </w:tcPr>
          <w:p w14:paraId="7509C702" w14:textId="77777777" w:rsidR="00611E20" w:rsidRPr="00931575" w:rsidRDefault="00611E20" w:rsidP="000B3CF8">
            <w:pPr>
              <w:pStyle w:val="TAC"/>
            </w:pPr>
            <w:r>
              <w:rPr>
                <w:lang w:eastAsia="zh-CN"/>
              </w:rPr>
              <w:t>p</w:t>
            </w:r>
            <w:r w:rsidRPr="009205A8">
              <w:rPr>
                <w:rFonts w:hint="eastAsia"/>
                <w:lang w:eastAsia="zh-CN"/>
              </w:rPr>
              <w:t>os1</w:t>
            </w:r>
          </w:p>
        </w:tc>
        <w:tc>
          <w:tcPr>
            <w:tcW w:w="851" w:type="dxa"/>
          </w:tcPr>
          <w:p w14:paraId="132485CD" w14:textId="77777777" w:rsidR="00611E20" w:rsidRPr="00931575" w:rsidRDefault="00611E20" w:rsidP="000B3CF8">
            <w:pPr>
              <w:pStyle w:val="TAC"/>
            </w:pPr>
            <w:r w:rsidRPr="009205A8">
              <w:rPr>
                <w:rFonts w:hint="eastAsia"/>
                <w:lang w:eastAsia="zh-CN"/>
              </w:rPr>
              <w:t>Y</w:t>
            </w:r>
            <w:r w:rsidRPr="009205A8">
              <w:rPr>
                <w:lang w:eastAsia="zh-CN"/>
              </w:rPr>
              <w:t>es</w:t>
            </w:r>
          </w:p>
        </w:tc>
        <w:tc>
          <w:tcPr>
            <w:tcW w:w="992" w:type="dxa"/>
          </w:tcPr>
          <w:p w14:paraId="7B2DB680" w14:textId="77777777" w:rsidR="00611E20" w:rsidRPr="00931575" w:rsidRDefault="00611E20" w:rsidP="000B3CF8">
            <w:pPr>
              <w:pStyle w:val="TAC"/>
              <w:rPr>
                <w:lang w:eastAsia="zh-CN"/>
              </w:rPr>
            </w:pPr>
            <w:r>
              <w:rPr>
                <w:lang w:eastAsia="zh-CN"/>
              </w:rPr>
              <w:t>14.6</w:t>
            </w:r>
          </w:p>
        </w:tc>
      </w:tr>
    </w:tbl>
    <w:p w14:paraId="7DE2BC11" w14:textId="77777777" w:rsidR="00611E20" w:rsidRPr="00DD0CD9" w:rsidRDefault="00611E20" w:rsidP="00611E20">
      <w:pPr>
        <w:rPr>
          <w:lang w:eastAsia="zh-CN"/>
        </w:rPr>
      </w:pPr>
    </w:p>
    <w:p w14:paraId="7E55D2E8" w14:textId="77777777" w:rsidR="00611E20" w:rsidRPr="00931575" w:rsidRDefault="00611E20" w:rsidP="00611E20">
      <w:pPr>
        <w:pStyle w:val="TH"/>
        <w:rPr>
          <w:lang w:eastAsia="zh-CN"/>
        </w:rPr>
      </w:pPr>
      <w:r w:rsidRPr="00931575">
        <w:t xml:space="preserve">Table </w:t>
      </w:r>
      <w:r>
        <w:t>8.2.1.5.2-10</w:t>
      </w:r>
      <w:r w:rsidRPr="00931575">
        <w:t xml:space="preserve">: Test requirements for PUSCH with 70% of maximum throughput, </w:t>
      </w:r>
      <w:r>
        <w:t>4</w:t>
      </w:r>
      <w:r w:rsidRPr="00931575">
        <w:t>00 MHz Channel Bandwidth</w:t>
      </w:r>
      <w:r w:rsidRPr="00931575">
        <w:rPr>
          <w:lang w:eastAsia="zh-CN"/>
        </w:rPr>
        <w:t xml:space="preserve">, </w:t>
      </w:r>
      <w:r>
        <w:rPr>
          <w:lang w:eastAsia="zh-CN"/>
        </w:rPr>
        <w:t>48</w:t>
      </w:r>
      <w:r w:rsidRPr="00931575">
        <w:rPr>
          <w:lang w:eastAsia="zh-CN"/>
        </w:rPr>
        <w:t>0 kHz SCS</w:t>
      </w:r>
      <w:r>
        <w:rPr>
          <w:lang w:eastAsia="zh-CN"/>
        </w:rPr>
        <w:t xml:space="preserve"> in FR2-2</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850"/>
        <w:gridCol w:w="1627"/>
        <w:gridCol w:w="1208"/>
        <w:gridCol w:w="1134"/>
        <w:gridCol w:w="1134"/>
        <w:gridCol w:w="851"/>
        <w:gridCol w:w="992"/>
      </w:tblGrid>
      <w:tr w:rsidR="00611E20" w:rsidRPr="00931575" w14:paraId="5DDF7245" w14:textId="77777777" w:rsidTr="000B3CF8">
        <w:trPr>
          <w:cantSplit/>
          <w:jc w:val="center"/>
        </w:trPr>
        <w:tc>
          <w:tcPr>
            <w:tcW w:w="988" w:type="dxa"/>
            <w:tcBorders>
              <w:bottom w:val="single" w:sz="4" w:space="0" w:color="auto"/>
            </w:tcBorders>
          </w:tcPr>
          <w:p w14:paraId="3D88FC80" w14:textId="77777777" w:rsidR="00611E20" w:rsidRPr="00931575" w:rsidRDefault="00611E20" w:rsidP="000B3CF8">
            <w:pPr>
              <w:pStyle w:val="TAH"/>
            </w:pPr>
            <w:r w:rsidRPr="00931575">
              <w:t>Number of TX antennas</w:t>
            </w:r>
          </w:p>
        </w:tc>
        <w:tc>
          <w:tcPr>
            <w:tcW w:w="1134" w:type="dxa"/>
            <w:tcBorders>
              <w:bottom w:val="single" w:sz="4" w:space="0" w:color="auto"/>
            </w:tcBorders>
          </w:tcPr>
          <w:p w14:paraId="4B4B9BD5" w14:textId="77777777" w:rsidR="00611E20" w:rsidRPr="00931575" w:rsidRDefault="00611E20" w:rsidP="000B3CF8">
            <w:pPr>
              <w:pStyle w:val="TAH"/>
            </w:pPr>
            <w:r w:rsidRPr="00931575">
              <w:t>Number of demodulation branches</w:t>
            </w:r>
          </w:p>
        </w:tc>
        <w:tc>
          <w:tcPr>
            <w:tcW w:w="850" w:type="dxa"/>
            <w:tcBorders>
              <w:bottom w:val="single" w:sz="4" w:space="0" w:color="auto"/>
            </w:tcBorders>
          </w:tcPr>
          <w:p w14:paraId="2EA61259" w14:textId="77777777" w:rsidR="00611E20" w:rsidRPr="00931575" w:rsidRDefault="00611E20" w:rsidP="000B3CF8">
            <w:pPr>
              <w:pStyle w:val="TAH"/>
            </w:pPr>
            <w:r w:rsidRPr="00931575">
              <w:t>Cyclic prefix</w:t>
            </w:r>
          </w:p>
        </w:tc>
        <w:tc>
          <w:tcPr>
            <w:tcW w:w="1627" w:type="dxa"/>
            <w:tcBorders>
              <w:bottom w:val="single" w:sz="4" w:space="0" w:color="auto"/>
            </w:tcBorders>
          </w:tcPr>
          <w:p w14:paraId="341A9D40" w14:textId="77777777" w:rsidR="00611E20" w:rsidRPr="00282498" w:rsidRDefault="00611E20" w:rsidP="000B3CF8">
            <w:pPr>
              <w:pStyle w:val="TAH"/>
              <w:rPr>
                <w:lang w:val="fr-FR"/>
              </w:rPr>
            </w:pPr>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w:t>
            </w:r>
            <w:r>
              <w:rPr>
                <w:lang w:val="fr-FR"/>
              </w:rPr>
              <w:t>J</w:t>
            </w:r>
            <w:r w:rsidRPr="00282498">
              <w:rPr>
                <w:lang w:val="fr-FR"/>
              </w:rPr>
              <w:t>)</w:t>
            </w:r>
          </w:p>
        </w:tc>
        <w:tc>
          <w:tcPr>
            <w:tcW w:w="1208" w:type="dxa"/>
            <w:tcBorders>
              <w:bottom w:val="single" w:sz="4" w:space="0" w:color="auto"/>
            </w:tcBorders>
          </w:tcPr>
          <w:p w14:paraId="7C0F6D93" w14:textId="77777777" w:rsidR="00611E20" w:rsidRPr="00931575" w:rsidRDefault="00611E20" w:rsidP="000B3CF8">
            <w:pPr>
              <w:pStyle w:val="TAH"/>
            </w:pPr>
            <w:r w:rsidRPr="00931575">
              <w:t>Fraction of maximum throughput</w:t>
            </w:r>
          </w:p>
        </w:tc>
        <w:tc>
          <w:tcPr>
            <w:tcW w:w="1134" w:type="dxa"/>
            <w:tcBorders>
              <w:bottom w:val="single" w:sz="4" w:space="0" w:color="auto"/>
            </w:tcBorders>
          </w:tcPr>
          <w:p w14:paraId="76EB8B9F" w14:textId="77777777" w:rsidR="00611E20" w:rsidRPr="00931575" w:rsidRDefault="00611E20" w:rsidP="000B3CF8">
            <w:pPr>
              <w:pStyle w:val="TAH"/>
            </w:pPr>
            <w:r w:rsidRPr="00931575">
              <w:t>FRC</w:t>
            </w:r>
            <w:r w:rsidRPr="00931575">
              <w:br/>
              <w:t>(annex A)</w:t>
            </w:r>
          </w:p>
        </w:tc>
        <w:tc>
          <w:tcPr>
            <w:tcW w:w="1134" w:type="dxa"/>
            <w:tcBorders>
              <w:bottom w:val="single" w:sz="4" w:space="0" w:color="auto"/>
            </w:tcBorders>
          </w:tcPr>
          <w:p w14:paraId="45585044" w14:textId="77777777" w:rsidR="00611E20" w:rsidRPr="00931575" w:rsidRDefault="00611E20" w:rsidP="000B3CF8">
            <w:pPr>
              <w:pStyle w:val="TAH"/>
            </w:pPr>
            <w:r w:rsidRPr="00931575">
              <w:t>Additional DM-RS position</w:t>
            </w:r>
          </w:p>
        </w:tc>
        <w:tc>
          <w:tcPr>
            <w:tcW w:w="851" w:type="dxa"/>
          </w:tcPr>
          <w:p w14:paraId="680C2421" w14:textId="77777777" w:rsidR="00611E20" w:rsidRPr="00931575" w:rsidRDefault="00611E20" w:rsidP="000B3CF8">
            <w:pPr>
              <w:pStyle w:val="TAH"/>
            </w:pPr>
            <w:r w:rsidRPr="00931575">
              <w:t>PT-RS</w:t>
            </w:r>
          </w:p>
        </w:tc>
        <w:tc>
          <w:tcPr>
            <w:tcW w:w="992" w:type="dxa"/>
          </w:tcPr>
          <w:p w14:paraId="34D3079D" w14:textId="77777777" w:rsidR="00611E20" w:rsidRPr="00931575" w:rsidRDefault="00611E20" w:rsidP="000B3CF8">
            <w:pPr>
              <w:pStyle w:val="TAH"/>
            </w:pPr>
            <w:r w:rsidRPr="00931575">
              <w:t>SNR</w:t>
            </w:r>
          </w:p>
          <w:p w14:paraId="1ED7F505" w14:textId="77777777" w:rsidR="00611E20" w:rsidRPr="00931575" w:rsidRDefault="00611E20" w:rsidP="000B3CF8">
            <w:pPr>
              <w:pStyle w:val="TAH"/>
            </w:pPr>
            <w:r w:rsidRPr="00931575">
              <w:t>(dB)</w:t>
            </w:r>
          </w:p>
        </w:tc>
      </w:tr>
      <w:tr w:rsidR="00611E20" w:rsidRPr="009205A8" w14:paraId="7FCACB81" w14:textId="77777777" w:rsidTr="000B3CF8">
        <w:trPr>
          <w:cantSplit/>
          <w:jc w:val="center"/>
        </w:trPr>
        <w:tc>
          <w:tcPr>
            <w:tcW w:w="988" w:type="dxa"/>
            <w:tcBorders>
              <w:bottom w:val="nil"/>
            </w:tcBorders>
          </w:tcPr>
          <w:p w14:paraId="602F9668" w14:textId="77777777" w:rsidR="00611E20" w:rsidRPr="009205A8" w:rsidRDefault="00611E20" w:rsidP="000B3CF8">
            <w:pPr>
              <w:pStyle w:val="TAC"/>
              <w:rPr>
                <w:lang w:eastAsia="zh-CN"/>
              </w:rPr>
            </w:pPr>
            <w:r>
              <w:rPr>
                <w:lang w:eastAsia="zh-CN"/>
              </w:rPr>
              <w:t>1</w:t>
            </w:r>
          </w:p>
        </w:tc>
        <w:tc>
          <w:tcPr>
            <w:tcW w:w="1134" w:type="dxa"/>
            <w:tcBorders>
              <w:bottom w:val="nil"/>
            </w:tcBorders>
          </w:tcPr>
          <w:p w14:paraId="1CAA0FB7" w14:textId="77777777" w:rsidR="00611E20" w:rsidRPr="009205A8" w:rsidRDefault="00611E20" w:rsidP="000B3CF8">
            <w:pPr>
              <w:pStyle w:val="TAC"/>
              <w:rPr>
                <w:lang w:eastAsia="zh-CN"/>
              </w:rPr>
            </w:pPr>
            <w:r>
              <w:rPr>
                <w:lang w:eastAsia="zh-CN"/>
              </w:rPr>
              <w:t>2</w:t>
            </w:r>
          </w:p>
        </w:tc>
        <w:tc>
          <w:tcPr>
            <w:tcW w:w="850" w:type="dxa"/>
            <w:tcBorders>
              <w:bottom w:val="single" w:sz="4" w:space="0" w:color="auto"/>
            </w:tcBorders>
          </w:tcPr>
          <w:p w14:paraId="4329A397" w14:textId="77777777" w:rsidR="00611E20" w:rsidRPr="009205A8" w:rsidRDefault="00611E20" w:rsidP="000B3CF8">
            <w:pPr>
              <w:pStyle w:val="TAC"/>
              <w:rPr>
                <w:lang w:eastAsia="zh-CN"/>
              </w:rPr>
            </w:pPr>
            <w:r w:rsidRPr="009205A8">
              <w:rPr>
                <w:rFonts w:hint="eastAsia"/>
                <w:lang w:eastAsia="zh-CN"/>
              </w:rPr>
              <w:t>N</w:t>
            </w:r>
            <w:r w:rsidRPr="009205A8">
              <w:rPr>
                <w:lang w:eastAsia="zh-CN"/>
              </w:rPr>
              <w:t>ormal</w:t>
            </w:r>
          </w:p>
        </w:tc>
        <w:tc>
          <w:tcPr>
            <w:tcW w:w="1627" w:type="dxa"/>
            <w:tcBorders>
              <w:bottom w:val="single" w:sz="4" w:space="0" w:color="auto"/>
            </w:tcBorders>
          </w:tcPr>
          <w:p w14:paraId="2F75B5F7" w14:textId="77777777" w:rsidR="00611E20" w:rsidRPr="00282498" w:rsidRDefault="00611E20" w:rsidP="000B3CF8">
            <w:pPr>
              <w:pStyle w:val="TAC"/>
              <w:rPr>
                <w:lang w:val="fr-FR"/>
              </w:rPr>
            </w:pPr>
            <w:r w:rsidRPr="009205A8">
              <w:rPr>
                <w:rFonts w:hint="eastAsia"/>
                <w:lang w:eastAsia="zh-CN"/>
              </w:rPr>
              <w:t>T</w:t>
            </w:r>
            <w:r w:rsidRPr="009205A8">
              <w:rPr>
                <w:lang w:eastAsia="zh-CN"/>
              </w:rPr>
              <w:t>DLA</w:t>
            </w:r>
            <w:r>
              <w:rPr>
                <w:lang w:eastAsia="zh-CN"/>
              </w:rPr>
              <w:t>1</w:t>
            </w:r>
            <w:r w:rsidRPr="009205A8">
              <w:rPr>
                <w:lang w:eastAsia="zh-CN"/>
              </w:rPr>
              <w:t>0-650</w:t>
            </w:r>
          </w:p>
        </w:tc>
        <w:tc>
          <w:tcPr>
            <w:tcW w:w="1208" w:type="dxa"/>
            <w:tcBorders>
              <w:bottom w:val="single" w:sz="4" w:space="0" w:color="auto"/>
            </w:tcBorders>
          </w:tcPr>
          <w:p w14:paraId="51D2A3F7" w14:textId="77777777" w:rsidR="00611E20" w:rsidRPr="009205A8" w:rsidRDefault="00611E20" w:rsidP="000B3CF8">
            <w:pPr>
              <w:pStyle w:val="TAC"/>
              <w:rPr>
                <w:lang w:eastAsia="zh-CN"/>
              </w:rPr>
            </w:pPr>
            <w:r w:rsidRPr="009205A8">
              <w:rPr>
                <w:lang w:eastAsia="zh-CN"/>
              </w:rPr>
              <w:t>70 %</w:t>
            </w:r>
          </w:p>
        </w:tc>
        <w:tc>
          <w:tcPr>
            <w:tcW w:w="1134" w:type="dxa"/>
            <w:tcBorders>
              <w:bottom w:val="single" w:sz="4" w:space="0" w:color="auto"/>
              <w:right w:val="single" w:sz="4" w:space="0" w:color="auto"/>
            </w:tcBorders>
          </w:tcPr>
          <w:p w14:paraId="18E90F67" w14:textId="2EDDAFE5" w:rsidR="00611E20" w:rsidRPr="009205A8" w:rsidRDefault="00611E20" w:rsidP="000B3CF8">
            <w:pPr>
              <w:pStyle w:val="TAC"/>
              <w:rPr>
                <w:lang w:eastAsia="zh-CN"/>
              </w:rPr>
            </w:pPr>
            <w:r w:rsidRPr="00F95B02">
              <w:rPr>
                <w:lang w:eastAsia="zh-CN"/>
              </w:rPr>
              <w:t>G-FR2-A</w:t>
            </w:r>
            <w:r>
              <w:rPr>
                <w:lang w:eastAsia="zh-CN"/>
              </w:rPr>
              <w:t>3B</w:t>
            </w:r>
            <w:r w:rsidRPr="00F95B02">
              <w:rPr>
                <w:lang w:eastAsia="zh-CN"/>
              </w:rPr>
              <w:t>-</w:t>
            </w:r>
            <w:ins w:id="76" w:author="Ericsson_Nicholas Pu" w:date="2024-04-30T09:52:00Z">
              <w:r w:rsidR="005A4A80">
                <w:rPr>
                  <w:lang w:eastAsia="zh-CN"/>
                </w:rPr>
                <w:t>5</w:t>
              </w:r>
            </w:ins>
            <w:del w:id="77" w:author="Ericsson_Nicholas Pu" w:date="2024-04-30T09:52:00Z">
              <w:r w:rsidDel="005A4A80">
                <w:rPr>
                  <w:lang w:eastAsia="zh-CN"/>
                </w:rPr>
                <w:delText>3</w:delText>
              </w:r>
            </w:del>
          </w:p>
        </w:tc>
        <w:tc>
          <w:tcPr>
            <w:tcW w:w="1134" w:type="dxa"/>
            <w:tcBorders>
              <w:left w:val="single" w:sz="4" w:space="0" w:color="auto"/>
              <w:bottom w:val="single" w:sz="4" w:space="0" w:color="auto"/>
            </w:tcBorders>
          </w:tcPr>
          <w:p w14:paraId="40009FA2" w14:textId="77777777" w:rsidR="00611E20" w:rsidRPr="009205A8" w:rsidRDefault="00611E20" w:rsidP="000B3CF8">
            <w:pPr>
              <w:pStyle w:val="TAC"/>
              <w:rPr>
                <w:lang w:eastAsia="zh-CN"/>
              </w:rPr>
            </w:pPr>
            <w:r>
              <w:rPr>
                <w:lang w:eastAsia="zh-CN"/>
              </w:rPr>
              <w:t>p</w:t>
            </w:r>
            <w:r w:rsidRPr="009205A8">
              <w:rPr>
                <w:rFonts w:hint="eastAsia"/>
                <w:lang w:eastAsia="zh-CN"/>
              </w:rPr>
              <w:t>os1</w:t>
            </w:r>
          </w:p>
        </w:tc>
        <w:tc>
          <w:tcPr>
            <w:tcW w:w="851" w:type="dxa"/>
          </w:tcPr>
          <w:p w14:paraId="72F8F30C" w14:textId="77777777" w:rsidR="00611E20" w:rsidRPr="009205A8" w:rsidRDefault="00611E20" w:rsidP="000B3CF8">
            <w:pPr>
              <w:pStyle w:val="TAC"/>
              <w:rPr>
                <w:lang w:eastAsia="zh-CN"/>
              </w:rPr>
            </w:pPr>
            <w:r>
              <w:rPr>
                <w:lang w:eastAsia="zh-CN"/>
              </w:rPr>
              <w:t>No</w:t>
            </w:r>
          </w:p>
        </w:tc>
        <w:tc>
          <w:tcPr>
            <w:tcW w:w="992" w:type="dxa"/>
          </w:tcPr>
          <w:p w14:paraId="53911476" w14:textId="77777777" w:rsidR="00611E20" w:rsidRPr="009205A8" w:rsidRDefault="00611E20" w:rsidP="000B3CF8">
            <w:pPr>
              <w:pStyle w:val="TAC"/>
              <w:rPr>
                <w:lang w:eastAsia="zh-CN"/>
              </w:rPr>
            </w:pPr>
            <w:r>
              <w:rPr>
                <w:lang w:eastAsia="zh-CN"/>
              </w:rPr>
              <w:t>0.1</w:t>
            </w:r>
          </w:p>
        </w:tc>
      </w:tr>
      <w:tr w:rsidR="00611E20" w:rsidRPr="00931575" w14:paraId="731D4B92" w14:textId="77777777" w:rsidTr="000B3CF8">
        <w:trPr>
          <w:cantSplit/>
          <w:jc w:val="center"/>
        </w:trPr>
        <w:tc>
          <w:tcPr>
            <w:tcW w:w="988" w:type="dxa"/>
            <w:tcBorders>
              <w:top w:val="nil"/>
              <w:bottom w:val="nil"/>
            </w:tcBorders>
          </w:tcPr>
          <w:p w14:paraId="21EE0F7F" w14:textId="77777777" w:rsidR="00611E20" w:rsidRPr="009205A8" w:rsidRDefault="00611E20" w:rsidP="000B3CF8">
            <w:pPr>
              <w:pStyle w:val="TAC"/>
              <w:rPr>
                <w:lang w:eastAsia="zh-CN"/>
              </w:rPr>
            </w:pPr>
          </w:p>
        </w:tc>
        <w:tc>
          <w:tcPr>
            <w:tcW w:w="1134" w:type="dxa"/>
            <w:tcBorders>
              <w:top w:val="nil"/>
              <w:bottom w:val="nil"/>
            </w:tcBorders>
          </w:tcPr>
          <w:p w14:paraId="44D549E3" w14:textId="77777777" w:rsidR="00611E20" w:rsidRPr="009205A8" w:rsidRDefault="00611E20" w:rsidP="000B3CF8">
            <w:pPr>
              <w:pStyle w:val="TAC"/>
              <w:rPr>
                <w:lang w:eastAsia="zh-CN"/>
              </w:rPr>
            </w:pPr>
          </w:p>
        </w:tc>
        <w:tc>
          <w:tcPr>
            <w:tcW w:w="850" w:type="dxa"/>
            <w:tcBorders>
              <w:top w:val="single" w:sz="4" w:space="0" w:color="auto"/>
            </w:tcBorders>
          </w:tcPr>
          <w:p w14:paraId="45805FA2" w14:textId="77777777" w:rsidR="00611E20" w:rsidRPr="00931575" w:rsidRDefault="00611E20" w:rsidP="000B3CF8">
            <w:pPr>
              <w:pStyle w:val="TAC"/>
            </w:pPr>
            <w:r w:rsidRPr="009205A8">
              <w:rPr>
                <w:rFonts w:hint="eastAsia"/>
                <w:lang w:eastAsia="zh-CN"/>
              </w:rPr>
              <w:t>N</w:t>
            </w:r>
            <w:r w:rsidRPr="009205A8">
              <w:rPr>
                <w:lang w:eastAsia="zh-CN"/>
              </w:rPr>
              <w:t>ormal</w:t>
            </w:r>
          </w:p>
        </w:tc>
        <w:tc>
          <w:tcPr>
            <w:tcW w:w="1627" w:type="dxa"/>
            <w:tcBorders>
              <w:top w:val="single" w:sz="4" w:space="0" w:color="auto"/>
            </w:tcBorders>
          </w:tcPr>
          <w:p w14:paraId="68E19F58" w14:textId="77777777" w:rsidR="00611E20" w:rsidRPr="00282498" w:rsidRDefault="00611E20" w:rsidP="000B3CF8">
            <w:pPr>
              <w:pStyle w:val="TAC"/>
              <w:rPr>
                <w:lang w:val="fr-FR"/>
              </w:rPr>
            </w:pPr>
            <w:r w:rsidRPr="009205A8">
              <w:rPr>
                <w:rFonts w:hint="eastAsia"/>
                <w:lang w:eastAsia="zh-CN"/>
              </w:rPr>
              <w:t>T</w:t>
            </w:r>
            <w:r w:rsidRPr="009205A8">
              <w:rPr>
                <w:lang w:eastAsia="zh-CN"/>
              </w:rPr>
              <w:t>DLA</w:t>
            </w:r>
            <w:r>
              <w:rPr>
                <w:lang w:eastAsia="zh-CN"/>
              </w:rPr>
              <w:t>1</w:t>
            </w:r>
            <w:r w:rsidRPr="009205A8">
              <w:rPr>
                <w:lang w:eastAsia="zh-CN"/>
              </w:rPr>
              <w:t>0-650</w:t>
            </w:r>
          </w:p>
        </w:tc>
        <w:tc>
          <w:tcPr>
            <w:tcW w:w="1208" w:type="dxa"/>
            <w:tcBorders>
              <w:top w:val="single" w:sz="4" w:space="0" w:color="auto"/>
            </w:tcBorders>
          </w:tcPr>
          <w:p w14:paraId="32AAD67A" w14:textId="77777777" w:rsidR="00611E20" w:rsidRPr="009205A8" w:rsidRDefault="00611E20" w:rsidP="000B3CF8">
            <w:pPr>
              <w:pStyle w:val="TAC"/>
              <w:rPr>
                <w:lang w:eastAsia="zh-CN"/>
              </w:rPr>
            </w:pPr>
            <w:r w:rsidRPr="009205A8">
              <w:rPr>
                <w:lang w:eastAsia="zh-CN"/>
              </w:rPr>
              <w:t>70 %</w:t>
            </w:r>
          </w:p>
        </w:tc>
        <w:tc>
          <w:tcPr>
            <w:tcW w:w="1134" w:type="dxa"/>
            <w:tcBorders>
              <w:top w:val="single" w:sz="4" w:space="0" w:color="auto"/>
              <w:bottom w:val="single" w:sz="4" w:space="0" w:color="auto"/>
              <w:right w:val="single" w:sz="4" w:space="0" w:color="auto"/>
            </w:tcBorders>
          </w:tcPr>
          <w:p w14:paraId="5EF2C230" w14:textId="77777777" w:rsidR="00611E20" w:rsidRPr="00931575" w:rsidRDefault="00611E20" w:rsidP="000B3CF8">
            <w:pPr>
              <w:pStyle w:val="TAC"/>
            </w:pPr>
            <w:r w:rsidRPr="00F95B02">
              <w:rPr>
                <w:lang w:eastAsia="zh-CN"/>
              </w:rPr>
              <w:t>G-FR2-A4-</w:t>
            </w:r>
            <w:r>
              <w:rPr>
                <w:lang w:eastAsia="zh-CN"/>
              </w:rPr>
              <w:t>23</w:t>
            </w:r>
          </w:p>
        </w:tc>
        <w:tc>
          <w:tcPr>
            <w:tcW w:w="1134" w:type="dxa"/>
            <w:tcBorders>
              <w:top w:val="single" w:sz="4" w:space="0" w:color="auto"/>
              <w:left w:val="single" w:sz="4" w:space="0" w:color="auto"/>
              <w:bottom w:val="single" w:sz="4" w:space="0" w:color="auto"/>
            </w:tcBorders>
          </w:tcPr>
          <w:p w14:paraId="22108A4D" w14:textId="77777777" w:rsidR="00611E20" w:rsidRPr="00931575" w:rsidRDefault="00611E20" w:rsidP="000B3CF8">
            <w:pPr>
              <w:pStyle w:val="TAC"/>
            </w:pPr>
            <w:r>
              <w:rPr>
                <w:lang w:eastAsia="zh-CN"/>
              </w:rPr>
              <w:t>p</w:t>
            </w:r>
            <w:r w:rsidRPr="009205A8">
              <w:rPr>
                <w:rFonts w:hint="eastAsia"/>
                <w:lang w:eastAsia="zh-CN"/>
              </w:rPr>
              <w:t>os1</w:t>
            </w:r>
          </w:p>
        </w:tc>
        <w:tc>
          <w:tcPr>
            <w:tcW w:w="851" w:type="dxa"/>
          </w:tcPr>
          <w:p w14:paraId="6F965DCC" w14:textId="77777777" w:rsidR="00611E20" w:rsidRPr="00931575" w:rsidRDefault="00611E20" w:rsidP="000B3CF8">
            <w:pPr>
              <w:pStyle w:val="TAC"/>
            </w:pPr>
            <w:r w:rsidRPr="009205A8">
              <w:rPr>
                <w:rFonts w:hint="eastAsia"/>
                <w:lang w:eastAsia="zh-CN"/>
              </w:rPr>
              <w:t>Y</w:t>
            </w:r>
            <w:r w:rsidRPr="009205A8">
              <w:rPr>
                <w:lang w:eastAsia="zh-CN"/>
              </w:rPr>
              <w:t>es</w:t>
            </w:r>
          </w:p>
        </w:tc>
        <w:tc>
          <w:tcPr>
            <w:tcW w:w="992" w:type="dxa"/>
          </w:tcPr>
          <w:p w14:paraId="7699534B" w14:textId="77777777" w:rsidR="00611E20" w:rsidRPr="00931575" w:rsidRDefault="00611E20" w:rsidP="000B3CF8">
            <w:pPr>
              <w:pStyle w:val="TAC"/>
              <w:rPr>
                <w:lang w:eastAsia="zh-CN"/>
              </w:rPr>
            </w:pPr>
            <w:r>
              <w:rPr>
                <w:lang w:eastAsia="zh-CN"/>
              </w:rPr>
              <w:t>11.4</w:t>
            </w:r>
          </w:p>
        </w:tc>
      </w:tr>
      <w:tr w:rsidR="00611E20" w:rsidRPr="00931575" w14:paraId="38F6CB1C" w14:textId="77777777" w:rsidTr="000B3CF8">
        <w:trPr>
          <w:cantSplit/>
          <w:jc w:val="center"/>
        </w:trPr>
        <w:tc>
          <w:tcPr>
            <w:tcW w:w="988" w:type="dxa"/>
            <w:tcBorders>
              <w:top w:val="nil"/>
              <w:bottom w:val="single" w:sz="4" w:space="0" w:color="auto"/>
            </w:tcBorders>
          </w:tcPr>
          <w:p w14:paraId="45E90C76" w14:textId="77777777" w:rsidR="00611E20" w:rsidRPr="009205A8" w:rsidRDefault="00611E20" w:rsidP="000B3CF8">
            <w:pPr>
              <w:pStyle w:val="TAC"/>
              <w:rPr>
                <w:lang w:eastAsia="zh-CN"/>
              </w:rPr>
            </w:pPr>
          </w:p>
        </w:tc>
        <w:tc>
          <w:tcPr>
            <w:tcW w:w="1134" w:type="dxa"/>
            <w:tcBorders>
              <w:top w:val="nil"/>
              <w:bottom w:val="nil"/>
            </w:tcBorders>
          </w:tcPr>
          <w:p w14:paraId="188FDE6A" w14:textId="77777777" w:rsidR="00611E20" w:rsidRPr="009205A8" w:rsidRDefault="00611E20" w:rsidP="000B3CF8">
            <w:pPr>
              <w:pStyle w:val="TAC"/>
              <w:rPr>
                <w:lang w:eastAsia="zh-CN"/>
              </w:rPr>
            </w:pPr>
          </w:p>
        </w:tc>
        <w:tc>
          <w:tcPr>
            <w:tcW w:w="850" w:type="dxa"/>
            <w:tcBorders>
              <w:bottom w:val="single" w:sz="4" w:space="0" w:color="auto"/>
            </w:tcBorders>
          </w:tcPr>
          <w:p w14:paraId="6254504A" w14:textId="77777777" w:rsidR="00611E20" w:rsidRPr="00931575" w:rsidRDefault="00611E20" w:rsidP="000B3CF8">
            <w:pPr>
              <w:pStyle w:val="TAC"/>
            </w:pPr>
            <w:r w:rsidRPr="009205A8">
              <w:rPr>
                <w:rFonts w:hint="eastAsia"/>
                <w:lang w:eastAsia="zh-CN"/>
              </w:rPr>
              <w:t>N</w:t>
            </w:r>
            <w:r w:rsidRPr="009205A8">
              <w:rPr>
                <w:lang w:eastAsia="zh-CN"/>
              </w:rPr>
              <w:t>ormal</w:t>
            </w:r>
          </w:p>
        </w:tc>
        <w:tc>
          <w:tcPr>
            <w:tcW w:w="1627" w:type="dxa"/>
            <w:tcBorders>
              <w:bottom w:val="single" w:sz="4" w:space="0" w:color="auto"/>
            </w:tcBorders>
          </w:tcPr>
          <w:p w14:paraId="5799012C" w14:textId="77777777" w:rsidR="00611E20" w:rsidRPr="00282498" w:rsidRDefault="00611E20" w:rsidP="000B3CF8">
            <w:pPr>
              <w:pStyle w:val="TAC"/>
              <w:rPr>
                <w:lang w:val="fr-FR"/>
              </w:rPr>
            </w:pPr>
            <w:r w:rsidRPr="009205A8">
              <w:rPr>
                <w:rFonts w:hint="eastAsia"/>
                <w:lang w:eastAsia="zh-CN"/>
              </w:rPr>
              <w:t>T</w:t>
            </w:r>
            <w:r>
              <w:rPr>
                <w:lang w:eastAsia="zh-CN"/>
              </w:rPr>
              <w:t>DLD10-20</w:t>
            </w:r>
            <w:r w:rsidRPr="009205A8">
              <w:rPr>
                <w:lang w:eastAsia="zh-CN"/>
              </w:rPr>
              <w:t>0</w:t>
            </w:r>
          </w:p>
        </w:tc>
        <w:tc>
          <w:tcPr>
            <w:tcW w:w="1208" w:type="dxa"/>
            <w:tcBorders>
              <w:bottom w:val="single" w:sz="4" w:space="0" w:color="auto"/>
            </w:tcBorders>
          </w:tcPr>
          <w:p w14:paraId="23CECA1B" w14:textId="77777777" w:rsidR="00611E20" w:rsidRPr="009205A8" w:rsidRDefault="00611E20" w:rsidP="000B3CF8">
            <w:pPr>
              <w:pStyle w:val="TAC"/>
              <w:rPr>
                <w:lang w:eastAsia="zh-CN"/>
              </w:rPr>
            </w:pPr>
            <w:r w:rsidRPr="009205A8">
              <w:rPr>
                <w:lang w:eastAsia="zh-CN"/>
              </w:rPr>
              <w:t>70 %</w:t>
            </w:r>
          </w:p>
        </w:tc>
        <w:tc>
          <w:tcPr>
            <w:tcW w:w="1134" w:type="dxa"/>
            <w:tcBorders>
              <w:bottom w:val="single" w:sz="4" w:space="0" w:color="auto"/>
            </w:tcBorders>
          </w:tcPr>
          <w:p w14:paraId="4F2C2E79" w14:textId="77777777" w:rsidR="00611E20" w:rsidRPr="00931575" w:rsidRDefault="00611E20" w:rsidP="000B3CF8">
            <w:pPr>
              <w:pStyle w:val="TAC"/>
            </w:pPr>
            <w:r w:rsidRPr="00F95B02">
              <w:rPr>
                <w:lang w:eastAsia="zh-CN"/>
              </w:rPr>
              <w:t>G-FR2-A5-</w:t>
            </w:r>
            <w:r>
              <w:rPr>
                <w:lang w:eastAsia="zh-CN"/>
              </w:rPr>
              <w:t>13</w:t>
            </w:r>
          </w:p>
        </w:tc>
        <w:tc>
          <w:tcPr>
            <w:tcW w:w="1134" w:type="dxa"/>
            <w:tcBorders>
              <w:bottom w:val="single" w:sz="4" w:space="0" w:color="auto"/>
            </w:tcBorders>
          </w:tcPr>
          <w:p w14:paraId="6CFFA86D" w14:textId="77777777" w:rsidR="00611E20" w:rsidRPr="00931575" w:rsidRDefault="00611E20" w:rsidP="000B3CF8">
            <w:pPr>
              <w:pStyle w:val="TAC"/>
            </w:pPr>
            <w:r>
              <w:rPr>
                <w:lang w:eastAsia="zh-CN"/>
              </w:rPr>
              <w:t>p</w:t>
            </w:r>
            <w:r w:rsidRPr="009205A8">
              <w:rPr>
                <w:rFonts w:hint="eastAsia"/>
                <w:lang w:eastAsia="zh-CN"/>
              </w:rPr>
              <w:t>os1</w:t>
            </w:r>
          </w:p>
        </w:tc>
        <w:tc>
          <w:tcPr>
            <w:tcW w:w="851" w:type="dxa"/>
          </w:tcPr>
          <w:p w14:paraId="26ED60F3" w14:textId="77777777" w:rsidR="00611E20" w:rsidRPr="00931575" w:rsidRDefault="00611E20" w:rsidP="000B3CF8">
            <w:pPr>
              <w:pStyle w:val="TAC"/>
            </w:pPr>
            <w:r w:rsidRPr="009205A8">
              <w:rPr>
                <w:rFonts w:hint="eastAsia"/>
                <w:lang w:eastAsia="zh-CN"/>
              </w:rPr>
              <w:t>Y</w:t>
            </w:r>
            <w:r w:rsidRPr="009205A8">
              <w:rPr>
                <w:lang w:eastAsia="zh-CN"/>
              </w:rPr>
              <w:t>es</w:t>
            </w:r>
          </w:p>
        </w:tc>
        <w:tc>
          <w:tcPr>
            <w:tcW w:w="992" w:type="dxa"/>
          </w:tcPr>
          <w:p w14:paraId="7BAD0DC9" w14:textId="77777777" w:rsidR="00611E20" w:rsidRPr="00931575" w:rsidRDefault="00611E20" w:rsidP="000B3CF8">
            <w:pPr>
              <w:pStyle w:val="TAC"/>
              <w:rPr>
                <w:lang w:eastAsia="zh-CN"/>
              </w:rPr>
            </w:pPr>
            <w:r>
              <w:rPr>
                <w:lang w:eastAsia="zh-CN"/>
              </w:rPr>
              <w:t>13.4</w:t>
            </w:r>
          </w:p>
        </w:tc>
      </w:tr>
      <w:tr w:rsidR="00611E20" w:rsidRPr="00931575" w14:paraId="731086B0" w14:textId="77777777" w:rsidTr="000B3CF8">
        <w:trPr>
          <w:cantSplit/>
          <w:jc w:val="center"/>
        </w:trPr>
        <w:tc>
          <w:tcPr>
            <w:tcW w:w="988" w:type="dxa"/>
            <w:tcBorders>
              <w:bottom w:val="nil"/>
            </w:tcBorders>
          </w:tcPr>
          <w:p w14:paraId="6EDACB02" w14:textId="77777777" w:rsidR="00611E20" w:rsidRPr="009205A8" w:rsidRDefault="00611E20" w:rsidP="000B3CF8">
            <w:pPr>
              <w:pStyle w:val="TAC"/>
              <w:rPr>
                <w:lang w:eastAsia="zh-CN"/>
              </w:rPr>
            </w:pPr>
            <w:r>
              <w:rPr>
                <w:lang w:eastAsia="zh-CN"/>
              </w:rPr>
              <w:t>2</w:t>
            </w:r>
          </w:p>
        </w:tc>
        <w:tc>
          <w:tcPr>
            <w:tcW w:w="1134" w:type="dxa"/>
            <w:tcBorders>
              <w:top w:val="nil"/>
              <w:bottom w:val="nil"/>
            </w:tcBorders>
          </w:tcPr>
          <w:p w14:paraId="5AAB03C3" w14:textId="77777777" w:rsidR="00611E20" w:rsidRPr="009205A8" w:rsidRDefault="00611E20" w:rsidP="000B3CF8">
            <w:pPr>
              <w:pStyle w:val="TAC"/>
              <w:rPr>
                <w:lang w:eastAsia="zh-CN"/>
              </w:rPr>
            </w:pPr>
          </w:p>
        </w:tc>
        <w:tc>
          <w:tcPr>
            <w:tcW w:w="850" w:type="dxa"/>
            <w:tcBorders>
              <w:bottom w:val="single" w:sz="4" w:space="0" w:color="auto"/>
            </w:tcBorders>
          </w:tcPr>
          <w:p w14:paraId="6DBC2960" w14:textId="77777777" w:rsidR="00611E20" w:rsidRPr="00931575" w:rsidRDefault="00611E20" w:rsidP="000B3CF8">
            <w:pPr>
              <w:pStyle w:val="TAC"/>
            </w:pPr>
            <w:r w:rsidRPr="009205A8">
              <w:rPr>
                <w:rFonts w:hint="eastAsia"/>
                <w:lang w:eastAsia="zh-CN"/>
              </w:rPr>
              <w:t>N</w:t>
            </w:r>
            <w:r w:rsidRPr="009205A8">
              <w:rPr>
                <w:lang w:eastAsia="zh-CN"/>
              </w:rPr>
              <w:t>ormal</w:t>
            </w:r>
          </w:p>
        </w:tc>
        <w:tc>
          <w:tcPr>
            <w:tcW w:w="1627" w:type="dxa"/>
            <w:tcBorders>
              <w:bottom w:val="single" w:sz="4" w:space="0" w:color="auto"/>
            </w:tcBorders>
          </w:tcPr>
          <w:p w14:paraId="668C4A66" w14:textId="77777777" w:rsidR="00611E20" w:rsidRPr="00282498" w:rsidRDefault="00611E20" w:rsidP="000B3CF8">
            <w:pPr>
              <w:pStyle w:val="TAC"/>
              <w:rPr>
                <w:lang w:val="fr-FR"/>
              </w:rPr>
            </w:pPr>
            <w:r w:rsidRPr="009205A8">
              <w:rPr>
                <w:rFonts w:hint="eastAsia"/>
                <w:lang w:eastAsia="zh-CN"/>
              </w:rPr>
              <w:t>T</w:t>
            </w:r>
            <w:r w:rsidRPr="009205A8">
              <w:rPr>
                <w:lang w:eastAsia="zh-CN"/>
              </w:rPr>
              <w:t>DLA</w:t>
            </w:r>
            <w:r>
              <w:rPr>
                <w:lang w:eastAsia="zh-CN"/>
              </w:rPr>
              <w:t>1</w:t>
            </w:r>
            <w:r w:rsidRPr="009205A8">
              <w:rPr>
                <w:lang w:eastAsia="zh-CN"/>
              </w:rPr>
              <w:t>0-650</w:t>
            </w:r>
          </w:p>
        </w:tc>
        <w:tc>
          <w:tcPr>
            <w:tcW w:w="1208" w:type="dxa"/>
            <w:tcBorders>
              <w:bottom w:val="single" w:sz="4" w:space="0" w:color="auto"/>
            </w:tcBorders>
          </w:tcPr>
          <w:p w14:paraId="2F0F1514" w14:textId="77777777" w:rsidR="00611E20" w:rsidRPr="009205A8" w:rsidRDefault="00611E20" w:rsidP="000B3CF8">
            <w:pPr>
              <w:pStyle w:val="TAC"/>
              <w:rPr>
                <w:lang w:eastAsia="zh-CN"/>
              </w:rPr>
            </w:pPr>
            <w:r w:rsidRPr="009205A8">
              <w:rPr>
                <w:lang w:eastAsia="zh-CN"/>
              </w:rPr>
              <w:t>70 %</w:t>
            </w:r>
          </w:p>
        </w:tc>
        <w:tc>
          <w:tcPr>
            <w:tcW w:w="1134" w:type="dxa"/>
            <w:tcBorders>
              <w:top w:val="single" w:sz="4" w:space="0" w:color="auto"/>
              <w:bottom w:val="single" w:sz="4" w:space="0" w:color="auto"/>
            </w:tcBorders>
          </w:tcPr>
          <w:p w14:paraId="70A87AED" w14:textId="0A11027E" w:rsidR="00611E20" w:rsidRPr="00931575" w:rsidRDefault="00611E20" w:rsidP="000B3CF8">
            <w:pPr>
              <w:pStyle w:val="TAC"/>
            </w:pPr>
            <w:r w:rsidRPr="00F95B02">
              <w:rPr>
                <w:lang w:eastAsia="zh-CN"/>
              </w:rPr>
              <w:t>G-FR2-A</w:t>
            </w:r>
            <w:r>
              <w:rPr>
                <w:lang w:eastAsia="zh-CN"/>
              </w:rPr>
              <w:t>3B</w:t>
            </w:r>
            <w:r w:rsidRPr="00F95B02">
              <w:rPr>
                <w:lang w:eastAsia="zh-CN"/>
              </w:rPr>
              <w:t>-</w:t>
            </w:r>
            <w:ins w:id="78" w:author="Ericsson_Nicholas Pu" w:date="2024-04-30T09:52:00Z">
              <w:r w:rsidR="005A4A80">
                <w:rPr>
                  <w:lang w:eastAsia="zh-CN"/>
                </w:rPr>
                <w:t>10</w:t>
              </w:r>
            </w:ins>
            <w:del w:id="79" w:author="Ericsson_Nicholas Pu" w:date="2024-04-30T09:52:00Z">
              <w:r w:rsidDel="005A4A80">
                <w:rPr>
                  <w:lang w:eastAsia="zh-CN"/>
                </w:rPr>
                <w:delText>8</w:delText>
              </w:r>
            </w:del>
          </w:p>
        </w:tc>
        <w:tc>
          <w:tcPr>
            <w:tcW w:w="1134" w:type="dxa"/>
            <w:tcBorders>
              <w:top w:val="single" w:sz="4" w:space="0" w:color="auto"/>
              <w:bottom w:val="single" w:sz="4" w:space="0" w:color="auto"/>
            </w:tcBorders>
          </w:tcPr>
          <w:p w14:paraId="0A80CE10" w14:textId="77777777" w:rsidR="00611E20" w:rsidRPr="00931575" w:rsidRDefault="00611E20" w:rsidP="000B3CF8">
            <w:pPr>
              <w:pStyle w:val="TAC"/>
            </w:pPr>
            <w:r>
              <w:rPr>
                <w:lang w:eastAsia="zh-CN"/>
              </w:rPr>
              <w:t>p</w:t>
            </w:r>
            <w:r w:rsidRPr="009205A8">
              <w:rPr>
                <w:rFonts w:hint="eastAsia"/>
                <w:lang w:eastAsia="zh-CN"/>
              </w:rPr>
              <w:t>os1</w:t>
            </w:r>
          </w:p>
        </w:tc>
        <w:tc>
          <w:tcPr>
            <w:tcW w:w="851" w:type="dxa"/>
          </w:tcPr>
          <w:p w14:paraId="0A6DE7F3" w14:textId="77777777" w:rsidR="00611E20" w:rsidRPr="00931575" w:rsidRDefault="00611E20" w:rsidP="000B3CF8">
            <w:pPr>
              <w:pStyle w:val="TAC"/>
            </w:pPr>
            <w:r>
              <w:rPr>
                <w:lang w:eastAsia="zh-CN"/>
              </w:rPr>
              <w:t>No</w:t>
            </w:r>
          </w:p>
        </w:tc>
        <w:tc>
          <w:tcPr>
            <w:tcW w:w="992" w:type="dxa"/>
          </w:tcPr>
          <w:p w14:paraId="3568083B" w14:textId="77777777" w:rsidR="00611E20" w:rsidRPr="00931575" w:rsidRDefault="00611E20" w:rsidP="000B3CF8">
            <w:pPr>
              <w:pStyle w:val="TAC"/>
              <w:rPr>
                <w:lang w:eastAsia="zh-CN"/>
              </w:rPr>
            </w:pPr>
            <w:r>
              <w:rPr>
                <w:lang w:eastAsia="zh-CN"/>
              </w:rPr>
              <w:t>4.0</w:t>
            </w:r>
          </w:p>
        </w:tc>
      </w:tr>
      <w:tr w:rsidR="00611E20" w:rsidRPr="00931575" w14:paraId="5AE16F9A" w14:textId="77777777" w:rsidTr="000B3CF8">
        <w:trPr>
          <w:cantSplit/>
          <w:jc w:val="center"/>
        </w:trPr>
        <w:tc>
          <w:tcPr>
            <w:tcW w:w="988" w:type="dxa"/>
            <w:tcBorders>
              <w:top w:val="nil"/>
              <w:bottom w:val="single" w:sz="4" w:space="0" w:color="auto"/>
            </w:tcBorders>
          </w:tcPr>
          <w:p w14:paraId="5C0C042C" w14:textId="77777777" w:rsidR="00611E20" w:rsidRPr="009205A8" w:rsidRDefault="00611E20" w:rsidP="000B3CF8">
            <w:pPr>
              <w:pStyle w:val="TAC"/>
              <w:rPr>
                <w:lang w:eastAsia="zh-CN"/>
              </w:rPr>
            </w:pPr>
          </w:p>
        </w:tc>
        <w:tc>
          <w:tcPr>
            <w:tcW w:w="1134" w:type="dxa"/>
            <w:tcBorders>
              <w:top w:val="nil"/>
              <w:bottom w:val="single" w:sz="4" w:space="0" w:color="auto"/>
            </w:tcBorders>
          </w:tcPr>
          <w:p w14:paraId="5408FE19" w14:textId="77777777" w:rsidR="00611E20" w:rsidRPr="009205A8" w:rsidRDefault="00611E20" w:rsidP="000B3CF8">
            <w:pPr>
              <w:pStyle w:val="TAC"/>
              <w:rPr>
                <w:lang w:eastAsia="zh-CN"/>
              </w:rPr>
            </w:pPr>
          </w:p>
        </w:tc>
        <w:tc>
          <w:tcPr>
            <w:tcW w:w="850" w:type="dxa"/>
            <w:tcBorders>
              <w:top w:val="single" w:sz="4" w:space="0" w:color="auto"/>
            </w:tcBorders>
          </w:tcPr>
          <w:p w14:paraId="7808F76B" w14:textId="77777777" w:rsidR="00611E20" w:rsidRPr="00931575" w:rsidRDefault="00611E20" w:rsidP="000B3CF8">
            <w:pPr>
              <w:pStyle w:val="TAC"/>
            </w:pPr>
            <w:r w:rsidRPr="009205A8">
              <w:rPr>
                <w:rFonts w:hint="eastAsia"/>
                <w:lang w:eastAsia="zh-CN"/>
              </w:rPr>
              <w:t>N</w:t>
            </w:r>
            <w:r w:rsidRPr="009205A8">
              <w:rPr>
                <w:lang w:eastAsia="zh-CN"/>
              </w:rPr>
              <w:t>ormal</w:t>
            </w:r>
          </w:p>
        </w:tc>
        <w:tc>
          <w:tcPr>
            <w:tcW w:w="1627" w:type="dxa"/>
            <w:tcBorders>
              <w:top w:val="single" w:sz="4" w:space="0" w:color="auto"/>
            </w:tcBorders>
          </w:tcPr>
          <w:p w14:paraId="0B08CB1F" w14:textId="77777777" w:rsidR="00611E20" w:rsidRPr="00282498" w:rsidRDefault="00611E20" w:rsidP="000B3CF8">
            <w:pPr>
              <w:pStyle w:val="TAC"/>
              <w:rPr>
                <w:lang w:val="fr-FR"/>
              </w:rPr>
            </w:pPr>
            <w:r w:rsidRPr="009205A8">
              <w:rPr>
                <w:rFonts w:hint="eastAsia"/>
                <w:lang w:eastAsia="zh-CN"/>
              </w:rPr>
              <w:t>T</w:t>
            </w:r>
            <w:r w:rsidRPr="009205A8">
              <w:rPr>
                <w:lang w:eastAsia="zh-CN"/>
              </w:rPr>
              <w:t>DLA</w:t>
            </w:r>
            <w:r>
              <w:rPr>
                <w:lang w:eastAsia="zh-CN"/>
              </w:rPr>
              <w:t>1</w:t>
            </w:r>
            <w:r w:rsidRPr="009205A8">
              <w:rPr>
                <w:lang w:eastAsia="zh-CN"/>
              </w:rPr>
              <w:t>0-650</w:t>
            </w:r>
          </w:p>
        </w:tc>
        <w:tc>
          <w:tcPr>
            <w:tcW w:w="1208" w:type="dxa"/>
            <w:tcBorders>
              <w:top w:val="single" w:sz="4" w:space="0" w:color="auto"/>
            </w:tcBorders>
          </w:tcPr>
          <w:p w14:paraId="6B65127D" w14:textId="77777777" w:rsidR="00611E20" w:rsidRPr="009205A8" w:rsidRDefault="00611E20" w:rsidP="000B3CF8">
            <w:pPr>
              <w:pStyle w:val="TAC"/>
              <w:rPr>
                <w:lang w:eastAsia="zh-CN"/>
              </w:rPr>
            </w:pPr>
            <w:r w:rsidRPr="009205A8">
              <w:rPr>
                <w:lang w:eastAsia="zh-CN"/>
              </w:rPr>
              <w:t>70 %</w:t>
            </w:r>
          </w:p>
        </w:tc>
        <w:tc>
          <w:tcPr>
            <w:tcW w:w="1134" w:type="dxa"/>
            <w:tcBorders>
              <w:top w:val="single" w:sz="4" w:space="0" w:color="auto"/>
              <w:bottom w:val="single" w:sz="4" w:space="0" w:color="auto"/>
            </w:tcBorders>
          </w:tcPr>
          <w:p w14:paraId="1F834863" w14:textId="77777777" w:rsidR="00611E20" w:rsidRPr="00931575" w:rsidRDefault="00611E20" w:rsidP="000B3CF8">
            <w:pPr>
              <w:pStyle w:val="TAC"/>
            </w:pPr>
            <w:r>
              <w:rPr>
                <w:lang w:eastAsia="zh-CN"/>
              </w:rPr>
              <w:t xml:space="preserve"> G-FR2-A7-13</w:t>
            </w:r>
          </w:p>
        </w:tc>
        <w:tc>
          <w:tcPr>
            <w:tcW w:w="1134" w:type="dxa"/>
            <w:tcBorders>
              <w:top w:val="single" w:sz="4" w:space="0" w:color="auto"/>
              <w:bottom w:val="single" w:sz="4" w:space="0" w:color="auto"/>
            </w:tcBorders>
          </w:tcPr>
          <w:p w14:paraId="0A7CC4ED" w14:textId="77777777" w:rsidR="00611E20" w:rsidRPr="00931575" w:rsidRDefault="00611E20" w:rsidP="000B3CF8">
            <w:pPr>
              <w:pStyle w:val="TAC"/>
            </w:pPr>
            <w:r>
              <w:rPr>
                <w:lang w:eastAsia="zh-CN"/>
              </w:rPr>
              <w:t>p</w:t>
            </w:r>
            <w:r w:rsidRPr="009205A8">
              <w:rPr>
                <w:rFonts w:hint="eastAsia"/>
                <w:lang w:eastAsia="zh-CN"/>
              </w:rPr>
              <w:t>os1</w:t>
            </w:r>
          </w:p>
        </w:tc>
        <w:tc>
          <w:tcPr>
            <w:tcW w:w="851" w:type="dxa"/>
          </w:tcPr>
          <w:p w14:paraId="6F9B6C18" w14:textId="77777777" w:rsidR="00611E20" w:rsidRPr="00931575" w:rsidRDefault="00611E20" w:rsidP="000B3CF8">
            <w:pPr>
              <w:pStyle w:val="TAC"/>
            </w:pPr>
            <w:r w:rsidRPr="009205A8">
              <w:rPr>
                <w:rFonts w:hint="eastAsia"/>
                <w:lang w:eastAsia="zh-CN"/>
              </w:rPr>
              <w:t>Y</w:t>
            </w:r>
            <w:r w:rsidRPr="009205A8">
              <w:rPr>
                <w:lang w:eastAsia="zh-CN"/>
              </w:rPr>
              <w:t>es</w:t>
            </w:r>
          </w:p>
        </w:tc>
        <w:tc>
          <w:tcPr>
            <w:tcW w:w="992" w:type="dxa"/>
          </w:tcPr>
          <w:p w14:paraId="388ED72B" w14:textId="77777777" w:rsidR="00611E20" w:rsidRPr="00931575" w:rsidRDefault="00611E20" w:rsidP="000B3CF8">
            <w:pPr>
              <w:pStyle w:val="TAC"/>
            </w:pPr>
            <w:r>
              <w:rPr>
                <w:lang w:eastAsia="zh-CN"/>
              </w:rPr>
              <w:t>13.8</w:t>
            </w:r>
          </w:p>
        </w:tc>
      </w:tr>
    </w:tbl>
    <w:p w14:paraId="15833EC4" w14:textId="77777777" w:rsidR="00611E20" w:rsidRPr="00931575" w:rsidRDefault="00611E20" w:rsidP="00611E20">
      <w:pPr>
        <w:rPr>
          <w:lang w:eastAsia="zh-CN"/>
        </w:rPr>
      </w:pPr>
    </w:p>
    <w:p w14:paraId="670B942E" w14:textId="77777777" w:rsidR="00611E20" w:rsidRPr="00931575" w:rsidRDefault="00611E20" w:rsidP="00611E20">
      <w:pPr>
        <w:pStyle w:val="NO"/>
        <w:rPr>
          <w:rFonts w:eastAsiaTheme="minorEastAsia"/>
          <w:lang w:eastAsia="zh-CN"/>
        </w:rPr>
      </w:pPr>
      <w:r w:rsidRPr="00931575">
        <w:t>NOTE:</w:t>
      </w:r>
      <w:r w:rsidRPr="00931575">
        <w:tab/>
        <w:t xml:space="preserve">If the above Test Requirement differs from the Minimum </w:t>
      </w:r>
      <w:proofErr w:type="gramStart"/>
      <w:r w:rsidRPr="00931575">
        <w:t>Requirement</w:t>
      </w:r>
      <w:proofErr w:type="gramEnd"/>
      <w:r w:rsidRPr="00931575">
        <w:t xml:space="preserve"> then the Test Tolerance applied for this test is non-zero. The Test Tolerance for this test and the explanation of how the Minimum Requirement has been relaxed by the Test Tolerance is given in annex </w:t>
      </w:r>
      <w:r w:rsidRPr="00931575">
        <w:rPr>
          <w:lang w:eastAsia="zh-CN"/>
        </w:rPr>
        <w:t>C</w:t>
      </w:r>
      <w:r w:rsidRPr="00931575">
        <w:t>.</w:t>
      </w:r>
    </w:p>
    <w:p w14:paraId="4240A4A4" w14:textId="77777777" w:rsidR="00611E20" w:rsidRPr="00931575" w:rsidRDefault="00611E20" w:rsidP="00611E20">
      <w:pPr>
        <w:pStyle w:val="Heading3"/>
      </w:pPr>
      <w:bookmarkStart w:id="80" w:name="_Toc21102943"/>
      <w:bookmarkStart w:id="81" w:name="_Toc29810792"/>
      <w:bookmarkStart w:id="82" w:name="_Toc36636144"/>
      <w:bookmarkStart w:id="83" w:name="_Toc37273090"/>
      <w:bookmarkStart w:id="84" w:name="_Toc45886170"/>
      <w:bookmarkStart w:id="85" w:name="_Toc53183249"/>
      <w:bookmarkStart w:id="86" w:name="_Toc58915919"/>
      <w:bookmarkStart w:id="87" w:name="_Toc58918100"/>
      <w:bookmarkStart w:id="88" w:name="_Toc66693970"/>
      <w:bookmarkStart w:id="89" w:name="_Toc74915937"/>
      <w:bookmarkStart w:id="90" w:name="_Toc76114562"/>
      <w:bookmarkStart w:id="91" w:name="_Toc76544448"/>
      <w:bookmarkStart w:id="92" w:name="_Toc82536570"/>
      <w:bookmarkStart w:id="93" w:name="_Toc89952863"/>
      <w:bookmarkStart w:id="94" w:name="_Toc98766679"/>
      <w:bookmarkStart w:id="95" w:name="_Toc99703042"/>
      <w:bookmarkStart w:id="96" w:name="_Toc106206830"/>
      <w:bookmarkStart w:id="97" w:name="_Toc115080832"/>
      <w:bookmarkStart w:id="98" w:name="_Toc121999723"/>
      <w:bookmarkStart w:id="99" w:name="_Toc124153896"/>
      <w:bookmarkStart w:id="100" w:name="_Toc124154671"/>
      <w:bookmarkStart w:id="101" w:name="_Toc131560526"/>
      <w:bookmarkStart w:id="102" w:name="_Toc137394226"/>
      <w:bookmarkStart w:id="103" w:name="_Toc163475332"/>
      <w:r w:rsidRPr="00931575">
        <w:t>8.2</w:t>
      </w:r>
      <w:r w:rsidRPr="00931575">
        <w:rPr>
          <w:rFonts w:hint="eastAsia"/>
        </w:rPr>
        <w:t>.2</w:t>
      </w:r>
      <w:r w:rsidRPr="00931575">
        <w:tab/>
        <w:t xml:space="preserve">Performance requirements for PUSCH </w:t>
      </w:r>
      <w:r w:rsidRPr="00931575">
        <w:rPr>
          <w:lang w:eastAsia="zh-CN"/>
        </w:rPr>
        <w:t xml:space="preserve">with </w:t>
      </w:r>
      <w:r w:rsidRPr="00931575">
        <w:rPr>
          <w:rFonts w:eastAsia="Malgun Gothic"/>
        </w:rPr>
        <w:t xml:space="preserve">transform </w:t>
      </w:r>
      <w:r w:rsidRPr="00931575">
        <w:rPr>
          <w:lang w:eastAsia="zh-CN"/>
        </w:rPr>
        <w:t xml:space="preserve">precoding </w:t>
      </w:r>
      <w:proofErr w:type="gramStart"/>
      <w:r w:rsidRPr="00931575">
        <w:rPr>
          <w:rFonts w:hint="eastAsia"/>
          <w:lang w:eastAsia="zh-CN"/>
        </w:rPr>
        <w:t>enabled</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roofErr w:type="gramEnd"/>
    </w:p>
    <w:p w14:paraId="44F9120D" w14:textId="77777777" w:rsidR="00611E20" w:rsidRPr="00931575" w:rsidRDefault="00611E20" w:rsidP="00611E20">
      <w:pPr>
        <w:pStyle w:val="Heading4"/>
      </w:pPr>
      <w:bookmarkStart w:id="104" w:name="_Toc21102944"/>
      <w:bookmarkStart w:id="105" w:name="_Toc29810793"/>
      <w:bookmarkStart w:id="106" w:name="_Toc36636145"/>
      <w:bookmarkStart w:id="107" w:name="_Toc37273091"/>
      <w:bookmarkStart w:id="108" w:name="_Toc45886171"/>
      <w:bookmarkStart w:id="109" w:name="_Toc53183250"/>
      <w:bookmarkStart w:id="110" w:name="_Toc58915920"/>
      <w:bookmarkStart w:id="111" w:name="_Toc58918101"/>
      <w:bookmarkStart w:id="112" w:name="_Toc66693971"/>
      <w:bookmarkStart w:id="113" w:name="_Toc74915938"/>
      <w:bookmarkStart w:id="114" w:name="_Toc76114563"/>
      <w:bookmarkStart w:id="115" w:name="_Toc76544449"/>
      <w:bookmarkStart w:id="116" w:name="_Toc82536571"/>
      <w:bookmarkStart w:id="117" w:name="_Toc89952864"/>
      <w:bookmarkStart w:id="118" w:name="_Toc98766680"/>
      <w:bookmarkStart w:id="119" w:name="_Toc99703043"/>
      <w:bookmarkStart w:id="120" w:name="_Toc106206831"/>
      <w:bookmarkStart w:id="121" w:name="_Toc115080833"/>
      <w:bookmarkStart w:id="122" w:name="_Toc121999724"/>
      <w:bookmarkStart w:id="123" w:name="_Toc124153897"/>
      <w:bookmarkStart w:id="124" w:name="_Toc124154672"/>
      <w:bookmarkStart w:id="125" w:name="_Toc131560527"/>
      <w:bookmarkStart w:id="126" w:name="_Toc137394227"/>
      <w:bookmarkStart w:id="127" w:name="_Toc163475333"/>
      <w:r w:rsidRPr="00931575">
        <w:t>8.2.</w:t>
      </w:r>
      <w:r w:rsidRPr="00931575">
        <w:rPr>
          <w:rFonts w:hint="eastAsia"/>
        </w:rPr>
        <w:t>2.1</w:t>
      </w:r>
      <w:r w:rsidRPr="00931575">
        <w:tab/>
        <w:t>Definition and applicability</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22365AD6" w14:textId="77777777" w:rsidR="00611E20" w:rsidRPr="00931575" w:rsidRDefault="00611E20" w:rsidP="00611E20">
      <w:r w:rsidRPr="00931575">
        <w:t>The performance requirement of PUSCH is determined by a minimum required throughput for a given SNR. The required throughput is expressed as a fraction of maximum throughput for the FRCs listed in annex A. The performance requirements assume HARQ re-transmissions.</w:t>
      </w:r>
    </w:p>
    <w:p w14:paraId="1A477C9E" w14:textId="77777777" w:rsidR="00611E20" w:rsidRPr="00931575" w:rsidRDefault="00611E20" w:rsidP="00611E20">
      <w:pPr>
        <w:rPr>
          <w:i/>
          <w:lang w:eastAsia="zh-CN"/>
        </w:rPr>
      </w:pPr>
      <w:r w:rsidRPr="00931575">
        <w:rPr>
          <w:lang w:eastAsia="zh-CN"/>
        </w:rPr>
        <w:t>Which specific test(s) are applicable to BS is based on the test applicability rules defined in clause 8.1.2.</w:t>
      </w:r>
    </w:p>
    <w:p w14:paraId="438467B4" w14:textId="77777777" w:rsidR="00611E20" w:rsidRPr="00931575" w:rsidRDefault="00611E20" w:rsidP="00611E20">
      <w:pPr>
        <w:pStyle w:val="Heading4"/>
      </w:pPr>
      <w:bookmarkStart w:id="128" w:name="_Toc21102945"/>
      <w:bookmarkStart w:id="129" w:name="_Toc29810794"/>
      <w:bookmarkStart w:id="130" w:name="_Toc36636146"/>
      <w:bookmarkStart w:id="131" w:name="_Toc37273092"/>
      <w:bookmarkStart w:id="132" w:name="_Toc45886172"/>
      <w:bookmarkStart w:id="133" w:name="_Toc53183251"/>
      <w:bookmarkStart w:id="134" w:name="_Toc58915921"/>
      <w:bookmarkStart w:id="135" w:name="_Toc58918102"/>
      <w:bookmarkStart w:id="136" w:name="_Toc66693972"/>
      <w:bookmarkStart w:id="137" w:name="_Toc74915939"/>
      <w:bookmarkStart w:id="138" w:name="_Toc76114564"/>
      <w:bookmarkStart w:id="139" w:name="_Toc76544450"/>
      <w:bookmarkStart w:id="140" w:name="_Toc82536572"/>
      <w:bookmarkStart w:id="141" w:name="_Toc89952865"/>
      <w:bookmarkStart w:id="142" w:name="_Toc98766681"/>
      <w:bookmarkStart w:id="143" w:name="_Toc99703044"/>
      <w:bookmarkStart w:id="144" w:name="_Toc106206832"/>
      <w:bookmarkStart w:id="145" w:name="_Toc115080834"/>
      <w:bookmarkStart w:id="146" w:name="_Toc121999725"/>
      <w:bookmarkStart w:id="147" w:name="_Toc124153898"/>
      <w:bookmarkStart w:id="148" w:name="_Toc124154673"/>
      <w:bookmarkStart w:id="149" w:name="_Toc131560528"/>
      <w:bookmarkStart w:id="150" w:name="_Toc137394228"/>
      <w:bookmarkStart w:id="151" w:name="_Toc163475334"/>
      <w:r w:rsidRPr="00931575">
        <w:t>8.2.</w:t>
      </w:r>
      <w:r w:rsidRPr="00931575">
        <w:rPr>
          <w:rFonts w:hint="eastAsia"/>
        </w:rPr>
        <w:t>2.</w:t>
      </w:r>
      <w:r w:rsidRPr="00931575">
        <w:t>2</w:t>
      </w:r>
      <w:r w:rsidRPr="00931575">
        <w:tab/>
        <w:t>Minimum Requirement</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498B47F8" w14:textId="77777777" w:rsidR="00611E20" w:rsidRPr="00931575" w:rsidRDefault="00611E20" w:rsidP="00611E20">
      <w:r w:rsidRPr="00931575">
        <w:t xml:space="preserve">For </w:t>
      </w:r>
      <w:r w:rsidRPr="00931575">
        <w:rPr>
          <w:rFonts w:cs="v5.0.0"/>
          <w:i/>
          <w:iCs/>
          <w:snapToGrid w:val="0"/>
          <w:lang w:eastAsia="zh-CN"/>
        </w:rPr>
        <w:t>BS type 1-O</w:t>
      </w:r>
      <w:r w:rsidRPr="00931575">
        <w:rPr>
          <w:rFonts w:hint="eastAsia"/>
          <w:lang w:eastAsia="zh-CN"/>
        </w:rPr>
        <w:t xml:space="preserve">, </w:t>
      </w:r>
      <w:r w:rsidRPr="00931575">
        <w:t>the minimum requirement is in TS 38.104 [2], clause </w:t>
      </w:r>
      <w:r w:rsidRPr="00931575">
        <w:rPr>
          <w:lang w:eastAsia="zh-CN"/>
        </w:rPr>
        <w:t>11.2.</w:t>
      </w:r>
      <w:r w:rsidRPr="00931575">
        <w:rPr>
          <w:rFonts w:hint="eastAsia"/>
          <w:lang w:eastAsia="zh-CN"/>
        </w:rPr>
        <w:t>1</w:t>
      </w:r>
      <w:r w:rsidRPr="00931575">
        <w:rPr>
          <w:lang w:eastAsia="zh-CN"/>
        </w:rPr>
        <w:t>.2</w:t>
      </w:r>
      <w:r w:rsidRPr="00931575">
        <w:t>.</w:t>
      </w:r>
    </w:p>
    <w:p w14:paraId="7F54DE4A" w14:textId="77777777" w:rsidR="00611E20" w:rsidRPr="00931575" w:rsidRDefault="00611E20" w:rsidP="00611E20">
      <w:pPr>
        <w:rPr>
          <w:lang w:eastAsia="zh-CN"/>
        </w:rPr>
      </w:pPr>
      <w:r w:rsidRPr="00931575">
        <w:t xml:space="preserve">For </w:t>
      </w:r>
      <w:r w:rsidRPr="00931575">
        <w:rPr>
          <w:rFonts w:cs="v5.0.0"/>
          <w:i/>
          <w:iCs/>
          <w:snapToGrid w:val="0"/>
          <w:lang w:eastAsia="zh-CN"/>
        </w:rPr>
        <w:t>BS type 2-O</w:t>
      </w:r>
      <w:r w:rsidRPr="00931575">
        <w:rPr>
          <w:rFonts w:hint="eastAsia"/>
          <w:lang w:eastAsia="zh-CN"/>
        </w:rPr>
        <w:t xml:space="preserve">, </w:t>
      </w:r>
      <w:r w:rsidRPr="00931575">
        <w:t>the minimum requirement is in TS 38.104 [2], clause 11.2.</w:t>
      </w:r>
      <w:r w:rsidRPr="00931575">
        <w:rPr>
          <w:rFonts w:hint="eastAsia"/>
        </w:rPr>
        <w:t>2</w:t>
      </w:r>
      <w:r w:rsidRPr="00931575">
        <w:t>.</w:t>
      </w:r>
      <w:r w:rsidRPr="00931575">
        <w:rPr>
          <w:rFonts w:hint="eastAsia"/>
        </w:rPr>
        <w:t>2</w:t>
      </w:r>
      <w:r w:rsidRPr="00931575">
        <w:t>.</w:t>
      </w:r>
    </w:p>
    <w:p w14:paraId="75E0BDFB" w14:textId="77777777" w:rsidR="00611E20" w:rsidRPr="00931575" w:rsidRDefault="00611E20" w:rsidP="00611E20">
      <w:pPr>
        <w:pStyle w:val="Heading4"/>
      </w:pPr>
      <w:bookmarkStart w:id="152" w:name="_Toc21102946"/>
      <w:bookmarkStart w:id="153" w:name="_Toc29810795"/>
      <w:bookmarkStart w:id="154" w:name="_Toc36636147"/>
      <w:bookmarkStart w:id="155" w:name="_Toc37273093"/>
      <w:bookmarkStart w:id="156" w:name="_Toc45886173"/>
      <w:bookmarkStart w:id="157" w:name="_Toc53183252"/>
      <w:bookmarkStart w:id="158" w:name="_Toc58915922"/>
      <w:bookmarkStart w:id="159" w:name="_Toc58918103"/>
      <w:bookmarkStart w:id="160" w:name="_Toc66693973"/>
      <w:bookmarkStart w:id="161" w:name="_Toc74915940"/>
      <w:bookmarkStart w:id="162" w:name="_Toc76114565"/>
      <w:bookmarkStart w:id="163" w:name="_Toc76544451"/>
      <w:bookmarkStart w:id="164" w:name="_Toc82536573"/>
      <w:bookmarkStart w:id="165" w:name="_Toc89952866"/>
      <w:bookmarkStart w:id="166" w:name="_Toc98766682"/>
      <w:bookmarkStart w:id="167" w:name="_Toc99703045"/>
      <w:bookmarkStart w:id="168" w:name="_Toc106206833"/>
      <w:bookmarkStart w:id="169" w:name="_Toc115080835"/>
      <w:bookmarkStart w:id="170" w:name="_Toc121999726"/>
      <w:bookmarkStart w:id="171" w:name="_Toc124153899"/>
      <w:bookmarkStart w:id="172" w:name="_Toc124154674"/>
      <w:bookmarkStart w:id="173" w:name="_Toc131560529"/>
      <w:bookmarkStart w:id="174" w:name="_Toc137394229"/>
      <w:bookmarkStart w:id="175" w:name="_Toc163475335"/>
      <w:r w:rsidRPr="00931575">
        <w:t>8.2.</w:t>
      </w:r>
      <w:r w:rsidRPr="00931575">
        <w:rPr>
          <w:rFonts w:hint="eastAsia"/>
        </w:rPr>
        <w:t>2.</w:t>
      </w:r>
      <w:r w:rsidRPr="00931575">
        <w:t>3</w:t>
      </w:r>
      <w:r w:rsidRPr="00931575">
        <w:tab/>
        <w:t>Test Purpose</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49E54530" w14:textId="77777777" w:rsidR="00611E20" w:rsidRPr="00931575" w:rsidRDefault="00611E20" w:rsidP="00611E20">
      <w:r w:rsidRPr="00931575">
        <w:t>The test shall verify the receiver</w:t>
      </w:r>
      <w:r w:rsidRPr="00931575">
        <w:rPr>
          <w:lang w:eastAsia="zh-CN"/>
        </w:rPr>
        <w:t>'</w:t>
      </w:r>
      <w:r w:rsidRPr="00931575">
        <w:t>s ability to achieve throughput under multipath fading propagation conditions for a given SNR.</w:t>
      </w:r>
    </w:p>
    <w:p w14:paraId="7B9C17C7" w14:textId="77777777" w:rsidR="00611E20" w:rsidRPr="00931575" w:rsidRDefault="00611E20" w:rsidP="00611E20">
      <w:pPr>
        <w:pStyle w:val="Heading4"/>
      </w:pPr>
      <w:bookmarkStart w:id="176" w:name="_Toc21102947"/>
      <w:bookmarkStart w:id="177" w:name="_Toc29810796"/>
      <w:bookmarkStart w:id="178" w:name="_Toc36636148"/>
      <w:bookmarkStart w:id="179" w:name="_Toc37273094"/>
      <w:bookmarkStart w:id="180" w:name="_Toc45886174"/>
      <w:bookmarkStart w:id="181" w:name="_Toc53183253"/>
      <w:bookmarkStart w:id="182" w:name="_Toc58915923"/>
      <w:bookmarkStart w:id="183" w:name="_Toc58918104"/>
      <w:bookmarkStart w:id="184" w:name="_Toc66693974"/>
      <w:bookmarkStart w:id="185" w:name="_Toc74915941"/>
      <w:bookmarkStart w:id="186" w:name="_Toc76114566"/>
      <w:bookmarkStart w:id="187" w:name="_Toc76544452"/>
      <w:bookmarkStart w:id="188" w:name="_Toc82536574"/>
      <w:bookmarkStart w:id="189" w:name="_Toc89952867"/>
      <w:bookmarkStart w:id="190" w:name="_Toc98766683"/>
      <w:bookmarkStart w:id="191" w:name="_Toc99703046"/>
      <w:bookmarkStart w:id="192" w:name="_Toc106206834"/>
      <w:bookmarkStart w:id="193" w:name="_Toc115080836"/>
      <w:bookmarkStart w:id="194" w:name="_Toc121999727"/>
      <w:bookmarkStart w:id="195" w:name="_Toc124153900"/>
      <w:bookmarkStart w:id="196" w:name="_Toc124154675"/>
      <w:bookmarkStart w:id="197" w:name="_Toc131560530"/>
      <w:bookmarkStart w:id="198" w:name="_Toc137394230"/>
      <w:bookmarkStart w:id="199" w:name="_Toc163475336"/>
      <w:r w:rsidRPr="00931575">
        <w:lastRenderedPageBreak/>
        <w:t>8.2.</w:t>
      </w:r>
      <w:r w:rsidRPr="00931575">
        <w:rPr>
          <w:rFonts w:hint="eastAsia"/>
        </w:rPr>
        <w:t>2.</w:t>
      </w:r>
      <w:r w:rsidRPr="00931575">
        <w:t>4</w:t>
      </w:r>
      <w:r w:rsidRPr="00931575">
        <w:tab/>
        <w:t>Method of test</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2E49293A" w14:textId="77777777" w:rsidR="00611E20" w:rsidRPr="00931575" w:rsidRDefault="00611E20" w:rsidP="00611E20">
      <w:pPr>
        <w:pStyle w:val="Heading5"/>
      </w:pPr>
      <w:bookmarkStart w:id="200" w:name="_Toc21102948"/>
      <w:bookmarkStart w:id="201" w:name="_Toc29810797"/>
      <w:bookmarkStart w:id="202" w:name="_Toc36636149"/>
      <w:bookmarkStart w:id="203" w:name="_Toc37273095"/>
      <w:bookmarkStart w:id="204" w:name="_Toc45886175"/>
      <w:bookmarkStart w:id="205" w:name="_Toc53183254"/>
      <w:bookmarkStart w:id="206" w:name="_Toc58915924"/>
      <w:bookmarkStart w:id="207" w:name="_Toc58918105"/>
      <w:bookmarkStart w:id="208" w:name="_Toc66693975"/>
      <w:bookmarkStart w:id="209" w:name="_Toc74915942"/>
      <w:bookmarkStart w:id="210" w:name="_Toc76114567"/>
      <w:bookmarkStart w:id="211" w:name="_Toc76544453"/>
      <w:bookmarkStart w:id="212" w:name="_Toc82536575"/>
      <w:bookmarkStart w:id="213" w:name="_Toc89952868"/>
      <w:bookmarkStart w:id="214" w:name="_Toc98766684"/>
      <w:bookmarkStart w:id="215" w:name="_Toc99703047"/>
      <w:bookmarkStart w:id="216" w:name="_Toc106206835"/>
      <w:bookmarkStart w:id="217" w:name="_Toc115080837"/>
      <w:bookmarkStart w:id="218" w:name="_Toc121999728"/>
      <w:bookmarkStart w:id="219" w:name="_Toc124153901"/>
      <w:bookmarkStart w:id="220" w:name="_Toc124154676"/>
      <w:bookmarkStart w:id="221" w:name="_Toc131560531"/>
      <w:bookmarkStart w:id="222" w:name="_Toc137394231"/>
      <w:bookmarkStart w:id="223" w:name="_Toc163475337"/>
      <w:r w:rsidRPr="00931575">
        <w:t>8.2.2.4.1</w:t>
      </w:r>
      <w:r w:rsidRPr="00931575">
        <w:rPr>
          <w:rFonts w:hint="eastAsia"/>
        </w:rPr>
        <w:tab/>
      </w:r>
      <w:r w:rsidRPr="00931575">
        <w:t>Initial Conditions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47BF5A54" w14:textId="77777777" w:rsidR="00611E20" w:rsidRPr="00931575" w:rsidRDefault="00611E20" w:rsidP="00611E20">
      <w:r w:rsidRPr="00931575">
        <w:t>Test environment:</w:t>
      </w:r>
      <w:r w:rsidRPr="00931575">
        <w:tab/>
        <w:t>Normal, see clause B.2.</w:t>
      </w:r>
    </w:p>
    <w:p w14:paraId="12F93491" w14:textId="77777777" w:rsidR="00611E20" w:rsidRPr="00931575" w:rsidRDefault="00611E20" w:rsidP="00611E20">
      <w:bookmarkStart w:id="224" w:name="_Toc21102949"/>
      <w:r w:rsidRPr="00931575">
        <w:t>RF channels to be tested for single carrier:</w:t>
      </w:r>
      <w:r w:rsidRPr="00931575">
        <w:tab/>
        <w:t>M</w:t>
      </w:r>
      <w:r w:rsidRPr="00931575">
        <w:rPr>
          <w:rFonts w:hint="eastAsia"/>
          <w:lang w:eastAsia="zh-CN"/>
        </w:rPr>
        <w:t>,</w:t>
      </w:r>
      <w:r w:rsidRPr="00931575">
        <w:t xml:space="preserve"> see clause 4.9.1.</w:t>
      </w:r>
    </w:p>
    <w:p w14:paraId="7D624F4D" w14:textId="77777777" w:rsidR="00611E20" w:rsidRPr="00931575" w:rsidRDefault="00611E20" w:rsidP="00611E20">
      <w:pPr>
        <w:rPr>
          <w:rFonts w:eastAsiaTheme="minorEastAsia"/>
          <w:lang w:eastAsia="zh-CN"/>
        </w:rPr>
      </w:pPr>
      <w:r w:rsidRPr="00931575">
        <w:t>Direction to be tested:</w:t>
      </w:r>
      <w:r w:rsidRPr="00931575">
        <w:rPr>
          <w:rFonts w:eastAsiaTheme="minorEastAsia" w:hint="eastAsia"/>
          <w:lang w:eastAsia="zh-CN"/>
        </w:rPr>
        <w:t xml:space="preserve"> </w:t>
      </w:r>
      <w:r w:rsidRPr="00931575">
        <w:t xml:space="preserve">OTA REFSENS </w:t>
      </w:r>
      <w:r w:rsidRPr="00931575">
        <w:rPr>
          <w:i/>
        </w:rPr>
        <w:t>receiver target reference direction</w:t>
      </w:r>
      <w:r w:rsidRPr="00931575">
        <w:t xml:space="preserve"> (</w:t>
      </w:r>
      <w:r w:rsidRPr="00931575">
        <w:rPr>
          <w:rFonts w:hint="eastAsia"/>
          <w:lang w:eastAsia="zh-CN"/>
        </w:rPr>
        <w:t xml:space="preserve">see </w:t>
      </w:r>
      <w:r w:rsidRPr="00931575">
        <w:t>D.54</w:t>
      </w:r>
      <w:r w:rsidRPr="00931575">
        <w:rPr>
          <w:lang w:eastAsia="zh-CN"/>
        </w:rPr>
        <w:t xml:space="preserve"> </w:t>
      </w:r>
      <w:r w:rsidRPr="00931575">
        <w:rPr>
          <w:rFonts w:hint="eastAsia"/>
          <w:lang w:eastAsia="zh-CN"/>
        </w:rPr>
        <w:t xml:space="preserve">in </w:t>
      </w:r>
      <w:r w:rsidRPr="00931575">
        <w:rPr>
          <w:lang w:eastAsia="zh-CN"/>
        </w:rPr>
        <w:t>table 4.6-1</w:t>
      </w:r>
      <w:r w:rsidRPr="00931575">
        <w:t>).</w:t>
      </w:r>
    </w:p>
    <w:p w14:paraId="3F8938C1" w14:textId="77777777" w:rsidR="00611E20" w:rsidRPr="00931575" w:rsidRDefault="00611E20" w:rsidP="00611E20">
      <w:pPr>
        <w:pStyle w:val="Heading5"/>
      </w:pPr>
      <w:bookmarkStart w:id="225" w:name="_Toc29810798"/>
      <w:bookmarkStart w:id="226" w:name="_Toc36636150"/>
      <w:bookmarkStart w:id="227" w:name="_Toc37273096"/>
      <w:bookmarkStart w:id="228" w:name="_Toc45886176"/>
      <w:bookmarkStart w:id="229" w:name="_Toc53183255"/>
      <w:bookmarkStart w:id="230" w:name="_Toc58915925"/>
      <w:bookmarkStart w:id="231" w:name="_Toc58918106"/>
      <w:bookmarkStart w:id="232" w:name="_Toc66693976"/>
      <w:bookmarkStart w:id="233" w:name="_Toc74915943"/>
      <w:bookmarkStart w:id="234" w:name="_Toc76114568"/>
      <w:bookmarkStart w:id="235" w:name="_Toc76544454"/>
      <w:bookmarkStart w:id="236" w:name="_Toc82536576"/>
      <w:bookmarkStart w:id="237" w:name="_Toc89952869"/>
      <w:bookmarkStart w:id="238" w:name="_Toc98766685"/>
      <w:bookmarkStart w:id="239" w:name="_Toc99703048"/>
      <w:bookmarkStart w:id="240" w:name="_Toc106206836"/>
      <w:bookmarkStart w:id="241" w:name="_Toc115080838"/>
      <w:bookmarkStart w:id="242" w:name="_Toc121999729"/>
      <w:bookmarkStart w:id="243" w:name="_Toc124153902"/>
      <w:bookmarkStart w:id="244" w:name="_Toc124154677"/>
      <w:bookmarkStart w:id="245" w:name="_Toc131560532"/>
      <w:bookmarkStart w:id="246" w:name="_Toc137394232"/>
      <w:bookmarkStart w:id="247" w:name="_Toc163475338"/>
      <w:r w:rsidRPr="00931575">
        <w:t>8.2.</w:t>
      </w:r>
      <w:r w:rsidRPr="00931575">
        <w:rPr>
          <w:rFonts w:hint="eastAsia"/>
        </w:rPr>
        <w:t>2.</w:t>
      </w:r>
      <w:r w:rsidRPr="00931575">
        <w:t>4.2</w:t>
      </w:r>
      <w:r w:rsidRPr="00931575">
        <w:tab/>
        <w:t>Procedure</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0E5320A7" w14:textId="77777777" w:rsidR="00611E20" w:rsidRPr="00931575" w:rsidRDefault="00611E20" w:rsidP="00611E20">
      <w:pPr>
        <w:pStyle w:val="B1"/>
        <w:rPr>
          <w:lang w:eastAsia="zh-CN"/>
        </w:rPr>
      </w:pPr>
      <w:r w:rsidRPr="00931575">
        <w:t>1)</w:t>
      </w:r>
      <w:r w:rsidRPr="00931575">
        <w:tab/>
        <w:t xml:space="preserve">Place the BS with </w:t>
      </w:r>
      <w:r w:rsidRPr="00931575">
        <w:rPr>
          <w:rFonts w:hint="eastAsia"/>
          <w:lang w:eastAsia="zh-CN"/>
        </w:rPr>
        <w:t xml:space="preserve">its </w:t>
      </w:r>
      <w:r w:rsidRPr="00931575">
        <w:rPr>
          <w:lang w:eastAsia="zh-CN"/>
        </w:rPr>
        <w:t xml:space="preserve">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shown in </w:t>
      </w:r>
      <w:r w:rsidRPr="00931575">
        <w:t xml:space="preserve">annex </w:t>
      </w:r>
      <w:r w:rsidRPr="00931575">
        <w:rPr>
          <w:rFonts w:hint="eastAsia"/>
          <w:lang w:eastAsia="zh-CN"/>
        </w:rPr>
        <w:t>E</w:t>
      </w:r>
      <w:r w:rsidRPr="00931575">
        <w:rPr>
          <w:rFonts w:eastAsia="MS Mincho"/>
        </w:rPr>
        <w:t>.</w:t>
      </w:r>
      <w:r w:rsidRPr="00931575">
        <w:rPr>
          <w:lang w:eastAsia="zh-CN"/>
        </w:rPr>
        <w:t>3</w:t>
      </w:r>
      <w:r w:rsidRPr="00931575">
        <w:t>.</w:t>
      </w:r>
    </w:p>
    <w:p w14:paraId="261866A9" w14:textId="77777777" w:rsidR="00611E20" w:rsidRPr="00931575" w:rsidRDefault="00611E20" w:rsidP="00611E20">
      <w:pPr>
        <w:pStyle w:val="B1"/>
        <w:rPr>
          <w:lang w:eastAsia="zh-CN"/>
        </w:rPr>
      </w:pPr>
      <w:r w:rsidRPr="00931575">
        <w:t>2)</w:t>
      </w:r>
      <w:r w:rsidRPr="00931575">
        <w:tab/>
        <w:t>Align the</w:t>
      </w:r>
      <w:r w:rsidRPr="00931575">
        <w:rPr>
          <w:lang w:eastAsia="zh-CN"/>
        </w:rPr>
        <w:t xml:space="preserve"> manufacturer declared coordinate system orientation of the BS with the test system.</w:t>
      </w:r>
    </w:p>
    <w:p w14:paraId="11271985" w14:textId="77777777" w:rsidR="00611E20" w:rsidRPr="00931575" w:rsidRDefault="00611E20" w:rsidP="00611E20">
      <w:pPr>
        <w:pStyle w:val="B1"/>
      </w:pPr>
      <w:r w:rsidRPr="00931575">
        <w:rPr>
          <w:rFonts w:eastAsia="MS Mincho"/>
        </w:rPr>
        <w:t>3</w:t>
      </w:r>
      <w:r w:rsidRPr="00931575">
        <w:t>)</w:t>
      </w:r>
      <w:r w:rsidRPr="00931575">
        <w:tab/>
      </w:r>
      <w:r w:rsidRPr="00931575">
        <w:rPr>
          <w:rFonts w:eastAsia="MS Mincho"/>
        </w:rPr>
        <w:t xml:space="preserve">Set </w:t>
      </w:r>
      <w:r w:rsidRPr="00931575">
        <w:rPr>
          <w:lang w:eastAsia="zh-CN"/>
        </w:rPr>
        <w:t>the BS in the declared direction to be tested.</w:t>
      </w:r>
    </w:p>
    <w:p w14:paraId="240AB8AB" w14:textId="77777777" w:rsidR="00611E20" w:rsidRPr="00931575" w:rsidRDefault="00611E20" w:rsidP="00611E20">
      <w:pPr>
        <w:pStyle w:val="B1"/>
      </w:pPr>
      <w:r w:rsidRPr="00931575">
        <w:t>4)</w:t>
      </w:r>
      <w:r w:rsidRPr="00931575">
        <w:tab/>
        <w:t xml:space="preserve">Connect the BS tester generating the wanted signal, multipath fading simulators and AWGN generators to a test antenna via a combining network in OTA test setup, as shown in annex </w:t>
      </w:r>
      <w:r w:rsidRPr="00931575">
        <w:rPr>
          <w:rFonts w:hint="eastAsia"/>
          <w:lang w:eastAsia="zh-CN"/>
        </w:rPr>
        <w:t>E</w:t>
      </w:r>
      <w:r w:rsidRPr="00931575">
        <w:rPr>
          <w:rFonts w:eastAsia="MS Mincho"/>
        </w:rPr>
        <w:t>.</w:t>
      </w:r>
      <w:r w:rsidRPr="00931575">
        <w:rPr>
          <w:lang w:eastAsia="zh-CN"/>
        </w:rPr>
        <w:t>3</w:t>
      </w:r>
      <w:r w:rsidRPr="00931575">
        <w:t>.</w:t>
      </w:r>
      <w:r w:rsidRPr="00931575">
        <w:rPr>
          <w:rFonts w:hint="eastAsia"/>
          <w:lang w:eastAsia="zh-CN"/>
        </w:rPr>
        <w:t xml:space="preserve"> Each</w:t>
      </w:r>
      <w:r w:rsidRPr="00931575">
        <w:rPr>
          <w:lang w:eastAsia="zh-CN"/>
        </w:rPr>
        <w:t xml:space="preserve"> of the demodulation branch signals should be transmitted on one polarization of the test antenna(s).</w:t>
      </w:r>
    </w:p>
    <w:p w14:paraId="4A5B382F" w14:textId="77777777" w:rsidR="00611E20" w:rsidRPr="00931575" w:rsidRDefault="00611E20" w:rsidP="00611E20">
      <w:pPr>
        <w:pStyle w:val="B1"/>
        <w:rPr>
          <w:lang w:eastAsia="zh-CN"/>
        </w:rPr>
      </w:pPr>
      <w:r w:rsidRPr="00931575">
        <w:rPr>
          <w:rFonts w:hint="eastAsia"/>
          <w:lang w:eastAsia="zh-CN"/>
        </w:rPr>
        <w:t>5</w:t>
      </w:r>
      <w:r w:rsidRPr="00931575">
        <w:t>)</w:t>
      </w:r>
      <w:r w:rsidRPr="00931575">
        <w:tab/>
      </w:r>
      <w:r w:rsidRPr="00931575">
        <w:rPr>
          <w:lang w:eastAsia="zh-CN"/>
        </w:rPr>
        <w:t xml:space="preserve">The characteristics of the wanted signal shall be configured according to the corresponding UL reference measurement channel defined in </w:t>
      </w:r>
      <w:r w:rsidRPr="00931575">
        <w:t>annex</w:t>
      </w:r>
      <w:r w:rsidRPr="00931575">
        <w:rPr>
          <w:lang w:eastAsia="zh-CN"/>
        </w:rPr>
        <w:t xml:space="preserve"> A, and according to additional test parameters listed in </w:t>
      </w:r>
      <w:r w:rsidRPr="00931575">
        <w:t>table</w:t>
      </w:r>
      <w:r w:rsidRPr="00931575">
        <w:rPr>
          <w:rFonts w:hint="eastAsia"/>
          <w:lang w:eastAsia="zh-CN"/>
        </w:rPr>
        <w:t xml:space="preserve"> </w:t>
      </w:r>
      <w:r w:rsidRPr="00931575">
        <w:t>8.2.</w:t>
      </w:r>
      <w:r w:rsidRPr="00931575">
        <w:rPr>
          <w:rFonts w:hint="eastAsia"/>
          <w:lang w:eastAsia="zh-CN"/>
        </w:rPr>
        <w:t>2</w:t>
      </w:r>
      <w:r w:rsidRPr="00931575">
        <w:t>.4.2</w:t>
      </w:r>
      <w:r w:rsidRPr="00931575">
        <w:rPr>
          <w:rFonts w:hint="eastAsia"/>
          <w:lang w:eastAsia="zh-CN"/>
        </w:rPr>
        <w:t>-1</w:t>
      </w:r>
      <w:r w:rsidRPr="00931575">
        <w:rPr>
          <w:lang w:eastAsia="zh-CN"/>
        </w:rPr>
        <w:t>.</w:t>
      </w:r>
    </w:p>
    <w:p w14:paraId="28874887" w14:textId="77777777" w:rsidR="00611E20" w:rsidRPr="00931575" w:rsidRDefault="00611E20" w:rsidP="00611E20">
      <w:pPr>
        <w:pStyle w:val="TH"/>
        <w:rPr>
          <w:lang w:eastAsia="zh-CN"/>
        </w:rPr>
      </w:pPr>
      <w:r w:rsidRPr="00931575">
        <w:t>Table 8.2.2.4.2-</w:t>
      </w:r>
      <w:r w:rsidRPr="00931575">
        <w:rPr>
          <w:rFonts w:hint="eastAsia"/>
          <w:lang w:eastAsia="zh-CN"/>
        </w:rPr>
        <w:t>1</w:t>
      </w:r>
      <w:r w:rsidRPr="00931575">
        <w:t>: Test parameters for testing PUSCH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9"/>
        <w:gridCol w:w="3566"/>
        <w:gridCol w:w="2411"/>
        <w:gridCol w:w="2415"/>
      </w:tblGrid>
      <w:tr w:rsidR="00611E20" w:rsidRPr="00931575" w14:paraId="25E195EF" w14:textId="77777777" w:rsidTr="000B3CF8">
        <w:trPr>
          <w:cantSplit/>
          <w:jc w:val="center"/>
        </w:trPr>
        <w:tc>
          <w:tcPr>
            <w:tcW w:w="4805" w:type="dxa"/>
            <w:gridSpan w:val="2"/>
          </w:tcPr>
          <w:p w14:paraId="68F63AA2" w14:textId="77777777" w:rsidR="00611E20" w:rsidRPr="00931575" w:rsidRDefault="00611E20" w:rsidP="000B3CF8">
            <w:pPr>
              <w:pStyle w:val="TAH"/>
            </w:pPr>
            <w:r w:rsidRPr="00931575">
              <w:t>Parameter</w:t>
            </w:r>
          </w:p>
        </w:tc>
        <w:tc>
          <w:tcPr>
            <w:tcW w:w="2411" w:type="dxa"/>
          </w:tcPr>
          <w:p w14:paraId="49343FA7" w14:textId="77777777" w:rsidR="00611E20" w:rsidRPr="00931575" w:rsidRDefault="00611E20" w:rsidP="000B3CF8">
            <w:pPr>
              <w:pStyle w:val="TAH"/>
            </w:pPr>
            <w:r w:rsidRPr="00931575">
              <w:t>BS type 1-O</w:t>
            </w:r>
          </w:p>
        </w:tc>
        <w:tc>
          <w:tcPr>
            <w:tcW w:w="2415" w:type="dxa"/>
          </w:tcPr>
          <w:p w14:paraId="747ACB99" w14:textId="77777777" w:rsidR="00611E20" w:rsidRPr="00931575" w:rsidRDefault="00611E20" w:rsidP="000B3CF8">
            <w:pPr>
              <w:pStyle w:val="TAH"/>
            </w:pPr>
            <w:r w:rsidRPr="00931575">
              <w:t>BS type 2-O</w:t>
            </w:r>
          </w:p>
        </w:tc>
      </w:tr>
      <w:tr w:rsidR="00611E20" w:rsidRPr="00931575" w14:paraId="26DEE977" w14:textId="77777777" w:rsidTr="000B3CF8">
        <w:trPr>
          <w:cantSplit/>
          <w:jc w:val="center"/>
        </w:trPr>
        <w:tc>
          <w:tcPr>
            <w:tcW w:w="4805" w:type="dxa"/>
            <w:gridSpan w:val="2"/>
          </w:tcPr>
          <w:p w14:paraId="5A41B449" w14:textId="77777777" w:rsidR="00611E20" w:rsidRPr="00931575" w:rsidRDefault="00611E20" w:rsidP="000B3CF8">
            <w:pPr>
              <w:pStyle w:val="TAL"/>
            </w:pPr>
            <w:r w:rsidRPr="00931575">
              <w:t>Transform precoding</w:t>
            </w:r>
          </w:p>
        </w:tc>
        <w:tc>
          <w:tcPr>
            <w:tcW w:w="4826" w:type="dxa"/>
            <w:gridSpan w:val="2"/>
          </w:tcPr>
          <w:p w14:paraId="25AE32C8" w14:textId="77777777" w:rsidR="00611E20" w:rsidRPr="00931575" w:rsidRDefault="00611E20" w:rsidP="000B3CF8">
            <w:pPr>
              <w:pStyle w:val="TAC"/>
            </w:pPr>
            <w:r w:rsidRPr="00931575">
              <w:t>Enabled</w:t>
            </w:r>
          </w:p>
        </w:tc>
      </w:tr>
      <w:tr w:rsidR="00611E20" w:rsidRPr="00931575" w14:paraId="0B57ABD3" w14:textId="77777777" w:rsidTr="000B3CF8">
        <w:trPr>
          <w:cantSplit/>
          <w:jc w:val="center"/>
        </w:trPr>
        <w:tc>
          <w:tcPr>
            <w:tcW w:w="4805" w:type="dxa"/>
            <w:gridSpan w:val="2"/>
          </w:tcPr>
          <w:p w14:paraId="50AF46A8" w14:textId="77777777" w:rsidR="00611E20" w:rsidRPr="00931575" w:rsidRDefault="00611E20" w:rsidP="000B3CF8">
            <w:pPr>
              <w:pStyle w:val="TAL"/>
            </w:pPr>
            <w:r w:rsidRPr="00931575">
              <w:t xml:space="preserve">Default TDD UL-DL pattern </w:t>
            </w:r>
            <w:r w:rsidRPr="00931575">
              <w:rPr>
                <w:lang w:eastAsia="zh-CN"/>
              </w:rPr>
              <w:t>(Note 1)</w:t>
            </w:r>
          </w:p>
        </w:tc>
        <w:tc>
          <w:tcPr>
            <w:tcW w:w="2411" w:type="dxa"/>
          </w:tcPr>
          <w:p w14:paraId="6F367F5C" w14:textId="77777777" w:rsidR="00611E20" w:rsidRPr="00931575" w:rsidRDefault="00611E20" w:rsidP="000B3CF8">
            <w:pPr>
              <w:pStyle w:val="TAC"/>
            </w:pPr>
            <w:r w:rsidRPr="00931575">
              <w:t>15 kHz SCS:</w:t>
            </w:r>
          </w:p>
          <w:p w14:paraId="18C0CE95" w14:textId="77777777" w:rsidR="00611E20" w:rsidRPr="00931575" w:rsidRDefault="00611E20" w:rsidP="000B3CF8">
            <w:pPr>
              <w:pStyle w:val="TAC"/>
            </w:pPr>
            <w:r w:rsidRPr="00931575">
              <w:t>3D1S1U, S=10D:2G:2U</w:t>
            </w:r>
          </w:p>
          <w:p w14:paraId="37C1DBCF" w14:textId="77777777" w:rsidR="00611E20" w:rsidRPr="00931575" w:rsidRDefault="00611E20" w:rsidP="000B3CF8">
            <w:pPr>
              <w:pStyle w:val="TAC"/>
            </w:pPr>
            <w:r w:rsidRPr="00931575">
              <w:t>30 kHz SCS:</w:t>
            </w:r>
          </w:p>
          <w:p w14:paraId="231A5816" w14:textId="77777777" w:rsidR="00611E20" w:rsidRPr="00931575" w:rsidRDefault="00611E20" w:rsidP="000B3CF8">
            <w:pPr>
              <w:pStyle w:val="TAC"/>
            </w:pPr>
            <w:r w:rsidRPr="00931575">
              <w:t>7D1S2U, S=6D:4G:4U</w:t>
            </w:r>
          </w:p>
        </w:tc>
        <w:tc>
          <w:tcPr>
            <w:tcW w:w="2415" w:type="dxa"/>
          </w:tcPr>
          <w:p w14:paraId="44B20D32" w14:textId="77777777" w:rsidR="00611E20" w:rsidRPr="00931575" w:rsidRDefault="00611E20" w:rsidP="000B3CF8">
            <w:pPr>
              <w:pStyle w:val="TAC"/>
            </w:pPr>
            <w:r w:rsidRPr="00931575">
              <w:t>60 kHz and 120</w:t>
            </w:r>
            <w:r>
              <w:t xml:space="preserve"> </w:t>
            </w:r>
            <w:r w:rsidRPr="00931575">
              <w:t>kHz SCS:</w:t>
            </w:r>
          </w:p>
          <w:p w14:paraId="7DB122C2" w14:textId="77777777" w:rsidR="00611E20" w:rsidRDefault="00611E20" w:rsidP="000B3CF8">
            <w:pPr>
              <w:pStyle w:val="TAC"/>
            </w:pPr>
            <w:r w:rsidRPr="00931575">
              <w:t>3D1S1U, S=10D:2G:2U</w:t>
            </w:r>
          </w:p>
          <w:p w14:paraId="0F8F6663" w14:textId="77777777" w:rsidR="00611E20" w:rsidRPr="00931575" w:rsidRDefault="00611E20" w:rsidP="000B3CF8">
            <w:pPr>
              <w:pStyle w:val="TAC"/>
            </w:pPr>
            <w:r>
              <w:t>480 kHz SCS:14D2S4</w:t>
            </w:r>
            <w:proofErr w:type="gramStart"/>
            <w:r>
              <w:t>U,S</w:t>
            </w:r>
            <w:proofErr w:type="gramEnd"/>
            <w:r>
              <w:t>1=12D:2G0U,S2=0D:6G:8U</w:t>
            </w:r>
          </w:p>
        </w:tc>
      </w:tr>
      <w:tr w:rsidR="00611E20" w:rsidRPr="00931575" w14:paraId="6A4A3D51" w14:textId="77777777" w:rsidTr="000B3CF8">
        <w:trPr>
          <w:cantSplit/>
          <w:jc w:val="center"/>
        </w:trPr>
        <w:tc>
          <w:tcPr>
            <w:tcW w:w="1239" w:type="dxa"/>
            <w:tcBorders>
              <w:bottom w:val="nil"/>
            </w:tcBorders>
            <w:shd w:val="clear" w:color="auto" w:fill="auto"/>
          </w:tcPr>
          <w:p w14:paraId="3D67788C" w14:textId="77777777" w:rsidR="00611E20" w:rsidRPr="00931575" w:rsidRDefault="00611E20" w:rsidP="000B3CF8">
            <w:pPr>
              <w:pStyle w:val="TAL"/>
            </w:pPr>
            <w:r w:rsidRPr="00931575">
              <w:t>HARQ</w:t>
            </w:r>
          </w:p>
        </w:tc>
        <w:tc>
          <w:tcPr>
            <w:tcW w:w="3566" w:type="dxa"/>
          </w:tcPr>
          <w:p w14:paraId="458863DB" w14:textId="77777777" w:rsidR="00611E20" w:rsidRPr="00931575" w:rsidRDefault="00611E20" w:rsidP="000B3CF8">
            <w:pPr>
              <w:pStyle w:val="TAL"/>
            </w:pPr>
            <w:r w:rsidRPr="00931575">
              <w:t>Maximum number of HARQ transmissions</w:t>
            </w:r>
          </w:p>
        </w:tc>
        <w:tc>
          <w:tcPr>
            <w:tcW w:w="4826" w:type="dxa"/>
            <w:gridSpan w:val="2"/>
          </w:tcPr>
          <w:p w14:paraId="1C6BAFF6" w14:textId="77777777" w:rsidR="00611E20" w:rsidRPr="00931575" w:rsidRDefault="00611E20" w:rsidP="000B3CF8">
            <w:pPr>
              <w:pStyle w:val="TAC"/>
            </w:pPr>
            <w:r w:rsidRPr="00931575">
              <w:t>4</w:t>
            </w:r>
          </w:p>
        </w:tc>
      </w:tr>
      <w:tr w:rsidR="00611E20" w:rsidRPr="00931575" w14:paraId="2FE58380" w14:textId="77777777" w:rsidTr="000B3CF8">
        <w:trPr>
          <w:cantSplit/>
          <w:jc w:val="center"/>
        </w:trPr>
        <w:tc>
          <w:tcPr>
            <w:tcW w:w="1239" w:type="dxa"/>
            <w:tcBorders>
              <w:top w:val="nil"/>
              <w:bottom w:val="single" w:sz="4" w:space="0" w:color="auto"/>
            </w:tcBorders>
            <w:shd w:val="clear" w:color="auto" w:fill="auto"/>
          </w:tcPr>
          <w:p w14:paraId="3D1F3B2C" w14:textId="77777777" w:rsidR="00611E20" w:rsidRPr="00931575" w:rsidRDefault="00611E20" w:rsidP="000B3CF8">
            <w:pPr>
              <w:pStyle w:val="TAL"/>
            </w:pPr>
          </w:p>
        </w:tc>
        <w:tc>
          <w:tcPr>
            <w:tcW w:w="3566" w:type="dxa"/>
          </w:tcPr>
          <w:p w14:paraId="722DCC4A" w14:textId="77777777" w:rsidR="00611E20" w:rsidRPr="00931575" w:rsidRDefault="00611E20" w:rsidP="000B3CF8">
            <w:pPr>
              <w:pStyle w:val="TAL"/>
            </w:pPr>
            <w:r w:rsidRPr="00931575">
              <w:t>RV sequence</w:t>
            </w:r>
          </w:p>
        </w:tc>
        <w:tc>
          <w:tcPr>
            <w:tcW w:w="4826" w:type="dxa"/>
            <w:gridSpan w:val="2"/>
          </w:tcPr>
          <w:p w14:paraId="620333C2" w14:textId="77777777" w:rsidR="00611E20" w:rsidRPr="00931575" w:rsidRDefault="00611E20" w:rsidP="000B3CF8">
            <w:pPr>
              <w:pStyle w:val="TAC"/>
            </w:pPr>
            <w:r w:rsidRPr="00931575">
              <w:rPr>
                <w:lang w:val="fr-FR"/>
              </w:rPr>
              <w:t>0, 2, 3, 1</w:t>
            </w:r>
          </w:p>
        </w:tc>
      </w:tr>
      <w:tr w:rsidR="00611E20" w:rsidRPr="00931575" w14:paraId="4E62C288" w14:textId="77777777" w:rsidTr="000B3CF8">
        <w:trPr>
          <w:cantSplit/>
          <w:jc w:val="center"/>
        </w:trPr>
        <w:tc>
          <w:tcPr>
            <w:tcW w:w="1239" w:type="dxa"/>
            <w:tcBorders>
              <w:bottom w:val="nil"/>
            </w:tcBorders>
            <w:shd w:val="clear" w:color="auto" w:fill="auto"/>
          </w:tcPr>
          <w:p w14:paraId="12F2A02B" w14:textId="77777777" w:rsidR="00611E20" w:rsidRPr="00931575" w:rsidRDefault="00611E20" w:rsidP="000B3CF8">
            <w:pPr>
              <w:pStyle w:val="TAL"/>
            </w:pPr>
            <w:r w:rsidRPr="00931575">
              <w:t>DM-RS</w:t>
            </w:r>
          </w:p>
        </w:tc>
        <w:tc>
          <w:tcPr>
            <w:tcW w:w="3566" w:type="dxa"/>
          </w:tcPr>
          <w:p w14:paraId="00F73CDC" w14:textId="77777777" w:rsidR="00611E20" w:rsidRPr="00931575" w:rsidRDefault="00611E20" w:rsidP="000B3CF8">
            <w:pPr>
              <w:pStyle w:val="TAL"/>
            </w:pPr>
            <w:r w:rsidRPr="00931575">
              <w:t>DM-RS configuration type</w:t>
            </w:r>
          </w:p>
        </w:tc>
        <w:tc>
          <w:tcPr>
            <w:tcW w:w="4826" w:type="dxa"/>
            <w:gridSpan w:val="2"/>
          </w:tcPr>
          <w:p w14:paraId="27E66FFB" w14:textId="77777777" w:rsidR="00611E20" w:rsidRPr="00931575" w:rsidRDefault="00611E20" w:rsidP="000B3CF8">
            <w:pPr>
              <w:pStyle w:val="TAC"/>
            </w:pPr>
            <w:r w:rsidRPr="00931575">
              <w:t>1</w:t>
            </w:r>
          </w:p>
        </w:tc>
      </w:tr>
      <w:tr w:rsidR="00611E20" w:rsidRPr="00931575" w14:paraId="1E4E68E1" w14:textId="77777777" w:rsidTr="000B3CF8">
        <w:trPr>
          <w:cantSplit/>
          <w:jc w:val="center"/>
        </w:trPr>
        <w:tc>
          <w:tcPr>
            <w:tcW w:w="1239" w:type="dxa"/>
            <w:tcBorders>
              <w:top w:val="nil"/>
              <w:bottom w:val="nil"/>
            </w:tcBorders>
            <w:shd w:val="clear" w:color="auto" w:fill="auto"/>
          </w:tcPr>
          <w:p w14:paraId="3DCDB249" w14:textId="77777777" w:rsidR="00611E20" w:rsidRPr="00931575" w:rsidRDefault="00611E20" w:rsidP="000B3CF8">
            <w:pPr>
              <w:pStyle w:val="TAL"/>
            </w:pPr>
          </w:p>
        </w:tc>
        <w:tc>
          <w:tcPr>
            <w:tcW w:w="3566" w:type="dxa"/>
          </w:tcPr>
          <w:p w14:paraId="173D78A2" w14:textId="77777777" w:rsidR="00611E20" w:rsidRPr="00931575" w:rsidRDefault="00611E20" w:rsidP="000B3CF8">
            <w:pPr>
              <w:pStyle w:val="TAL"/>
              <w:rPr>
                <w:rFonts w:cs="Arial"/>
                <w:szCs w:val="18"/>
              </w:rPr>
            </w:pPr>
            <w:r w:rsidRPr="00931575">
              <w:t>DM-RS duration</w:t>
            </w:r>
          </w:p>
        </w:tc>
        <w:tc>
          <w:tcPr>
            <w:tcW w:w="4826" w:type="dxa"/>
            <w:gridSpan w:val="2"/>
          </w:tcPr>
          <w:p w14:paraId="2C4997B9" w14:textId="77777777" w:rsidR="00611E20" w:rsidRPr="00931575" w:rsidRDefault="00611E20" w:rsidP="000B3CF8">
            <w:pPr>
              <w:pStyle w:val="TAC"/>
              <w:rPr>
                <w:rFonts w:cs="Arial"/>
                <w:szCs w:val="18"/>
              </w:rPr>
            </w:pPr>
            <w:r w:rsidRPr="00931575">
              <w:t>single-symbol DM-RS</w:t>
            </w:r>
          </w:p>
        </w:tc>
      </w:tr>
      <w:tr w:rsidR="00611E20" w:rsidRPr="00931575" w14:paraId="59609D92" w14:textId="77777777" w:rsidTr="000B3CF8">
        <w:trPr>
          <w:cantSplit/>
          <w:jc w:val="center"/>
        </w:trPr>
        <w:tc>
          <w:tcPr>
            <w:tcW w:w="1239" w:type="dxa"/>
            <w:tcBorders>
              <w:top w:val="nil"/>
              <w:bottom w:val="nil"/>
            </w:tcBorders>
            <w:shd w:val="clear" w:color="auto" w:fill="auto"/>
          </w:tcPr>
          <w:p w14:paraId="411A3CF4" w14:textId="77777777" w:rsidR="00611E20" w:rsidRPr="00931575" w:rsidRDefault="00611E20" w:rsidP="000B3CF8">
            <w:pPr>
              <w:pStyle w:val="TAL"/>
            </w:pPr>
          </w:p>
        </w:tc>
        <w:tc>
          <w:tcPr>
            <w:tcW w:w="3566" w:type="dxa"/>
          </w:tcPr>
          <w:p w14:paraId="26A145D8" w14:textId="77777777" w:rsidR="00611E20" w:rsidRPr="00931575" w:rsidRDefault="00611E20" w:rsidP="000B3CF8">
            <w:pPr>
              <w:pStyle w:val="TAL"/>
            </w:pPr>
            <w:r w:rsidRPr="00931575">
              <w:rPr>
                <w:rFonts w:eastAsia="DengXian"/>
                <w:lang w:eastAsia="zh-CN"/>
              </w:rPr>
              <w:t>A</w:t>
            </w:r>
            <w:r w:rsidRPr="00931575">
              <w:t>dditional DM-RS position</w:t>
            </w:r>
          </w:p>
        </w:tc>
        <w:tc>
          <w:tcPr>
            <w:tcW w:w="2411" w:type="dxa"/>
          </w:tcPr>
          <w:p w14:paraId="140123D9" w14:textId="77777777" w:rsidR="00611E20" w:rsidRPr="00931575" w:rsidRDefault="00611E20" w:rsidP="000B3CF8">
            <w:pPr>
              <w:pStyle w:val="TAC"/>
              <w:rPr>
                <w:szCs w:val="18"/>
              </w:rPr>
            </w:pPr>
            <w:r w:rsidRPr="00931575">
              <w:t>pos</w:t>
            </w:r>
            <w:r w:rsidRPr="00931575">
              <w:rPr>
                <w:szCs w:val="18"/>
              </w:rPr>
              <w:t>1</w:t>
            </w:r>
          </w:p>
        </w:tc>
        <w:tc>
          <w:tcPr>
            <w:tcW w:w="2415" w:type="dxa"/>
          </w:tcPr>
          <w:p w14:paraId="0AC8EE0A" w14:textId="77777777" w:rsidR="00611E20" w:rsidRPr="00931575" w:rsidRDefault="00611E20" w:rsidP="000B3CF8">
            <w:pPr>
              <w:pStyle w:val="TAC"/>
              <w:rPr>
                <w:szCs w:val="18"/>
              </w:rPr>
            </w:pPr>
            <w:r w:rsidRPr="00931575">
              <w:t>pos</w:t>
            </w:r>
            <w:r w:rsidRPr="00931575">
              <w:rPr>
                <w:szCs w:val="18"/>
              </w:rPr>
              <w:t xml:space="preserve">0, </w:t>
            </w:r>
            <w:r w:rsidRPr="00931575">
              <w:t>pos</w:t>
            </w:r>
            <w:r w:rsidRPr="00931575">
              <w:rPr>
                <w:szCs w:val="18"/>
              </w:rPr>
              <w:t>1</w:t>
            </w:r>
          </w:p>
        </w:tc>
      </w:tr>
      <w:tr w:rsidR="00611E20" w:rsidRPr="00931575" w14:paraId="510713BB" w14:textId="77777777" w:rsidTr="000B3CF8">
        <w:trPr>
          <w:cantSplit/>
          <w:jc w:val="center"/>
        </w:trPr>
        <w:tc>
          <w:tcPr>
            <w:tcW w:w="1239" w:type="dxa"/>
            <w:tcBorders>
              <w:top w:val="nil"/>
              <w:bottom w:val="nil"/>
            </w:tcBorders>
            <w:shd w:val="clear" w:color="auto" w:fill="auto"/>
          </w:tcPr>
          <w:p w14:paraId="6A89BCC2" w14:textId="77777777" w:rsidR="00611E20" w:rsidRPr="00931575" w:rsidRDefault="00611E20" w:rsidP="000B3CF8">
            <w:pPr>
              <w:pStyle w:val="TAL"/>
            </w:pPr>
          </w:p>
        </w:tc>
        <w:tc>
          <w:tcPr>
            <w:tcW w:w="3566" w:type="dxa"/>
          </w:tcPr>
          <w:p w14:paraId="411B4CB2" w14:textId="77777777" w:rsidR="00611E20" w:rsidRPr="00931575" w:rsidRDefault="00611E20" w:rsidP="000B3CF8">
            <w:pPr>
              <w:pStyle w:val="TAL"/>
            </w:pPr>
            <w:r w:rsidRPr="00931575">
              <w:t>Number of DM-RS CDM group(s) without data</w:t>
            </w:r>
          </w:p>
        </w:tc>
        <w:tc>
          <w:tcPr>
            <w:tcW w:w="4826" w:type="dxa"/>
            <w:gridSpan w:val="2"/>
          </w:tcPr>
          <w:p w14:paraId="4F5A29EC" w14:textId="77777777" w:rsidR="00611E20" w:rsidRPr="00931575" w:rsidRDefault="00611E20" w:rsidP="000B3CF8">
            <w:pPr>
              <w:pStyle w:val="TAC"/>
            </w:pPr>
            <w:r w:rsidRPr="00931575">
              <w:t>2</w:t>
            </w:r>
          </w:p>
        </w:tc>
      </w:tr>
      <w:tr w:rsidR="00611E20" w:rsidRPr="00931575" w14:paraId="395E822B" w14:textId="77777777" w:rsidTr="000B3CF8">
        <w:trPr>
          <w:cantSplit/>
          <w:jc w:val="center"/>
        </w:trPr>
        <w:tc>
          <w:tcPr>
            <w:tcW w:w="1239" w:type="dxa"/>
            <w:tcBorders>
              <w:top w:val="nil"/>
              <w:bottom w:val="nil"/>
            </w:tcBorders>
            <w:shd w:val="clear" w:color="auto" w:fill="auto"/>
          </w:tcPr>
          <w:p w14:paraId="178CD456" w14:textId="77777777" w:rsidR="00611E20" w:rsidRPr="00931575" w:rsidRDefault="00611E20" w:rsidP="000B3CF8">
            <w:pPr>
              <w:pStyle w:val="TAL"/>
            </w:pPr>
          </w:p>
        </w:tc>
        <w:tc>
          <w:tcPr>
            <w:tcW w:w="3566" w:type="dxa"/>
          </w:tcPr>
          <w:p w14:paraId="10BAB432" w14:textId="77777777" w:rsidR="00611E20" w:rsidRPr="00931575" w:rsidRDefault="00611E20" w:rsidP="000B3CF8">
            <w:pPr>
              <w:pStyle w:val="TAL"/>
              <w:rPr>
                <w:rFonts w:cs="Arial"/>
                <w:szCs w:val="18"/>
              </w:rPr>
            </w:pPr>
            <w:r w:rsidRPr="00931575">
              <w:t>Ratio of PUSCH EPRE to DM-RS EPRE</w:t>
            </w:r>
          </w:p>
        </w:tc>
        <w:tc>
          <w:tcPr>
            <w:tcW w:w="4826" w:type="dxa"/>
            <w:gridSpan w:val="2"/>
          </w:tcPr>
          <w:p w14:paraId="659FAA8B" w14:textId="77777777" w:rsidR="00611E20" w:rsidRPr="00931575" w:rsidRDefault="00611E20" w:rsidP="000B3CF8">
            <w:pPr>
              <w:pStyle w:val="TAC"/>
            </w:pPr>
            <w:r w:rsidRPr="00931575">
              <w:t>-3 dB</w:t>
            </w:r>
          </w:p>
        </w:tc>
      </w:tr>
      <w:tr w:rsidR="00611E20" w:rsidRPr="00931575" w14:paraId="64EBB899" w14:textId="77777777" w:rsidTr="000B3CF8">
        <w:trPr>
          <w:cantSplit/>
          <w:jc w:val="center"/>
        </w:trPr>
        <w:tc>
          <w:tcPr>
            <w:tcW w:w="1239" w:type="dxa"/>
            <w:tcBorders>
              <w:top w:val="nil"/>
              <w:bottom w:val="nil"/>
            </w:tcBorders>
            <w:shd w:val="clear" w:color="auto" w:fill="auto"/>
          </w:tcPr>
          <w:p w14:paraId="79B48622" w14:textId="77777777" w:rsidR="00611E20" w:rsidRPr="00931575" w:rsidRDefault="00611E20" w:rsidP="000B3CF8">
            <w:pPr>
              <w:pStyle w:val="TAL"/>
            </w:pPr>
          </w:p>
        </w:tc>
        <w:tc>
          <w:tcPr>
            <w:tcW w:w="3566" w:type="dxa"/>
          </w:tcPr>
          <w:p w14:paraId="1D8AB061" w14:textId="77777777" w:rsidR="00611E20" w:rsidRPr="00931575" w:rsidRDefault="00611E20" w:rsidP="000B3CF8">
            <w:pPr>
              <w:pStyle w:val="TAL"/>
            </w:pPr>
            <w:r w:rsidRPr="00931575">
              <w:t>DM-RS port(s)</w:t>
            </w:r>
          </w:p>
        </w:tc>
        <w:tc>
          <w:tcPr>
            <w:tcW w:w="4826" w:type="dxa"/>
            <w:gridSpan w:val="2"/>
          </w:tcPr>
          <w:p w14:paraId="6C9D2D9C" w14:textId="77777777" w:rsidR="00611E20" w:rsidRPr="00931575" w:rsidRDefault="00611E20" w:rsidP="000B3CF8">
            <w:pPr>
              <w:pStyle w:val="TAC"/>
            </w:pPr>
            <w:r w:rsidRPr="00931575">
              <w:t>0</w:t>
            </w:r>
          </w:p>
        </w:tc>
      </w:tr>
      <w:tr w:rsidR="00611E20" w:rsidRPr="00931575" w14:paraId="1E7A81B5" w14:textId="77777777" w:rsidTr="000B3CF8">
        <w:trPr>
          <w:cantSplit/>
          <w:jc w:val="center"/>
        </w:trPr>
        <w:tc>
          <w:tcPr>
            <w:tcW w:w="1239" w:type="dxa"/>
            <w:tcBorders>
              <w:top w:val="nil"/>
              <w:bottom w:val="single" w:sz="4" w:space="0" w:color="auto"/>
            </w:tcBorders>
            <w:shd w:val="clear" w:color="auto" w:fill="auto"/>
          </w:tcPr>
          <w:p w14:paraId="4215BA65" w14:textId="77777777" w:rsidR="00611E20" w:rsidRPr="00931575" w:rsidRDefault="00611E20" w:rsidP="000B3CF8">
            <w:pPr>
              <w:pStyle w:val="TAL"/>
            </w:pPr>
          </w:p>
        </w:tc>
        <w:tc>
          <w:tcPr>
            <w:tcW w:w="3566" w:type="dxa"/>
          </w:tcPr>
          <w:p w14:paraId="569C9559" w14:textId="77777777" w:rsidR="00611E20" w:rsidRPr="00931575" w:rsidRDefault="00611E20" w:rsidP="000B3CF8">
            <w:pPr>
              <w:pStyle w:val="TAL"/>
            </w:pPr>
            <w:r w:rsidRPr="00931575">
              <w:t>DM-RS sequence generation</w:t>
            </w:r>
          </w:p>
        </w:tc>
        <w:tc>
          <w:tcPr>
            <w:tcW w:w="4826" w:type="dxa"/>
            <w:gridSpan w:val="2"/>
          </w:tcPr>
          <w:p w14:paraId="501A5D4F" w14:textId="77777777" w:rsidR="00611E20" w:rsidRPr="00931575" w:rsidRDefault="00611E20" w:rsidP="000B3CF8">
            <w:pPr>
              <w:pStyle w:val="TAC"/>
            </w:pPr>
            <w:r w:rsidRPr="00931575">
              <w:rPr>
                <w:i/>
              </w:rPr>
              <w:t>N</w:t>
            </w:r>
            <w:r w:rsidRPr="00931575">
              <w:rPr>
                <w:i/>
                <w:vertAlign w:val="subscript"/>
              </w:rPr>
              <w:t>ID</w:t>
            </w:r>
            <w:r w:rsidRPr="00931575">
              <w:rPr>
                <w:vertAlign w:val="superscript"/>
              </w:rPr>
              <w:t>0</w:t>
            </w:r>
            <w:r w:rsidRPr="00931575">
              <w:t xml:space="preserve">=0, group </w:t>
            </w:r>
            <w:proofErr w:type="gramStart"/>
            <w:r w:rsidRPr="00931575">
              <w:t>hopping</w:t>
            </w:r>
            <w:proofErr w:type="gramEnd"/>
            <w:r w:rsidRPr="00931575">
              <w:t xml:space="preserve"> and sequence hopping are disabled</w:t>
            </w:r>
          </w:p>
        </w:tc>
      </w:tr>
      <w:tr w:rsidR="00611E20" w:rsidRPr="00931575" w14:paraId="7F564E90" w14:textId="77777777" w:rsidTr="000B3CF8">
        <w:trPr>
          <w:cantSplit/>
          <w:jc w:val="center"/>
        </w:trPr>
        <w:tc>
          <w:tcPr>
            <w:tcW w:w="1239" w:type="dxa"/>
            <w:tcBorders>
              <w:bottom w:val="nil"/>
            </w:tcBorders>
            <w:shd w:val="clear" w:color="auto" w:fill="auto"/>
          </w:tcPr>
          <w:p w14:paraId="5CCEC6B5" w14:textId="77777777" w:rsidR="00611E20" w:rsidRPr="00931575" w:rsidRDefault="00611E20" w:rsidP="000B3CF8">
            <w:pPr>
              <w:pStyle w:val="TAL"/>
            </w:pPr>
            <w:r w:rsidRPr="00931575">
              <w:t>Time</w:t>
            </w:r>
          </w:p>
        </w:tc>
        <w:tc>
          <w:tcPr>
            <w:tcW w:w="3566" w:type="dxa"/>
          </w:tcPr>
          <w:p w14:paraId="03A9F250" w14:textId="77777777" w:rsidR="00611E20" w:rsidRPr="00931575" w:rsidRDefault="00611E20" w:rsidP="000B3CF8">
            <w:pPr>
              <w:pStyle w:val="TAL"/>
            </w:pPr>
            <w:r w:rsidRPr="00931575">
              <w:rPr>
                <w:rFonts w:eastAsia="Batang"/>
              </w:rPr>
              <w:t>PUSCH mapping type</w:t>
            </w:r>
          </w:p>
        </w:tc>
        <w:tc>
          <w:tcPr>
            <w:tcW w:w="2411" w:type="dxa"/>
          </w:tcPr>
          <w:p w14:paraId="29C19166" w14:textId="77777777" w:rsidR="00611E20" w:rsidRPr="00931575" w:rsidRDefault="00611E20" w:rsidP="000B3CF8">
            <w:pPr>
              <w:pStyle w:val="TAC"/>
            </w:pPr>
            <w:r w:rsidRPr="00931575">
              <w:t>A, B</w:t>
            </w:r>
          </w:p>
        </w:tc>
        <w:tc>
          <w:tcPr>
            <w:tcW w:w="2415" w:type="dxa"/>
          </w:tcPr>
          <w:p w14:paraId="01F3C196" w14:textId="77777777" w:rsidR="00611E20" w:rsidRPr="00931575" w:rsidRDefault="00611E20" w:rsidP="000B3CF8">
            <w:pPr>
              <w:pStyle w:val="TAC"/>
            </w:pPr>
            <w:r w:rsidRPr="00931575">
              <w:t>B</w:t>
            </w:r>
          </w:p>
        </w:tc>
      </w:tr>
      <w:tr w:rsidR="00611E20" w:rsidRPr="00931575" w14:paraId="16DA8690" w14:textId="77777777" w:rsidTr="000B3CF8">
        <w:trPr>
          <w:cantSplit/>
          <w:jc w:val="center"/>
        </w:trPr>
        <w:tc>
          <w:tcPr>
            <w:tcW w:w="1239" w:type="dxa"/>
            <w:tcBorders>
              <w:top w:val="nil"/>
              <w:bottom w:val="nil"/>
            </w:tcBorders>
            <w:shd w:val="clear" w:color="auto" w:fill="auto"/>
          </w:tcPr>
          <w:p w14:paraId="2D10D790" w14:textId="77777777" w:rsidR="00611E20" w:rsidRPr="00931575" w:rsidRDefault="00611E20" w:rsidP="000B3CF8">
            <w:pPr>
              <w:pStyle w:val="TAL"/>
            </w:pPr>
            <w:r w:rsidRPr="00931575">
              <w:t>domain</w:t>
            </w:r>
          </w:p>
        </w:tc>
        <w:tc>
          <w:tcPr>
            <w:tcW w:w="3566" w:type="dxa"/>
          </w:tcPr>
          <w:p w14:paraId="7A2A736B" w14:textId="77777777" w:rsidR="00611E20" w:rsidRPr="00931575" w:rsidRDefault="00611E20" w:rsidP="000B3CF8">
            <w:pPr>
              <w:pStyle w:val="TAL"/>
              <w:rPr>
                <w:rFonts w:cs="Arial"/>
                <w:szCs w:val="18"/>
              </w:rPr>
            </w:pPr>
            <w:r w:rsidRPr="00931575">
              <w:t>Start symbol</w:t>
            </w:r>
          </w:p>
        </w:tc>
        <w:tc>
          <w:tcPr>
            <w:tcW w:w="2411" w:type="dxa"/>
          </w:tcPr>
          <w:p w14:paraId="499AD458" w14:textId="77777777" w:rsidR="00611E20" w:rsidRPr="00931575" w:rsidRDefault="00611E20" w:rsidP="000B3CF8">
            <w:pPr>
              <w:pStyle w:val="TAC"/>
            </w:pPr>
            <w:r w:rsidRPr="00931575">
              <w:t>0</w:t>
            </w:r>
          </w:p>
        </w:tc>
        <w:tc>
          <w:tcPr>
            <w:tcW w:w="2415" w:type="dxa"/>
          </w:tcPr>
          <w:p w14:paraId="53D11334" w14:textId="77777777" w:rsidR="00611E20" w:rsidRPr="00931575" w:rsidRDefault="00611E20" w:rsidP="000B3CF8">
            <w:pPr>
              <w:pStyle w:val="TAC"/>
            </w:pPr>
            <w:r w:rsidRPr="00931575">
              <w:t xml:space="preserve">0 </w:t>
            </w:r>
          </w:p>
        </w:tc>
      </w:tr>
      <w:tr w:rsidR="00611E20" w:rsidRPr="00931575" w14:paraId="74D69C94" w14:textId="77777777" w:rsidTr="000B3CF8">
        <w:trPr>
          <w:cantSplit/>
          <w:jc w:val="center"/>
        </w:trPr>
        <w:tc>
          <w:tcPr>
            <w:tcW w:w="1239" w:type="dxa"/>
            <w:tcBorders>
              <w:top w:val="nil"/>
              <w:bottom w:val="single" w:sz="4" w:space="0" w:color="auto"/>
            </w:tcBorders>
            <w:shd w:val="clear" w:color="auto" w:fill="auto"/>
          </w:tcPr>
          <w:p w14:paraId="5868FF87" w14:textId="77777777" w:rsidR="00611E20" w:rsidRPr="00931575" w:rsidRDefault="00611E20" w:rsidP="000B3CF8">
            <w:pPr>
              <w:pStyle w:val="TAL"/>
            </w:pPr>
            <w:r w:rsidRPr="00931575">
              <w:t>resource assignment</w:t>
            </w:r>
          </w:p>
        </w:tc>
        <w:tc>
          <w:tcPr>
            <w:tcW w:w="3566" w:type="dxa"/>
          </w:tcPr>
          <w:p w14:paraId="4F1FC73E" w14:textId="77777777" w:rsidR="00611E20" w:rsidRPr="00931575" w:rsidRDefault="00611E20" w:rsidP="000B3CF8">
            <w:pPr>
              <w:pStyle w:val="TAL"/>
              <w:rPr>
                <w:rFonts w:cs="Arial"/>
                <w:szCs w:val="18"/>
              </w:rPr>
            </w:pPr>
            <w:r w:rsidRPr="00931575">
              <w:t>Allocation length</w:t>
            </w:r>
          </w:p>
        </w:tc>
        <w:tc>
          <w:tcPr>
            <w:tcW w:w="2411" w:type="dxa"/>
          </w:tcPr>
          <w:p w14:paraId="112B7044" w14:textId="77777777" w:rsidR="00611E20" w:rsidRPr="00931575" w:rsidRDefault="00611E20" w:rsidP="000B3CF8">
            <w:pPr>
              <w:pStyle w:val="TAC"/>
            </w:pPr>
            <w:r w:rsidRPr="00931575">
              <w:t>14</w:t>
            </w:r>
          </w:p>
        </w:tc>
        <w:tc>
          <w:tcPr>
            <w:tcW w:w="2415" w:type="dxa"/>
          </w:tcPr>
          <w:p w14:paraId="4A7E92E8" w14:textId="77777777" w:rsidR="00611E20" w:rsidRPr="00931575" w:rsidRDefault="00611E20" w:rsidP="000B3CF8">
            <w:pPr>
              <w:pStyle w:val="TAC"/>
            </w:pPr>
            <w:r w:rsidRPr="00931575">
              <w:t xml:space="preserve">10 </w:t>
            </w:r>
          </w:p>
        </w:tc>
      </w:tr>
      <w:tr w:rsidR="00611E20" w:rsidRPr="00931575" w14:paraId="7F020B7C" w14:textId="77777777" w:rsidTr="000B3CF8">
        <w:trPr>
          <w:cantSplit/>
          <w:jc w:val="center"/>
        </w:trPr>
        <w:tc>
          <w:tcPr>
            <w:tcW w:w="1239" w:type="dxa"/>
            <w:tcBorders>
              <w:bottom w:val="nil"/>
            </w:tcBorders>
            <w:shd w:val="clear" w:color="auto" w:fill="auto"/>
          </w:tcPr>
          <w:p w14:paraId="6841D2D9" w14:textId="77777777" w:rsidR="00611E20" w:rsidRPr="00931575" w:rsidRDefault="00611E20" w:rsidP="000B3CF8">
            <w:pPr>
              <w:pStyle w:val="TAL"/>
            </w:pPr>
            <w:r w:rsidRPr="00931575">
              <w:t>Frequency domain resource assignment</w:t>
            </w:r>
          </w:p>
        </w:tc>
        <w:tc>
          <w:tcPr>
            <w:tcW w:w="3566" w:type="dxa"/>
          </w:tcPr>
          <w:p w14:paraId="4042BD0D" w14:textId="77777777" w:rsidR="00611E20" w:rsidRPr="00931575" w:rsidRDefault="00611E20" w:rsidP="000B3CF8">
            <w:pPr>
              <w:pStyle w:val="TAL"/>
            </w:pPr>
            <w:r w:rsidRPr="00931575">
              <w:t>RB assignment</w:t>
            </w:r>
          </w:p>
        </w:tc>
        <w:tc>
          <w:tcPr>
            <w:tcW w:w="2411" w:type="dxa"/>
          </w:tcPr>
          <w:p w14:paraId="5B5B7CFA" w14:textId="77777777" w:rsidR="00611E20" w:rsidRPr="00931575" w:rsidRDefault="00611E20" w:rsidP="000B3CF8">
            <w:pPr>
              <w:pStyle w:val="TAC"/>
            </w:pPr>
            <w:r w:rsidRPr="00931575">
              <w:t>15 kHz SCS: 25 PRBs in the middle of the test bandwidth</w:t>
            </w:r>
          </w:p>
          <w:p w14:paraId="5FD67A2E" w14:textId="77777777" w:rsidR="00611E20" w:rsidRPr="00931575" w:rsidRDefault="00611E20" w:rsidP="000B3CF8">
            <w:pPr>
              <w:pStyle w:val="TAC"/>
            </w:pPr>
            <w:r w:rsidRPr="00931575">
              <w:t xml:space="preserve"> 30 kHz SCS: 24 PRBs in the middle of the test bandwidth</w:t>
            </w:r>
          </w:p>
        </w:tc>
        <w:tc>
          <w:tcPr>
            <w:tcW w:w="2415" w:type="dxa"/>
          </w:tcPr>
          <w:p w14:paraId="4E14AAD4" w14:textId="77777777" w:rsidR="00611E20" w:rsidRDefault="00AE0A3C" w:rsidP="000B3CF8">
            <w:pPr>
              <w:pStyle w:val="TAC"/>
              <w:rPr>
                <w:ins w:id="248" w:author="Ericsson_Nicholas Pu" w:date="2024-04-30T09:49:00Z"/>
              </w:rPr>
            </w:pPr>
            <w:ins w:id="249" w:author="Ericsson_Nicholas Pu" w:date="2024-04-30T09:49:00Z">
              <w:r>
                <w:t xml:space="preserve">FR2-1: </w:t>
              </w:r>
            </w:ins>
            <w:r w:rsidR="00611E20" w:rsidRPr="00931575">
              <w:t>30 PRBs in the middle of the test bandwidth</w:t>
            </w:r>
          </w:p>
          <w:p w14:paraId="421A1E1D" w14:textId="7FA02E29" w:rsidR="00AE0A3C" w:rsidRPr="00931575" w:rsidRDefault="00AE0A3C" w:rsidP="000B3CF8">
            <w:pPr>
              <w:pStyle w:val="TAC"/>
            </w:pPr>
            <w:ins w:id="250" w:author="Ericsson_Nicholas Pu" w:date="2024-04-30T09:49:00Z">
              <w:r>
                <w:t xml:space="preserve">FR2-2: </w:t>
              </w:r>
            </w:ins>
            <w:ins w:id="251" w:author="Ericsson_Nicholas Pu" w:date="2024-04-30T09:50:00Z">
              <w:r w:rsidR="00ED79C8">
                <w:t>64</w:t>
              </w:r>
              <w:r w:rsidR="00ED79C8" w:rsidRPr="00931575">
                <w:t xml:space="preserve"> PRBs in the middle of the test bandwidth</w:t>
              </w:r>
            </w:ins>
          </w:p>
        </w:tc>
      </w:tr>
      <w:tr w:rsidR="00611E20" w:rsidRPr="00931575" w14:paraId="4D54F563" w14:textId="77777777" w:rsidTr="000B3CF8">
        <w:trPr>
          <w:cantSplit/>
          <w:jc w:val="center"/>
        </w:trPr>
        <w:tc>
          <w:tcPr>
            <w:tcW w:w="1239" w:type="dxa"/>
            <w:tcBorders>
              <w:top w:val="nil"/>
            </w:tcBorders>
            <w:shd w:val="clear" w:color="auto" w:fill="auto"/>
          </w:tcPr>
          <w:p w14:paraId="0C7F82CB" w14:textId="77777777" w:rsidR="00611E20" w:rsidRPr="00931575" w:rsidRDefault="00611E20" w:rsidP="000B3CF8">
            <w:pPr>
              <w:pStyle w:val="TAL"/>
            </w:pPr>
          </w:p>
        </w:tc>
        <w:tc>
          <w:tcPr>
            <w:tcW w:w="3566" w:type="dxa"/>
          </w:tcPr>
          <w:p w14:paraId="12C96B35" w14:textId="77777777" w:rsidR="00611E20" w:rsidRPr="00931575" w:rsidRDefault="00611E20" w:rsidP="000B3CF8">
            <w:pPr>
              <w:pStyle w:val="TAL"/>
            </w:pPr>
            <w:r w:rsidRPr="00931575">
              <w:t>Frequency hopping</w:t>
            </w:r>
          </w:p>
        </w:tc>
        <w:tc>
          <w:tcPr>
            <w:tcW w:w="4826" w:type="dxa"/>
            <w:gridSpan w:val="2"/>
          </w:tcPr>
          <w:p w14:paraId="54229257" w14:textId="77777777" w:rsidR="00611E20" w:rsidRPr="00931575" w:rsidRDefault="00611E20" w:rsidP="000B3CF8">
            <w:pPr>
              <w:pStyle w:val="TAC"/>
            </w:pPr>
            <w:r w:rsidRPr="00931575">
              <w:t>Disabled</w:t>
            </w:r>
          </w:p>
        </w:tc>
      </w:tr>
      <w:tr w:rsidR="00611E20" w:rsidRPr="00931575" w14:paraId="1CE62453" w14:textId="77777777" w:rsidTr="000B3CF8">
        <w:trPr>
          <w:cantSplit/>
          <w:jc w:val="center"/>
        </w:trPr>
        <w:tc>
          <w:tcPr>
            <w:tcW w:w="4805" w:type="dxa"/>
            <w:gridSpan w:val="2"/>
          </w:tcPr>
          <w:p w14:paraId="4F56B260" w14:textId="77777777" w:rsidR="00611E20" w:rsidRPr="00931575" w:rsidRDefault="00611E20" w:rsidP="000B3CF8">
            <w:pPr>
              <w:pStyle w:val="TAL"/>
            </w:pPr>
            <w:r w:rsidRPr="00931575">
              <w:t>Code block group based PUSCH transmission</w:t>
            </w:r>
          </w:p>
        </w:tc>
        <w:tc>
          <w:tcPr>
            <w:tcW w:w="4826" w:type="dxa"/>
            <w:gridSpan w:val="2"/>
          </w:tcPr>
          <w:p w14:paraId="4C05FDCB" w14:textId="77777777" w:rsidR="00611E20" w:rsidRPr="00931575" w:rsidRDefault="00611E20" w:rsidP="000B3CF8">
            <w:pPr>
              <w:pStyle w:val="TAC"/>
            </w:pPr>
            <w:r w:rsidRPr="00931575">
              <w:t>Disabled</w:t>
            </w:r>
          </w:p>
        </w:tc>
      </w:tr>
      <w:tr w:rsidR="00611E20" w:rsidRPr="00931575" w14:paraId="64DC68C0" w14:textId="77777777" w:rsidTr="000B3CF8">
        <w:trPr>
          <w:cantSplit/>
          <w:jc w:val="center"/>
        </w:trPr>
        <w:tc>
          <w:tcPr>
            <w:tcW w:w="4805" w:type="dxa"/>
            <w:gridSpan w:val="2"/>
          </w:tcPr>
          <w:p w14:paraId="440C33E2" w14:textId="77777777" w:rsidR="00611E20" w:rsidRPr="00931575" w:rsidRDefault="00611E20" w:rsidP="000B3CF8">
            <w:pPr>
              <w:pStyle w:val="TAL"/>
              <w:rPr>
                <w:rFonts w:cs="Arial"/>
                <w:szCs w:val="18"/>
                <w:lang w:eastAsia="zh-CN"/>
              </w:rPr>
            </w:pPr>
            <w:r w:rsidRPr="00931575">
              <w:t>PT-RS</w:t>
            </w:r>
          </w:p>
        </w:tc>
        <w:tc>
          <w:tcPr>
            <w:tcW w:w="4826" w:type="dxa"/>
            <w:gridSpan w:val="2"/>
          </w:tcPr>
          <w:p w14:paraId="232F33A1" w14:textId="77777777" w:rsidR="00611E20" w:rsidRPr="00931575" w:rsidRDefault="00611E20" w:rsidP="000B3CF8">
            <w:pPr>
              <w:pStyle w:val="TAC"/>
              <w:rPr>
                <w:rFonts w:cs="Arial"/>
                <w:szCs w:val="18"/>
                <w:lang w:eastAsia="zh-CN"/>
              </w:rPr>
            </w:pPr>
            <w:r w:rsidRPr="00931575">
              <w:rPr>
                <w:rFonts w:hint="eastAsia"/>
                <w:lang w:eastAsia="zh-CN"/>
              </w:rPr>
              <w:t>Not configured</w:t>
            </w:r>
          </w:p>
        </w:tc>
      </w:tr>
      <w:tr w:rsidR="00611E20" w:rsidRPr="00931575" w14:paraId="29E56FB1" w14:textId="77777777" w:rsidTr="000B3CF8">
        <w:trPr>
          <w:cantSplit/>
          <w:jc w:val="center"/>
        </w:trPr>
        <w:tc>
          <w:tcPr>
            <w:tcW w:w="9631" w:type="dxa"/>
            <w:gridSpan w:val="4"/>
          </w:tcPr>
          <w:p w14:paraId="76AB6F9A" w14:textId="77777777" w:rsidR="00611E20" w:rsidRPr="00931575" w:rsidRDefault="00611E20" w:rsidP="000B3CF8">
            <w:pPr>
              <w:pStyle w:val="TAN"/>
              <w:rPr>
                <w:lang w:eastAsia="zh-CN"/>
              </w:rPr>
            </w:pPr>
            <w:r w:rsidRPr="00931575">
              <w:rPr>
                <w:rFonts w:eastAsia="Malgun Gothic"/>
              </w:rPr>
              <w:t>NOTE 1</w:t>
            </w:r>
            <w:r w:rsidRPr="00931575">
              <w:rPr>
                <w:rFonts w:eastAsia="Malgun Gothic" w:hint="eastAsia"/>
                <w:lang w:eastAsia="zh-CN"/>
              </w:rPr>
              <w:t>:</w:t>
            </w:r>
            <w:r w:rsidRPr="00931575">
              <w:tab/>
              <w:t>The same requirements are applicable to FDD and TDD with different UL-DL patterns for BS type 1-O, and the same requirements are applicable to TDD with different UL-DL patterns for BS type 2-O.</w:t>
            </w:r>
          </w:p>
        </w:tc>
      </w:tr>
    </w:tbl>
    <w:p w14:paraId="61FA9FCE" w14:textId="77777777" w:rsidR="00611E20" w:rsidRPr="00931575" w:rsidRDefault="00611E20" w:rsidP="00611E20">
      <w:pPr>
        <w:rPr>
          <w:lang w:eastAsia="zh-CN"/>
        </w:rPr>
      </w:pPr>
    </w:p>
    <w:p w14:paraId="66D19F1D" w14:textId="77777777" w:rsidR="00611E20" w:rsidRPr="00931575" w:rsidRDefault="00611E20" w:rsidP="00611E20">
      <w:pPr>
        <w:pStyle w:val="B1"/>
      </w:pPr>
      <w:r w:rsidRPr="00931575">
        <w:rPr>
          <w:rFonts w:hint="eastAsia"/>
          <w:lang w:eastAsia="zh-CN"/>
        </w:rPr>
        <w:t>6</w:t>
      </w:r>
      <w:r w:rsidRPr="00931575">
        <w:t>)</w:t>
      </w:r>
      <w:r w:rsidRPr="00931575">
        <w:tab/>
        <w:t xml:space="preserve">The multipath fading emulators shall be configured according to the corresponding channel model defined in annex </w:t>
      </w:r>
      <w:r w:rsidRPr="00931575">
        <w:rPr>
          <w:lang w:eastAsia="zh-CN"/>
        </w:rPr>
        <w:t>J</w:t>
      </w:r>
      <w:r w:rsidRPr="00931575">
        <w:t>.</w:t>
      </w:r>
    </w:p>
    <w:p w14:paraId="12D2105A" w14:textId="77777777" w:rsidR="00611E20" w:rsidRPr="00931575" w:rsidRDefault="00611E20" w:rsidP="00611E20">
      <w:pPr>
        <w:pStyle w:val="B1"/>
      </w:pPr>
      <w:r w:rsidRPr="00931575">
        <w:rPr>
          <w:rFonts w:hint="eastAsia"/>
          <w:lang w:eastAsia="zh-CN"/>
        </w:rPr>
        <w:lastRenderedPageBreak/>
        <w:t>7</w:t>
      </w:r>
      <w:r w:rsidRPr="00931575">
        <w:t>)</w:t>
      </w:r>
      <w:r w:rsidRPr="00931575">
        <w:tab/>
        <w:t xml:space="preserve">Adjust the test signal mean power so the calibrated radiated SNR value at the BS receiver is as specified in </w:t>
      </w:r>
      <w:r w:rsidRPr="00931575">
        <w:rPr>
          <w:rFonts w:hint="eastAsia"/>
          <w:lang w:eastAsia="zh-CN"/>
        </w:rPr>
        <w:t>clause</w:t>
      </w:r>
      <w:r w:rsidRPr="00931575">
        <w:rPr>
          <w:lang w:eastAsia="zh-CN"/>
        </w:rPr>
        <w:t> </w:t>
      </w:r>
      <w:r w:rsidRPr="00931575">
        <w:t>8.2.</w:t>
      </w:r>
      <w:r w:rsidRPr="00931575">
        <w:rPr>
          <w:rFonts w:hint="eastAsia"/>
        </w:rPr>
        <w:t>2.</w:t>
      </w:r>
      <w:r w:rsidRPr="00931575">
        <w:rPr>
          <w:rFonts w:hint="eastAsia"/>
          <w:lang w:eastAsia="zh-CN"/>
        </w:rPr>
        <w:t>5</w:t>
      </w:r>
      <w:r w:rsidRPr="00931575">
        <w:t>.</w:t>
      </w:r>
      <w:r w:rsidRPr="00931575">
        <w:rPr>
          <w:rFonts w:hint="eastAsia"/>
          <w:lang w:eastAsia="zh-CN"/>
        </w:rPr>
        <w:t xml:space="preserve">1 and </w:t>
      </w:r>
      <w:r w:rsidRPr="00931575">
        <w:t>8.2.</w:t>
      </w:r>
      <w:r w:rsidRPr="00931575">
        <w:rPr>
          <w:rFonts w:hint="eastAsia"/>
        </w:rPr>
        <w:t>2.</w:t>
      </w:r>
      <w:r w:rsidRPr="00931575">
        <w:rPr>
          <w:rFonts w:hint="eastAsia"/>
          <w:lang w:eastAsia="zh-CN"/>
        </w:rPr>
        <w:t>5</w:t>
      </w:r>
      <w:r w:rsidRPr="00931575">
        <w:t>.</w:t>
      </w:r>
      <w:r w:rsidRPr="00931575">
        <w:rPr>
          <w:rFonts w:hint="eastAsia"/>
          <w:lang w:eastAsia="zh-CN"/>
        </w:rPr>
        <w:t xml:space="preserve">2 for </w:t>
      </w:r>
      <w:r w:rsidRPr="00931575">
        <w:rPr>
          <w:i/>
          <w:lang w:eastAsia="zh-CN"/>
        </w:rPr>
        <w:t xml:space="preserve">BS type </w:t>
      </w:r>
      <w:r w:rsidRPr="00931575">
        <w:rPr>
          <w:rFonts w:hint="eastAsia"/>
          <w:i/>
          <w:lang w:eastAsia="zh-CN"/>
        </w:rPr>
        <w:t>1</w:t>
      </w:r>
      <w:r w:rsidRPr="00931575">
        <w:rPr>
          <w:i/>
          <w:lang w:eastAsia="zh-CN"/>
        </w:rPr>
        <w:t>-O</w:t>
      </w:r>
      <w:r w:rsidRPr="00931575">
        <w:rPr>
          <w:rFonts w:hint="eastAsia"/>
          <w:i/>
          <w:lang w:eastAsia="zh-CN"/>
        </w:rPr>
        <w:t xml:space="preserve"> </w:t>
      </w:r>
      <w:r w:rsidRPr="00931575">
        <w:rPr>
          <w:rFonts w:hint="eastAsia"/>
          <w:lang w:eastAsia="zh-CN"/>
        </w:rPr>
        <w:t xml:space="preserve">and </w:t>
      </w:r>
      <w:r w:rsidRPr="00931575">
        <w:rPr>
          <w:i/>
          <w:lang w:eastAsia="zh-CN"/>
        </w:rPr>
        <w:t>BS type 2-O</w:t>
      </w:r>
      <w:r w:rsidRPr="00931575">
        <w:rPr>
          <w:rFonts w:hint="eastAsia"/>
          <w:lang w:eastAsia="zh-CN"/>
        </w:rPr>
        <w:t xml:space="preserve"> respectively</w:t>
      </w:r>
      <w:r w:rsidRPr="00931575">
        <w:rPr>
          <w:lang w:eastAsia="zh-CN"/>
        </w:rPr>
        <w:t>, and that the SNR</w:t>
      </w:r>
      <w:r w:rsidRPr="00931575">
        <w:t xml:space="preserve"> at the BS receiver is not impacted by the noise floor</w:t>
      </w:r>
      <w:r w:rsidRPr="00931575">
        <w:rPr>
          <w:lang w:eastAsia="zh-CN"/>
        </w:rPr>
        <w:t>.</w:t>
      </w:r>
    </w:p>
    <w:p w14:paraId="1FCA06FE" w14:textId="77777777" w:rsidR="00611E20" w:rsidRPr="00931575" w:rsidRDefault="00611E20" w:rsidP="00611E20">
      <w:pPr>
        <w:pStyle w:val="B1"/>
        <w:rPr>
          <w:lang w:eastAsia="zh-CN"/>
        </w:rPr>
      </w:pPr>
      <w:r w:rsidRPr="00931575">
        <w:rPr>
          <w:lang w:eastAsia="zh-CN"/>
        </w:rPr>
        <w:tab/>
        <w:t xml:space="preserve">The power level for the transmission may be set such that the AWGN level at the RIB is equal to the AWGN level in </w:t>
      </w:r>
      <w:r w:rsidRPr="00931575">
        <w:rPr>
          <w:rFonts w:eastAsia="‚c‚e‚o“Á‘¾ƒSƒVƒbƒN‘Ì"/>
        </w:rPr>
        <w:t>table 8.2.2.4.2-2</w:t>
      </w:r>
      <w:r w:rsidRPr="00931575">
        <w:rPr>
          <w:rFonts w:hint="eastAsia"/>
          <w:lang w:eastAsia="zh-CN"/>
        </w:rPr>
        <w:t>.</w:t>
      </w:r>
    </w:p>
    <w:p w14:paraId="247AFDE4" w14:textId="77777777" w:rsidR="00611E20" w:rsidRPr="00931575" w:rsidRDefault="00611E20" w:rsidP="00611E20">
      <w:pPr>
        <w:pStyle w:val="TH"/>
        <w:rPr>
          <w:lang w:eastAsia="zh-CN"/>
        </w:rPr>
      </w:pPr>
      <w:r w:rsidRPr="00931575">
        <w:rPr>
          <w:rFonts w:eastAsia="‚c‚e‚o“Á‘¾ƒSƒVƒbƒN‘Ì"/>
        </w:rPr>
        <w:t xml:space="preserve">Table </w:t>
      </w:r>
      <w:r w:rsidRPr="00931575">
        <w:t>8.2.2.4.2</w:t>
      </w:r>
      <w:r w:rsidRPr="00931575">
        <w:rPr>
          <w:rFonts w:eastAsia="‚c‚e‚o“Á‘¾ƒSƒVƒbƒN‘Ì"/>
        </w:rPr>
        <w:t>-</w:t>
      </w:r>
      <w:r w:rsidRPr="00931575">
        <w:rPr>
          <w:rFonts w:hint="eastAsia"/>
          <w:lang w:eastAsia="zh-CN"/>
        </w:rPr>
        <w:t>2</w:t>
      </w:r>
      <w:r w:rsidRPr="00931575">
        <w:rPr>
          <w:rFonts w:eastAsia="‚c‚e‚o“Á‘¾ƒSƒVƒbƒN‘Ì"/>
        </w:rPr>
        <w:t>: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1959"/>
        <w:gridCol w:w="1985"/>
        <w:gridCol w:w="3402"/>
      </w:tblGrid>
      <w:tr w:rsidR="00611E20" w:rsidRPr="00931575" w14:paraId="4DED1AAC" w14:textId="77777777" w:rsidTr="000B3CF8">
        <w:trPr>
          <w:cantSplit/>
          <w:jc w:val="center"/>
        </w:trPr>
        <w:tc>
          <w:tcPr>
            <w:tcW w:w="1423" w:type="dxa"/>
            <w:tcBorders>
              <w:bottom w:val="single" w:sz="4" w:space="0" w:color="auto"/>
            </w:tcBorders>
          </w:tcPr>
          <w:p w14:paraId="1D6ACF79" w14:textId="77777777" w:rsidR="00611E20" w:rsidRPr="00931575" w:rsidRDefault="00611E20" w:rsidP="000B3CF8">
            <w:pPr>
              <w:pStyle w:val="TAH"/>
              <w:rPr>
                <w:rFonts w:eastAsia="‚c‚e‚o“Á‘¾ƒSƒVƒbƒN‘Ì"/>
              </w:rPr>
            </w:pPr>
            <w:r w:rsidRPr="00931575">
              <w:t>BS type</w:t>
            </w:r>
          </w:p>
        </w:tc>
        <w:tc>
          <w:tcPr>
            <w:tcW w:w="1959" w:type="dxa"/>
          </w:tcPr>
          <w:p w14:paraId="25A61EEA" w14:textId="77777777" w:rsidR="00611E20" w:rsidRPr="00931575" w:rsidRDefault="00611E20" w:rsidP="000B3CF8">
            <w:pPr>
              <w:pStyle w:val="TAH"/>
              <w:rPr>
                <w:rFonts w:eastAsia="‚c‚e‚o“Á‘¾ƒSƒVƒbƒN‘Ì"/>
              </w:rPr>
            </w:pPr>
            <w:r w:rsidRPr="00931575">
              <w:rPr>
                <w:rFonts w:eastAsia="‚c‚e‚o“Á‘¾ƒSƒVƒbƒN‘Ì"/>
              </w:rPr>
              <w:t>Sub-carrier spacing (kHz)</w:t>
            </w:r>
          </w:p>
        </w:tc>
        <w:tc>
          <w:tcPr>
            <w:tcW w:w="1985" w:type="dxa"/>
          </w:tcPr>
          <w:p w14:paraId="70FCB532" w14:textId="77777777" w:rsidR="00611E20" w:rsidRPr="00931575" w:rsidRDefault="00611E20" w:rsidP="000B3CF8">
            <w:pPr>
              <w:pStyle w:val="TAH"/>
              <w:rPr>
                <w:rFonts w:eastAsia="‚c‚e‚o“Á‘¾ƒSƒVƒbƒN‘Ì"/>
              </w:rPr>
            </w:pPr>
            <w:r w:rsidRPr="00931575">
              <w:rPr>
                <w:rFonts w:eastAsia="‚c‚e‚o“Á‘¾ƒSƒVƒbƒN‘Ì"/>
              </w:rPr>
              <w:t>Channel bandwidth (MHz)</w:t>
            </w:r>
          </w:p>
        </w:tc>
        <w:tc>
          <w:tcPr>
            <w:tcW w:w="3402" w:type="dxa"/>
          </w:tcPr>
          <w:p w14:paraId="29C0363A" w14:textId="77777777" w:rsidR="00611E20" w:rsidRPr="00931575" w:rsidRDefault="00611E20" w:rsidP="000B3CF8">
            <w:pPr>
              <w:pStyle w:val="TAH"/>
              <w:rPr>
                <w:rFonts w:eastAsia="‚c‚e‚o“Á‘¾ƒSƒVƒbƒN‘Ì"/>
              </w:rPr>
            </w:pPr>
            <w:r w:rsidRPr="00931575">
              <w:rPr>
                <w:rFonts w:eastAsia="‚c‚e‚o“Á‘¾ƒSƒVƒbƒN‘Ì"/>
              </w:rPr>
              <w:t>AWGN power level</w:t>
            </w:r>
          </w:p>
        </w:tc>
      </w:tr>
      <w:tr w:rsidR="00611E20" w:rsidRPr="00931575" w14:paraId="676E487C" w14:textId="77777777" w:rsidTr="000B3CF8">
        <w:trPr>
          <w:cantSplit/>
          <w:jc w:val="center"/>
        </w:trPr>
        <w:tc>
          <w:tcPr>
            <w:tcW w:w="1423" w:type="dxa"/>
            <w:tcBorders>
              <w:bottom w:val="nil"/>
            </w:tcBorders>
            <w:shd w:val="clear" w:color="auto" w:fill="auto"/>
          </w:tcPr>
          <w:p w14:paraId="1C251CE4" w14:textId="77777777" w:rsidR="00611E20" w:rsidRPr="00931575" w:rsidRDefault="00611E20" w:rsidP="000B3CF8">
            <w:pPr>
              <w:pStyle w:val="TAC"/>
              <w:rPr>
                <w:rFonts w:eastAsia="‚c‚e‚o“Á‘¾ƒSƒVƒbƒN‘Ì"/>
              </w:rPr>
            </w:pPr>
            <w:r w:rsidRPr="00931575">
              <w:t>BS type 1-O</w:t>
            </w:r>
            <w:r>
              <w:t xml:space="preserve"> (Note 4)</w:t>
            </w:r>
          </w:p>
        </w:tc>
        <w:tc>
          <w:tcPr>
            <w:tcW w:w="1959" w:type="dxa"/>
          </w:tcPr>
          <w:p w14:paraId="56D21997" w14:textId="77777777" w:rsidR="00611E20" w:rsidRPr="00931575" w:rsidRDefault="00611E20" w:rsidP="000B3CF8">
            <w:pPr>
              <w:pStyle w:val="TAC"/>
              <w:rPr>
                <w:rFonts w:eastAsia="‚c‚e‚o“Á‘¾ƒSƒVƒbƒN‘Ì" w:cs="v5.0.0"/>
              </w:rPr>
            </w:pPr>
            <w:r w:rsidRPr="00931575">
              <w:rPr>
                <w:rFonts w:eastAsia="‚c‚e‚o“Á‘¾ƒSƒVƒbƒN‘Ì"/>
              </w:rPr>
              <w:t xml:space="preserve">15 </w:t>
            </w:r>
          </w:p>
        </w:tc>
        <w:tc>
          <w:tcPr>
            <w:tcW w:w="1985" w:type="dxa"/>
            <w:tcBorders>
              <w:bottom w:val="single" w:sz="4" w:space="0" w:color="auto"/>
            </w:tcBorders>
          </w:tcPr>
          <w:p w14:paraId="552C89A0" w14:textId="77777777" w:rsidR="00611E20" w:rsidRPr="00931575" w:rsidRDefault="00611E20" w:rsidP="000B3CF8">
            <w:pPr>
              <w:pStyle w:val="TAC"/>
              <w:rPr>
                <w:rFonts w:eastAsia="‚c‚e‚o“Á‘¾ƒSƒVƒbƒN‘Ì"/>
              </w:rPr>
            </w:pPr>
            <w:r w:rsidRPr="00931575">
              <w:rPr>
                <w:rFonts w:eastAsia="‚c‚e‚o“Á‘¾ƒSƒVƒbƒN‘Ì"/>
              </w:rPr>
              <w:t>5</w:t>
            </w:r>
          </w:p>
        </w:tc>
        <w:tc>
          <w:tcPr>
            <w:tcW w:w="3402" w:type="dxa"/>
            <w:tcBorders>
              <w:bottom w:val="single" w:sz="4" w:space="0" w:color="auto"/>
            </w:tcBorders>
          </w:tcPr>
          <w:p w14:paraId="28A89BD0" w14:textId="77777777" w:rsidR="00611E20" w:rsidRPr="00931575" w:rsidRDefault="00611E20" w:rsidP="000B3CF8">
            <w:pPr>
              <w:pStyle w:val="TAC"/>
              <w:rPr>
                <w:rFonts w:eastAsia="‚c‚e‚o“Á‘¾ƒSƒVƒbƒN‘Ì"/>
              </w:rPr>
            </w:pPr>
            <w:r w:rsidRPr="00931575">
              <w:rPr>
                <w:rFonts w:eastAsiaTheme="minorEastAsia" w:cs="v5.0.0" w:hint="eastAsia"/>
                <w:lang w:eastAsia="zh-CN"/>
              </w:rPr>
              <w:t>-86.5</w:t>
            </w:r>
            <w:r w:rsidRPr="00931575">
              <w:rPr>
                <w:rFonts w:eastAsia="‚c‚e‚o“Á‘¾ƒSƒVƒbƒN‘Ì"/>
              </w:rPr>
              <w:t xml:space="preserve"> - </w:t>
            </w:r>
            <w:r w:rsidRPr="00931575">
              <w:t>Δ</w:t>
            </w:r>
            <w:r w:rsidRPr="00931575">
              <w:rPr>
                <w:vertAlign w:val="subscript"/>
              </w:rPr>
              <w:t>OTAREFSENS</w:t>
            </w:r>
            <w:r w:rsidRPr="00931575">
              <w:rPr>
                <w:rFonts w:eastAsia="‚c‚e‚o“Á‘¾ƒSƒVƒbƒN‘Ì"/>
              </w:rPr>
              <w:t xml:space="preserve"> dBm / 4.5 MHz</w:t>
            </w:r>
          </w:p>
        </w:tc>
      </w:tr>
      <w:tr w:rsidR="00611E20" w:rsidRPr="00931575" w14:paraId="31FD0E1C" w14:textId="77777777" w:rsidTr="000B3CF8">
        <w:trPr>
          <w:cantSplit/>
          <w:jc w:val="center"/>
        </w:trPr>
        <w:tc>
          <w:tcPr>
            <w:tcW w:w="1423" w:type="dxa"/>
            <w:tcBorders>
              <w:top w:val="nil"/>
              <w:bottom w:val="single" w:sz="4" w:space="0" w:color="auto"/>
            </w:tcBorders>
            <w:shd w:val="clear" w:color="auto" w:fill="auto"/>
          </w:tcPr>
          <w:p w14:paraId="0CDFB9A8" w14:textId="77777777" w:rsidR="00611E20" w:rsidRPr="00931575" w:rsidRDefault="00611E20" w:rsidP="000B3CF8">
            <w:pPr>
              <w:pStyle w:val="TAC"/>
              <w:rPr>
                <w:rFonts w:eastAsia="‚c‚e‚o“Á‘¾ƒSƒVƒbƒN‘Ì"/>
              </w:rPr>
            </w:pPr>
          </w:p>
        </w:tc>
        <w:tc>
          <w:tcPr>
            <w:tcW w:w="1959" w:type="dxa"/>
          </w:tcPr>
          <w:p w14:paraId="7DE21820" w14:textId="77777777" w:rsidR="00611E20" w:rsidRPr="00931575" w:rsidRDefault="00611E20" w:rsidP="000B3CF8">
            <w:pPr>
              <w:pStyle w:val="TAC"/>
              <w:rPr>
                <w:rFonts w:eastAsia="‚c‚e‚o“Á‘¾ƒSƒVƒbƒN‘Ì" w:cs="v5.0.0"/>
              </w:rPr>
            </w:pPr>
            <w:r w:rsidRPr="00931575">
              <w:rPr>
                <w:rFonts w:eastAsia="‚c‚e‚o“Á‘¾ƒSƒVƒbƒN‘Ì"/>
              </w:rPr>
              <w:t xml:space="preserve">30 </w:t>
            </w:r>
          </w:p>
        </w:tc>
        <w:tc>
          <w:tcPr>
            <w:tcW w:w="1985" w:type="dxa"/>
          </w:tcPr>
          <w:p w14:paraId="65C4895F" w14:textId="77777777" w:rsidR="00611E20" w:rsidRPr="00931575" w:rsidRDefault="00611E20" w:rsidP="000B3CF8">
            <w:pPr>
              <w:pStyle w:val="TAC"/>
              <w:rPr>
                <w:rFonts w:eastAsia="‚c‚e‚o“Á‘¾ƒSƒVƒbƒN‘Ì"/>
              </w:rPr>
            </w:pPr>
            <w:r w:rsidRPr="00931575">
              <w:rPr>
                <w:rFonts w:eastAsia="‚c‚e‚o“Á‘¾ƒSƒVƒbƒN‘Ì"/>
              </w:rPr>
              <w:t>10</w:t>
            </w:r>
          </w:p>
        </w:tc>
        <w:tc>
          <w:tcPr>
            <w:tcW w:w="3402" w:type="dxa"/>
          </w:tcPr>
          <w:p w14:paraId="3FD6E431" w14:textId="77777777" w:rsidR="00611E20" w:rsidRPr="00931575" w:rsidRDefault="00611E20" w:rsidP="000B3CF8">
            <w:pPr>
              <w:pStyle w:val="TAC"/>
              <w:rPr>
                <w:rFonts w:eastAsia="‚c‚e‚o“Á‘¾ƒSƒVƒbƒN‘Ì"/>
              </w:rPr>
            </w:pPr>
            <w:r w:rsidRPr="00931575">
              <w:rPr>
                <w:rFonts w:eastAsiaTheme="minorEastAsia" w:cs="v5.0.0" w:hint="eastAsia"/>
                <w:lang w:eastAsia="zh-CN"/>
              </w:rPr>
              <w:t xml:space="preserve">-83.6 </w:t>
            </w:r>
            <w:r w:rsidRPr="00931575">
              <w:rPr>
                <w:rFonts w:eastAsia="‚c‚e‚o“Á‘¾ƒSƒVƒbƒN‘Ì"/>
              </w:rPr>
              <w:t xml:space="preserve">- </w:t>
            </w:r>
            <w:r w:rsidRPr="00931575">
              <w:t>Δ</w:t>
            </w:r>
            <w:r w:rsidRPr="00931575">
              <w:rPr>
                <w:vertAlign w:val="subscript"/>
              </w:rPr>
              <w:t>OTAREFSENS</w:t>
            </w:r>
            <w:r w:rsidRPr="00931575">
              <w:rPr>
                <w:rFonts w:eastAsia="‚c‚e‚o“Á‘¾ƒSƒVƒbƒN‘Ì"/>
              </w:rPr>
              <w:t xml:space="preserve"> dBm / 8.64 MHz</w:t>
            </w:r>
          </w:p>
        </w:tc>
      </w:tr>
      <w:tr w:rsidR="00611E20" w:rsidRPr="00931575" w14:paraId="635D0621" w14:textId="77777777" w:rsidTr="000B3CF8">
        <w:trPr>
          <w:cantSplit/>
          <w:jc w:val="center"/>
        </w:trPr>
        <w:tc>
          <w:tcPr>
            <w:tcW w:w="1423" w:type="dxa"/>
            <w:tcBorders>
              <w:bottom w:val="nil"/>
            </w:tcBorders>
            <w:shd w:val="clear" w:color="auto" w:fill="auto"/>
          </w:tcPr>
          <w:p w14:paraId="541307A3" w14:textId="77777777" w:rsidR="00611E20" w:rsidRPr="00931575" w:rsidRDefault="00611E20" w:rsidP="000B3CF8">
            <w:pPr>
              <w:pStyle w:val="TAC"/>
              <w:rPr>
                <w:rFonts w:eastAsia="‚c‚e‚o“Á‘¾ƒSƒVƒbƒN‘Ì"/>
              </w:rPr>
            </w:pPr>
            <w:r w:rsidRPr="00931575">
              <w:t xml:space="preserve">BS type </w:t>
            </w:r>
            <w:r w:rsidRPr="00931575">
              <w:rPr>
                <w:rFonts w:hint="eastAsia"/>
                <w:lang w:eastAsia="zh-CN"/>
              </w:rPr>
              <w:t>2</w:t>
            </w:r>
            <w:r w:rsidRPr="00931575">
              <w:t>-O</w:t>
            </w:r>
            <w:r>
              <w:t xml:space="preserve"> (Note 5)</w:t>
            </w:r>
          </w:p>
        </w:tc>
        <w:tc>
          <w:tcPr>
            <w:tcW w:w="1959" w:type="dxa"/>
          </w:tcPr>
          <w:p w14:paraId="7918CC48" w14:textId="77777777" w:rsidR="00611E20" w:rsidRPr="00931575" w:rsidRDefault="00611E20" w:rsidP="000B3CF8">
            <w:pPr>
              <w:pStyle w:val="TAC"/>
              <w:rPr>
                <w:rFonts w:eastAsia="‚c‚e‚o“Á‘¾ƒSƒVƒbƒN‘Ì" w:cs="v5.0.0"/>
              </w:rPr>
            </w:pPr>
            <w:r w:rsidRPr="00931575">
              <w:rPr>
                <w:rFonts w:hint="eastAsia"/>
                <w:lang w:eastAsia="zh-CN"/>
              </w:rPr>
              <w:t>60</w:t>
            </w:r>
            <w:r w:rsidRPr="00931575">
              <w:rPr>
                <w:rFonts w:eastAsia="‚c‚e‚o“Á‘¾ƒSƒVƒbƒN‘Ì"/>
              </w:rPr>
              <w:t xml:space="preserve"> </w:t>
            </w:r>
          </w:p>
        </w:tc>
        <w:tc>
          <w:tcPr>
            <w:tcW w:w="1985" w:type="dxa"/>
          </w:tcPr>
          <w:p w14:paraId="4761DEB7" w14:textId="77777777" w:rsidR="00611E20" w:rsidRPr="00931575" w:rsidRDefault="00611E20" w:rsidP="000B3CF8">
            <w:pPr>
              <w:pStyle w:val="TAC"/>
              <w:rPr>
                <w:lang w:eastAsia="zh-CN"/>
              </w:rPr>
            </w:pPr>
            <w:r w:rsidRPr="00931575">
              <w:rPr>
                <w:rFonts w:eastAsia="‚c‚e‚o“Á‘¾ƒSƒVƒbƒN‘Ì"/>
              </w:rPr>
              <w:t>5</w:t>
            </w:r>
            <w:r w:rsidRPr="00931575">
              <w:rPr>
                <w:rFonts w:hint="eastAsia"/>
                <w:lang w:eastAsia="zh-CN"/>
              </w:rPr>
              <w:t>0</w:t>
            </w:r>
          </w:p>
        </w:tc>
        <w:tc>
          <w:tcPr>
            <w:tcW w:w="3402" w:type="dxa"/>
          </w:tcPr>
          <w:p w14:paraId="10A9F65D" w14:textId="77777777" w:rsidR="00611E20" w:rsidRPr="00931575" w:rsidRDefault="00611E20" w:rsidP="000B3CF8">
            <w:pPr>
              <w:pStyle w:val="TAC"/>
              <w:rPr>
                <w:lang w:eastAsia="zh-CN"/>
              </w:rPr>
            </w:pPr>
            <w:r w:rsidRPr="00931575">
              <w:t>EIS</w:t>
            </w:r>
            <w:r w:rsidRPr="00931575">
              <w:rPr>
                <w:vertAlign w:val="subscript"/>
              </w:rPr>
              <w:t>REFSENS_50M</w:t>
            </w:r>
            <w:r w:rsidRPr="00931575">
              <w:t xml:space="preserve"> + </w:t>
            </w:r>
            <w:r w:rsidRPr="00931575">
              <w:rPr>
                <w:noProof/>
                <w:sz w:val="20"/>
              </w:rPr>
              <w:t>Δ</w:t>
            </w:r>
            <w:r w:rsidRPr="00931575">
              <w:rPr>
                <w:noProof/>
                <w:sz w:val="20"/>
                <w:vertAlign w:val="subscript"/>
              </w:rPr>
              <w:t>FR2_REFSENS</w:t>
            </w:r>
            <w:r w:rsidRPr="00931575">
              <w:rPr>
                <w:rFonts w:eastAsiaTheme="minorEastAsia" w:hint="eastAsia"/>
                <w:noProof/>
                <w:sz w:val="20"/>
                <w:vertAlign w:val="subscript"/>
                <w:lang w:eastAsia="zh-CN"/>
              </w:rPr>
              <w:t xml:space="preserve"> </w:t>
            </w:r>
            <w:r w:rsidRPr="00931575">
              <w:rPr>
                <w:rFonts w:eastAsiaTheme="minorEastAsia" w:hint="eastAsia"/>
                <w:lang w:eastAsia="zh-CN"/>
              </w:rPr>
              <w:t>+</w:t>
            </w:r>
            <w:r w:rsidRPr="00931575">
              <w:t xml:space="preserve"> </w:t>
            </w:r>
            <w:r w:rsidRPr="00931575">
              <w:rPr>
                <w:rFonts w:eastAsiaTheme="minorEastAsia" w:hint="eastAsia"/>
                <w:lang w:eastAsia="zh-CN"/>
              </w:rPr>
              <w:t xml:space="preserve">15 </w:t>
            </w:r>
            <w:r w:rsidRPr="00931575">
              <w:t>dBm / 47.52MHz</w:t>
            </w:r>
            <w:r w:rsidRPr="00931575">
              <w:rPr>
                <w:rFonts w:eastAsiaTheme="minorEastAsia" w:hint="eastAsia"/>
                <w:lang w:eastAsia="zh-CN"/>
              </w:rPr>
              <w:t xml:space="preserve"> </w:t>
            </w:r>
          </w:p>
        </w:tc>
      </w:tr>
      <w:tr w:rsidR="00611E20" w:rsidRPr="00931575" w14:paraId="6B56C952" w14:textId="77777777" w:rsidTr="000B3CF8">
        <w:trPr>
          <w:cantSplit/>
          <w:jc w:val="center"/>
        </w:trPr>
        <w:tc>
          <w:tcPr>
            <w:tcW w:w="1423" w:type="dxa"/>
            <w:tcBorders>
              <w:top w:val="nil"/>
              <w:bottom w:val="nil"/>
            </w:tcBorders>
            <w:shd w:val="clear" w:color="auto" w:fill="auto"/>
          </w:tcPr>
          <w:p w14:paraId="02C1109C" w14:textId="77777777" w:rsidR="00611E20" w:rsidRPr="00931575" w:rsidRDefault="00611E20" w:rsidP="000B3CF8">
            <w:pPr>
              <w:pStyle w:val="TAC"/>
              <w:rPr>
                <w:rFonts w:eastAsia="‚c‚e‚o“Á‘¾ƒSƒVƒbƒN‘Ì"/>
              </w:rPr>
            </w:pPr>
          </w:p>
        </w:tc>
        <w:tc>
          <w:tcPr>
            <w:tcW w:w="1959" w:type="dxa"/>
          </w:tcPr>
          <w:p w14:paraId="43A6E45F" w14:textId="77777777" w:rsidR="00611E20" w:rsidRPr="00931575" w:rsidRDefault="00611E20" w:rsidP="000B3CF8">
            <w:pPr>
              <w:pStyle w:val="TAC"/>
              <w:rPr>
                <w:lang w:eastAsia="zh-CN"/>
              </w:rPr>
            </w:pPr>
            <w:r w:rsidRPr="00931575">
              <w:rPr>
                <w:rFonts w:hint="eastAsia"/>
                <w:lang w:eastAsia="zh-CN"/>
              </w:rPr>
              <w:t xml:space="preserve">120 </w:t>
            </w:r>
          </w:p>
        </w:tc>
        <w:tc>
          <w:tcPr>
            <w:tcW w:w="1985" w:type="dxa"/>
          </w:tcPr>
          <w:p w14:paraId="7493F717" w14:textId="77777777" w:rsidR="00611E20" w:rsidRPr="00931575" w:rsidRDefault="00611E20" w:rsidP="000B3CF8">
            <w:pPr>
              <w:pStyle w:val="TAC"/>
              <w:rPr>
                <w:rFonts w:eastAsia="‚c‚e‚o“Á‘¾ƒSƒVƒbƒN‘Ì"/>
              </w:rPr>
            </w:pPr>
            <w:r w:rsidRPr="00931575">
              <w:rPr>
                <w:rFonts w:eastAsia="‚c‚e‚o“Á‘¾ƒSƒVƒbƒN‘Ì"/>
              </w:rPr>
              <w:t>50</w:t>
            </w:r>
          </w:p>
        </w:tc>
        <w:tc>
          <w:tcPr>
            <w:tcW w:w="3402" w:type="dxa"/>
          </w:tcPr>
          <w:p w14:paraId="6B7B1162" w14:textId="77777777" w:rsidR="00611E20" w:rsidRPr="00931575" w:rsidRDefault="00611E20" w:rsidP="000B3CF8">
            <w:pPr>
              <w:pStyle w:val="TAC"/>
              <w:rPr>
                <w:lang w:eastAsia="zh-CN"/>
              </w:rPr>
            </w:pPr>
            <w:r w:rsidRPr="00931575">
              <w:t>EIS</w:t>
            </w:r>
            <w:r w:rsidRPr="00931575">
              <w:rPr>
                <w:vertAlign w:val="subscript"/>
              </w:rPr>
              <w:t>REFSENS_50M</w:t>
            </w:r>
            <w:r w:rsidRPr="00931575">
              <w:t xml:space="preserve"> + </w:t>
            </w:r>
            <w:r w:rsidRPr="00931575">
              <w:rPr>
                <w:noProof/>
                <w:sz w:val="20"/>
              </w:rPr>
              <w:t>Δ</w:t>
            </w:r>
            <w:r w:rsidRPr="00931575">
              <w:rPr>
                <w:noProof/>
                <w:sz w:val="20"/>
                <w:vertAlign w:val="subscript"/>
              </w:rPr>
              <w:t>FR2_REFSENS</w:t>
            </w:r>
            <w:r w:rsidRPr="00931575">
              <w:rPr>
                <w:rFonts w:eastAsiaTheme="minorEastAsia" w:hint="eastAsia"/>
                <w:noProof/>
                <w:sz w:val="20"/>
                <w:vertAlign w:val="subscript"/>
                <w:lang w:eastAsia="zh-CN"/>
              </w:rPr>
              <w:t xml:space="preserve"> </w:t>
            </w:r>
            <w:r w:rsidRPr="00931575">
              <w:rPr>
                <w:rFonts w:eastAsiaTheme="minorEastAsia" w:hint="eastAsia"/>
                <w:lang w:eastAsia="zh-CN"/>
              </w:rPr>
              <w:t>+</w:t>
            </w:r>
            <w:r w:rsidRPr="00931575">
              <w:t xml:space="preserve"> </w:t>
            </w:r>
            <w:r w:rsidRPr="00931575">
              <w:rPr>
                <w:rFonts w:eastAsiaTheme="minorEastAsia" w:hint="eastAsia"/>
                <w:lang w:eastAsia="zh-CN"/>
              </w:rPr>
              <w:t xml:space="preserve">15 </w:t>
            </w:r>
            <w:r w:rsidRPr="00931575">
              <w:t>dBm / 46.08 MHz</w:t>
            </w:r>
            <w:r w:rsidRPr="00931575">
              <w:rPr>
                <w:rFonts w:eastAsiaTheme="minorEastAsia" w:hint="eastAsia"/>
                <w:lang w:eastAsia="zh-CN"/>
              </w:rPr>
              <w:t xml:space="preserve"> </w:t>
            </w:r>
          </w:p>
        </w:tc>
      </w:tr>
      <w:tr w:rsidR="00611E20" w:rsidRPr="00931575" w14:paraId="59495C7F" w14:textId="77777777" w:rsidTr="000B3CF8">
        <w:trPr>
          <w:cantSplit/>
          <w:jc w:val="center"/>
        </w:trPr>
        <w:tc>
          <w:tcPr>
            <w:tcW w:w="1423" w:type="dxa"/>
            <w:tcBorders>
              <w:top w:val="nil"/>
              <w:bottom w:val="nil"/>
            </w:tcBorders>
            <w:shd w:val="clear" w:color="auto" w:fill="auto"/>
          </w:tcPr>
          <w:p w14:paraId="7B763E34" w14:textId="77777777" w:rsidR="00611E20" w:rsidRPr="00931575" w:rsidRDefault="00611E20" w:rsidP="000B3CF8">
            <w:pPr>
              <w:pStyle w:val="TAC"/>
              <w:rPr>
                <w:rFonts w:eastAsia="‚c‚e‚o“Á‘¾ƒSƒVƒbƒN‘Ì"/>
              </w:rPr>
            </w:pPr>
          </w:p>
        </w:tc>
        <w:tc>
          <w:tcPr>
            <w:tcW w:w="1959" w:type="dxa"/>
            <w:tcBorders>
              <w:top w:val="nil"/>
            </w:tcBorders>
          </w:tcPr>
          <w:p w14:paraId="023D54FE" w14:textId="77777777" w:rsidR="00611E20" w:rsidRPr="00931575" w:rsidRDefault="00611E20" w:rsidP="000B3CF8">
            <w:pPr>
              <w:pStyle w:val="TAC"/>
              <w:rPr>
                <w:lang w:eastAsia="zh-CN"/>
              </w:rPr>
            </w:pPr>
          </w:p>
        </w:tc>
        <w:tc>
          <w:tcPr>
            <w:tcW w:w="1985" w:type="dxa"/>
          </w:tcPr>
          <w:p w14:paraId="05F250BF" w14:textId="77777777" w:rsidR="00611E20" w:rsidRPr="00931575" w:rsidRDefault="00611E20" w:rsidP="000B3CF8">
            <w:pPr>
              <w:pStyle w:val="TAC"/>
              <w:rPr>
                <w:rFonts w:eastAsia="‚c‚e‚o“Á‘¾ƒSƒVƒbƒN‘Ì"/>
              </w:rPr>
            </w:pPr>
            <w:r>
              <w:rPr>
                <w:rFonts w:hint="eastAsia"/>
                <w:lang w:eastAsia="zh-CN"/>
              </w:rPr>
              <w:t>1</w:t>
            </w:r>
            <w:r>
              <w:rPr>
                <w:lang w:eastAsia="zh-CN"/>
              </w:rPr>
              <w:t>00</w:t>
            </w:r>
          </w:p>
        </w:tc>
        <w:tc>
          <w:tcPr>
            <w:tcW w:w="3402" w:type="dxa"/>
          </w:tcPr>
          <w:p w14:paraId="3C1052E8" w14:textId="77777777" w:rsidR="00611E20" w:rsidRPr="00931575" w:rsidRDefault="00611E20" w:rsidP="000B3CF8">
            <w:pPr>
              <w:pStyle w:val="TAC"/>
            </w:pPr>
            <w:r w:rsidRPr="003D4045">
              <w:rPr>
                <w:lang w:val="da-DK" w:eastAsia="zh-CN"/>
              </w:rPr>
              <w:t>EIS</w:t>
            </w:r>
            <w:r w:rsidRPr="003D4045">
              <w:rPr>
                <w:vertAlign w:val="subscript"/>
                <w:lang w:val="da-DK" w:eastAsia="zh-CN"/>
              </w:rPr>
              <w:t>REFSENS_50M</w:t>
            </w:r>
            <w:r w:rsidRPr="003D4045">
              <w:rPr>
                <w:lang w:val="da-DK" w:eastAsia="zh-CN"/>
              </w:rPr>
              <w:t xml:space="preserve"> + </w:t>
            </w:r>
            <w:r w:rsidRPr="00931575">
              <w:rPr>
                <w:noProof/>
                <w:sz w:val="20"/>
              </w:rPr>
              <w:t>Δ</w:t>
            </w:r>
            <w:r w:rsidRPr="003D4045">
              <w:rPr>
                <w:noProof/>
                <w:sz w:val="20"/>
                <w:vertAlign w:val="subscript"/>
                <w:lang w:val="da-DK"/>
              </w:rPr>
              <w:t>FR2_REFSENS</w:t>
            </w:r>
            <w:r w:rsidRPr="003D4045">
              <w:rPr>
                <w:lang w:val="da-DK" w:eastAsia="zh-CN"/>
              </w:rPr>
              <w:t xml:space="preserve"> + 24</w:t>
            </w:r>
            <w:r w:rsidRPr="003D4045">
              <w:rPr>
                <w:rFonts w:eastAsia="‚c‚e‚o“Á‘¾ƒSƒVƒbƒN‘Ì"/>
                <w:lang w:val="da-DK"/>
              </w:rPr>
              <w:t> </w:t>
            </w:r>
            <w:r w:rsidRPr="003D4045">
              <w:rPr>
                <w:lang w:val="da-DK" w:eastAsia="zh-CN"/>
              </w:rPr>
              <w:t>dBm / 380.16 MHz</w:t>
            </w:r>
          </w:p>
        </w:tc>
      </w:tr>
      <w:tr w:rsidR="00611E20" w:rsidRPr="00931575" w14:paraId="4DF355DC" w14:textId="77777777" w:rsidTr="000B3CF8">
        <w:trPr>
          <w:cantSplit/>
          <w:jc w:val="center"/>
        </w:trPr>
        <w:tc>
          <w:tcPr>
            <w:tcW w:w="1423" w:type="dxa"/>
            <w:tcBorders>
              <w:top w:val="nil"/>
            </w:tcBorders>
            <w:shd w:val="clear" w:color="auto" w:fill="auto"/>
          </w:tcPr>
          <w:p w14:paraId="6E6E56F7" w14:textId="77777777" w:rsidR="00611E20" w:rsidRPr="00931575" w:rsidRDefault="00611E20" w:rsidP="000B3CF8">
            <w:pPr>
              <w:pStyle w:val="TAC"/>
              <w:rPr>
                <w:rFonts w:eastAsia="‚c‚e‚o“Á‘¾ƒSƒVƒbƒN‘Ì"/>
              </w:rPr>
            </w:pPr>
          </w:p>
        </w:tc>
        <w:tc>
          <w:tcPr>
            <w:tcW w:w="1959" w:type="dxa"/>
          </w:tcPr>
          <w:p w14:paraId="1A0B31FA" w14:textId="77777777" w:rsidR="00611E20" w:rsidRPr="00931575" w:rsidRDefault="00611E20" w:rsidP="000B3CF8">
            <w:pPr>
              <w:pStyle w:val="TAC"/>
              <w:rPr>
                <w:lang w:eastAsia="zh-CN"/>
              </w:rPr>
            </w:pPr>
            <w:r>
              <w:rPr>
                <w:rFonts w:hint="eastAsia"/>
                <w:lang w:eastAsia="zh-CN"/>
              </w:rPr>
              <w:t>4</w:t>
            </w:r>
            <w:r>
              <w:rPr>
                <w:lang w:eastAsia="zh-CN"/>
              </w:rPr>
              <w:t>80</w:t>
            </w:r>
          </w:p>
        </w:tc>
        <w:tc>
          <w:tcPr>
            <w:tcW w:w="1985" w:type="dxa"/>
          </w:tcPr>
          <w:p w14:paraId="3A88FB31" w14:textId="77777777" w:rsidR="00611E20" w:rsidRPr="00931575" w:rsidRDefault="00611E20" w:rsidP="000B3CF8">
            <w:pPr>
              <w:pStyle w:val="TAC"/>
              <w:rPr>
                <w:rFonts w:eastAsia="‚c‚e‚o“Á‘¾ƒSƒVƒbƒN‘Ì"/>
              </w:rPr>
            </w:pPr>
            <w:r>
              <w:rPr>
                <w:rFonts w:hint="eastAsia"/>
                <w:lang w:eastAsia="zh-CN"/>
              </w:rPr>
              <w:t>4</w:t>
            </w:r>
            <w:r>
              <w:rPr>
                <w:lang w:eastAsia="zh-CN"/>
              </w:rPr>
              <w:t>00</w:t>
            </w:r>
          </w:p>
        </w:tc>
        <w:tc>
          <w:tcPr>
            <w:tcW w:w="3402" w:type="dxa"/>
          </w:tcPr>
          <w:p w14:paraId="3419698F" w14:textId="77777777" w:rsidR="00611E20" w:rsidRPr="00931575" w:rsidRDefault="00611E20" w:rsidP="000B3CF8">
            <w:pPr>
              <w:pStyle w:val="TAC"/>
            </w:pPr>
            <w:r w:rsidRPr="003D4045">
              <w:rPr>
                <w:lang w:val="da-DK" w:eastAsia="zh-CN"/>
              </w:rPr>
              <w:t>EIS</w:t>
            </w:r>
            <w:r w:rsidRPr="003D4045">
              <w:rPr>
                <w:vertAlign w:val="subscript"/>
                <w:lang w:val="da-DK" w:eastAsia="zh-CN"/>
              </w:rPr>
              <w:t>REFSENS_50M</w:t>
            </w:r>
            <w:r w:rsidRPr="003D4045">
              <w:rPr>
                <w:lang w:val="da-DK" w:eastAsia="zh-CN"/>
              </w:rPr>
              <w:t xml:space="preserve"> + </w:t>
            </w:r>
            <w:r w:rsidRPr="00931575">
              <w:rPr>
                <w:noProof/>
                <w:sz w:val="20"/>
              </w:rPr>
              <w:t>Δ</w:t>
            </w:r>
            <w:r w:rsidRPr="003D4045">
              <w:rPr>
                <w:noProof/>
                <w:sz w:val="20"/>
                <w:vertAlign w:val="subscript"/>
                <w:lang w:val="da-DK"/>
              </w:rPr>
              <w:t>FR2_REFSENS</w:t>
            </w:r>
            <w:r w:rsidRPr="003D4045">
              <w:rPr>
                <w:lang w:val="da-DK" w:eastAsia="zh-CN"/>
              </w:rPr>
              <w:t xml:space="preserve"> + 24</w:t>
            </w:r>
            <w:r w:rsidRPr="003D4045">
              <w:rPr>
                <w:rFonts w:eastAsia="‚c‚e‚o“Á‘¾ƒSƒVƒbƒN‘Ì"/>
                <w:lang w:val="da-DK"/>
              </w:rPr>
              <w:t> </w:t>
            </w:r>
            <w:r w:rsidRPr="003D4045">
              <w:rPr>
                <w:lang w:val="da-DK" w:eastAsia="zh-CN"/>
              </w:rPr>
              <w:t>dBm / 380.16 MHz</w:t>
            </w:r>
          </w:p>
        </w:tc>
      </w:tr>
      <w:tr w:rsidR="00611E20" w:rsidRPr="00931575" w14:paraId="6F2118B5" w14:textId="77777777" w:rsidTr="000B3CF8">
        <w:trPr>
          <w:cantSplit/>
          <w:jc w:val="center"/>
        </w:trPr>
        <w:tc>
          <w:tcPr>
            <w:tcW w:w="8769" w:type="dxa"/>
            <w:gridSpan w:val="4"/>
          </w:tcPr>
          <w:p w14:paraId="0B31BAA2" w14:textId="77777777" w:rsidR="00611E20" w:rsidRPr="00931575" w:rsidRDefault="00611E20" w:rsidP="000B3CF8">
            <w:pPr>
              <w:pStyle w:val="TAN"/>
              <w:rPr>
                <w:lang w:eastAsia="zh-CN"/>
              </w:rPr>
            </w:pPr>
            <w:r w:rsidRPr="00931575">
              <w:rPr>
                <w:lang w:eastAsia="zh-CN"/>
              </w:rPr>
              <w:t>NOTE 1:</w:t>
            </w:r>
            <w:r w:rsidRPr="00931575">
              <w:tab/>
            </w:r>
            <w:r w:rsidRPr="00931575">
              <w:rPr>
                <w:lang w:eastAsia="zh-CN"/>
              </w:rPr>
              <w:t>Δ</w:t>
            </w:r>
            <w:r w:rsidRPr="00931575">
              <w:rPr>
                <w:vertAlign w:val="subscript"/>
                <w:lang w:eastAsia="zh-CN"/>
              </w:rPr>
              <w:t>OTAREFSENS</w:t>
            </w:r>
            <w:r w:rsidRPr="00931575">
              <w:rPr>
                <w:lang w:eastAsia="zh-CN"/>
              </w:rPr>
              <w:t xml:space="preserve"> as declared in D.53 in table 4.6-1 and clause 7.1.</w:t>
            </w:r>
          </w:p>
          <w:p w14:paraId="0DD186F0" w14:textId="77777777" w:rsidR="00611E20" w:rsidRPr="00931575" w:rsidRDefault="00611E20" w:rsidP="000B3CF8">
            <w:pPr>
              <w:pStyle w:val="TAN"/>
              <w:rPr>
                <w:lang w:eastAsia="zh-CN"/>
              </w:rPr>
            </w:pPr>
            <w:r w:rsidRPr="00931575">
              <w:rPr>
                <w:lang w:eastAsia="zh-CN"/>
              </w:rPr>
              <w:t>NOTE 2:</w:t>
            </w:r>
            <w:r w:rsidRPr="00931575">
              <w:tab/>
            </w:r>
            <w:r w:rsidRPr="00931575">
              <w:rPr>
                <w:lang w:eastAsia="zh-CN"/>
              </w:rPr>
              <w:t>Δ</w:t>
            </w:r>
            <w:r w:rsidRPr="00931575">
              <w:rPr>
                <w:vertAlign w:val="subscript"/>
                <w:lang w:eastAsia="zh-CN"/>
              </w:rPr>
              <w:t>FR2_REFSENS</w:t>
            </w:r>
            <w:r w:rsidRPr="00931575">
              <w:rPr>
                <w:lang w:eastAsia="zh-CN"/>
              </w:rPr>
              <w:t xml:space="preserve"> = -3 dB as described in clause 7.1, since the OTA REFSENS reference direction (as declared in D.54 in table 4.6-1) is used for testing.</w:t>
            </w:r>
          </w:p>
          <w:p w14:paraId="3A324D80" w14:textId="77777777" w:rsidR="00611E20" w:rsidRDefault="00611E20" w:rsidP="000B3CF8">
            <w:pPr>
              <w:pStyle w:val="TAN"/>
              <w:rPr>
                <w:lang w:eastAsia="zh-CN"/>
              </w:rPr>
            </w:pPr>
            <w:r w:rsidRPr="00931575">
              <w:rPr>
                <w:lang w:eastAsia="zh-CN"/>
              </w:rPr>
              <w:t>NOTE 3:</w:t>
            </w:r>
            <w:r w:rsidRPr="00931575">
              <w:tab/>
            </w:r>
            <w:r w:rsidRPr="00931575">
              <w:rPr>
                <w:lang w:eastAsia="zh-CN"/>
              </w:rPr>
              <w:t>EIS</w:t>
            </w:r>
            <w:r w:rsidRPr="00931575">
              <w:rPr>
                <w:vertAlign w:val="subscript"/>
                <w:lang w:eastAsia="zh-CN"/>
              </w:rPr>
              <w:t>REFSENS_50M</w:t>
            </w:r>
            <w:r w:rsidRPr="00931575">
              <w:rPr>
                <w:lang w:eastAsia="zh-CN"/>
              </w:rPr>
              <w:t xml:space="preserve"> as declared in D.28 in table 4.6-1.</w:t>
            </w:r>
          </w:p>
          <w:p w14:paraId="36D3F6B3" w14:textId="77777777" w:rsidR="00611E20" w:rsidRPr="00B71057" w:rsidRDefault="00611E20" w:rsidP="000B3CF8">
            <w:pPr>
              <w:pStyle w:val="TAN"/>
              <w:rPr>
                <w:lang w:eastAsia="zh-CN"/>
              </w:rPr>
            </w:pPr>
            <w:r w:rsidRPr="00B71057">
              <w:rPr>
                <w:lang w:eastAsia="zh-CN"/>
              </w:rPr>
              <w:t>NOTE 4:</w:t>
            </w:r>
            <w:r w:rsidRPr="00B71057">
              <w:tab/>
            </w:r>
            <w:r w:rsidRPr="00B71057">
              <w:rPr>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7CAC0AA3" w14:textId="77777777" w:rsidR="00611E20" w:rsidRPr="00931575" w:rsidDel="00BD2305" w:rsidRDefault="00611E20" w:rsidP="000B3CF8">
            <w:pPr>
              <w:pStyle w:val="TAN"/>
              <w:rPr>
                <w:rFonts w:eastAsiaTheme="minorEastAsia"/>
                <w:lang w:eastAsia="zh-CN"/>
              </w:rPr>
            </w:pPr>
            <w:r w:rsidRPr="00B71057">
              <w:rPr>
                <w:lang w:eastAsia="zh-CN"/>
              </w:rPr>
              <w:t>NOTE 5:</w:t>
            </w:r>
            <w:r w:rsidRPr="00B71057">
              <w:tab/>
            </w:r>
            <w:r w:rsidRPr="00B71057">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63BDBD94" w14:textId="77777777" w:rsidR="00611E20" w:rsidRPr="00931575" w:rsidRDefault="00611E20" w:rsidP="00611E20">
      <w:pPr>
        <w:rPr>
          <w:lang w:eastAsia="zh-CN"/>
        </w:rPr>
      </w:pPr>
    </w:p>
    <w:p w14:paraId="011ED147" w14:textId="77777777" w:rsidR="00611E20" w:rsidRPr="00931575" w:rsidRDefault="00611E20" w:rsidP="00611E20">
      <w:pPr>
        <w:pStyle w:val="B1"/>
        <w:rPr>
          <w:lang w:eastAsia="zh-CN"/>
        </w:rPr>
      </w:pPr>
      <w:r w:rsidRPr="00931575">
        <w:rPr>
          <w:rFonts w:hint="eastAsia"/>
          <w:lang w:eastAsia="zh-CN"/>
        </w:rPr>
        <w:t>8</w:t>
      </w:r>
      <w:r w:rsidRPr="00931575">
        <w:t>)</w:t>
      </w:r>
      <w:r w:rsidRPr="00931575">
        <w:tab/>
        <w:t>For reference channels applicable to the BS, measure the throughput.</w:t>
      </w:r>
    </w:p>
    <w:p w14:paraId="164F4399" w14:textId="77777777" w:rsidR="00611E20" w:rsidRPr="00931575" w:rsidRDefault="00611E20" w:rsidP="00611E20">
      <w:pPr>
        <w:pStyle w:val="Heading4"/>
        <w:rPr>
          <w:lang w:eastAsia="zh-CN"/>
        </w:rPr>
      </w:pPr>
      <w:bookmarkStart w:id="252" w:name="_Toc21102950"/>
      <w:bookmarkStart w:id="253" w:name="_Toc29810799"/>
      <w:bookmarkStart w:id="254" w:name="_Toc36636151"/>
      <w:bookmarkStart w:id="255" w:name="_Toc37273097"/>
      <w:bookmarkStart w:id="256" w:name="_Toc45886177"/>
      <w:bookmarkStart w:id="257" w:name="_Toc53183256"/>
      <w:bookmarkStart w:id="258" w:name="_Toc58915926"/>
      <w:bookmarkStart w:id="259" w:name="_Toc58918107"/>
      <w:bookmarkStart w:id="260" w:name="_Toc66693977"/>
      <w:bookmarkStart w:id="261" w:name="_Toc74915944"/>
      <w:bookmarkStart w:id="262" w:name="_Toc76114569"/>
      <w:bookmarkStart w:id="263" w:name="_Toc76544455"/>
      <w:bookmarkStart w:id="264" w:name="_Toc82536577"/>
      <w:bookmarkStart w:id="265" w:name="_Toc89952870"/>
      <w:bookmarkStart w:id="266" w:name="_Toc98766686"/>
      <w:bookmarkStart w:id="267" w:name="_Toc99703049"/>
      <w:bookmarkStart w:id="268" w:name="_Toc106206837"/>
      <w:bookmarkStart w:id="269" w:name="_Toc115080839"/>
      <w:bookmarkStart w:id="270" w:name="_Toc121999730"/>
      <w:bookmarkStart w:id="271" w:name="_Toc124153903"/>
      <w:bookmarkStart w:id="272" w:name="_Toc124154678"/>
      <w:bookmarkStart w:id="273" w:name="_Toc131560533"/>
      <w:bookmarkStart w:id="274" w:name="_Toc137394233"/>
      <w:bookmarkStart w:id="275" w:name="_Toc163475339"/>
      <w:r w:rsidRPr="00931575">
        <w:t>8.2.</w:t>
      </w:r>
      <w:r w:rsidRPr="00931575">
        <w:rPr>
          <w:rFonts w:hint="eastAsia"/>
        </w:rPr>
        <w:t>2.</w:t>
      </w:r>
      <w:r w:rsidRPr="00931575">
        <w:t>5</w:t>
      </w:r>
      <w:r w:rsidRPr="00931575">
        <w:tab/>
        <w:t>Test Requirement</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14:paraId="79E0FDE6" w14:textId="77777777" w:rsidR="00611E20" w:rsidRPr="00931575" w:rsidRDefault="00611E20" w:rsidP="00611E20">
      <w:pPr>
        <w:pStyle w:val="Heading5"/>
        <w:rPr>
          <w:rFonts w:cs="Arial"/>
          <w:i/>
          <w:iCs/>
          <w:szCs w:val="22"/>
          <w:lang w:eastAsia="zh-CN"/>
        </w:rPr>
      </w:pPr>
      <w:bookmarkStart w:id="276" w:name="_Toc21102951"/>
      <w:bookmarkStart w:id="277" w:name="_Toc29810800"/>
      <w:bookmarkStart w:id="278" w:name="_Toc36636152"/>
      <w:bookmarkStart w:id="279" w:name="_Toc37273098"/>
      <w:bookmarkStart w:id="280" w:name="_Toc45886178"/>
      <w:bookmarkStart w:id="281" w:name="_Toc53183257"/>
      <w:bookmarkStart w:id="282" w:name="_Toc58915927"/>
      <w:bookmarkStart w:id="283" w:name="_Toc58918108"/>
      <w:bookmarkStart w:id="284" w:name="_Toc66693978"/>
      <w:bookmarkStart w:id="285" w:name="_Toc74915945"/>
      <w:bookmarkStart w:id="286" w:name="_Toc76114570"/>
      <w:bookmarkStart w:id="287" w:name="_Toc76544456"/>
      <w:bookmarkStart w:id="288" w:name="_Toc82536578"/>
      <w:bookmarkStart w:id="289" w:name="_Toc89952871"/>
      <w:bookmarkStart w:id="290" w:name="_Toc98766687"/>
      <w:bookmarkStart w:id="291" w:name="_Toc99703050"/>
      <w:bookmarkStart w:id="292" w:name="_Toc106206838"/>
      <w:bookmarkStart w:id="293" w:name="_Toc115080840"/>
      <w:bookmarkStart w:id="294" w:name="_Toc121999731"/>
      <w:bookmarkStart w:id="295" w:name="_Toc124153904"/>
      <w:bookmarkStart w:id="296" w:name="_Toc124154679"/>
      <w:bookmarkStart w:id="297" w:name="_Toc131560534"/>
      <w:bookmarkStart w:id="298" w:name="_Toc137394234"/>
      <w:bookmarkStart w:id="299" w:name="_Toc163475340"/>
      <w:r w:rsidRPr="00931575">
        <w:t>8.2.</w:t>
      </w:r>
      <w:r w:rsidRPr="00931575">
        <w:rPr>
          <w:rFonts w:hint="eastAsia"/>
        </w:rPr>
        <w:t>2.</w:t>
      </w:r>
      <w:r w:rsidRPr="00931575">
        <w:rPr>
          <w:rFonts w:hint="eastAsia"/>
          <w:lang w:eastAsia="zh-CN"/>
        </w:rPr>
        <w:t>5</w:t>
      </w:r>
      <w:r w:rsidRPr="00931575">
        <w:t>.</w:t>
      </w:r>
      <w:r w:rsidRPr="00931575">
        <w:rPr>
          <w:rFonts w:hint="eastAsia"/>
          <w:lang w:eastAsia="zh-CN"/>
        </w:rPr>
        <w:t>1</w:t>
      </w:r>
      <w:r w:rsidRPr="00931575">
        <w:tab/>
      </w:r>
      <w:r w:rsidRPr="00931575">
        <w:rPr>
          <w:rFonts w:cs="Arial"/>
          <w:szCs w:val="22"/>
        </w:rPr>
        <w:t xml:space="preserve">Test </w:t>
      </w:r>
      <w:r w:rsidRPr="00931575">
        <w:rPr>
          <w:rFonts w:cs="Arial" w:hint="eastAsia"/>
          <w:szCs w:val="22"/>
          <w:lang w:eastAsia="zh-CN"/>
        </w:rPr>
        <w:t>r</w:t>
      </w:r>
      <w:r w:rsidRPr="00931575">
        <w:rPr>
          <w:rFonts w:cs="Arial"/>
          <w:szCs w:val="22"/>
        </w:rPr>
        <w:t xml:space="preserve">equirement for </w:t>
      </w:r>
      <w:r w:rsidRPr="00931575">
        <w:rPr>
          <w:rFonts w:cs="Arial"/>
          <w:i/>
          <w:iCs/>
          <w:szCs w:val="22"/>
        </w:rPr>
        <w:t>BS type 1-O</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1B5EFE4F" w14:textId="77777777" w:rsidR="00F15807" w:rsidRPr="00931575" w:rsidRDefault="00F15807" w:rsidP="00F15807">
      <w:pPr>
        <w:rPr>
          <w:lang w:eastAsia="zh-CN"/>
        </w:rPr>
      </w:pPr>
      <w:r w:rsidRPr="00931575">
        <w:t>The throughput measured according to clause 8.2.</w:t>
      </w:r>
      <w:r w:rsidRPr="00931575">
        <w:rPr>
          <w:rFonts w:hint="eastAsia"/>
        </w:rPr>
        <w:t>2.</w:t>
      </w:r>
      <w:r w:rsidRPr="00931575">
        <w:t xml:space="preserve">4.2 shall not be below the limits for the SNR levels specified in </w:t>
      </w:r>
      <w:r w:rsidRPr="00931575">
        <w:rPr>
          <w:rFonts w:hint="eastAsia"/>
          <w:lang w:eastAsia="zh-CN"/>
        </w:rPr>
        <w:t xml:space="preserve">table </w:t>
      </w:r>
      <w:r w:rsidRPr="00931575">
        <w:t>8.2.</w:t>
      </w:r>
      <w:r w:rsidRPr="00931575">
        <w:rPr>
          <w:rFonts w:hint="eastAsia"/>
        </w:rPr>
        <w:t>2.</w:t>
      </w:r>
      <w:r w:rsidRPr="00931575">
        <w:rPr>
          <w:rFonts w:hint="eastAsia"/>
          <w:lang w:eastAsia="zh-CN"/>
        </w:rPr>
        <w:t>5</w:t>
      </w:r>
      <w:r w:rsidRPr="00931575">
        <w:t>.</w:t>
      </w:r>
      <w:r w:rsidRPr="00931575">
        <w:rPr>
          <w:rFonts w:hint="eastAsia"/>
          <w:lang w:eastAsia="zh-CN"/>
        </w:rPr>
        <w:t xml:space="preserve">1-1 to table </w:t>
      </w:r>
      <w:r w:rsidRPr="00931575">
        <w:t>8.2.</w:t>
      </w:r>
      <w:r w:rsidRPr="00931575">
        <w:rPr>
          <w:rFonts w:hint="eastAsia"/>
        </w:rPr>
        <w:t>2.</w:t>
      </w:r>
      <w:r w:rsidRPr="00931575">
        <w:rPr>
          <w:rFonts w:hint="eastAsia"/>
          <w:lang w:eastAsia="zh-CN"/>
        </w:rPr>
        <w:t>5</w:t>
      </w:r>
      <w:r w:rsidRPr="00931575">
        <w:t>.</w:t>
      </w:r>
      <w:r w:rsidRPr="00931575">
        <w:rPr>
          <w:rFonts w:hint="eastAsia"/>
          <w:lang w:eastAsia="zh-CN"/>
        </w:rPr>
        <w:t>1-</w:t>
      </w:r>
      <w:r w:rsidRPr="00931575">
        <w:rPr>
          <w:lang w:eastAsia="zh-CN"/>
        </w:rPr>
        <w:t>4</w:t>
      </w:r>
      <w:r w:rsidRPr="00931575">
        <w:t>.</w:t>
      </w:r>
    </w:p>
    <w:p w14:paraId="264EEF92" w14:textId="77777777" w:rsidR="00F15807" w:rsidRPr="00931575" w:rsidRDefault="00F15807" w:rsidP="00F15807">
      <w:pPr>
        <w:pStyle w:val="TH"/>
        <w:rPr>
          <w:lang w:eastAsia="zh-CN"/>
        </w:rPr>
      </w:pPr>
      <w:r w:rsidRPr="00931575">
        <w:t>Table 8.2.2.5.</w:t>
      </w:r>
      <w:r w:rsidRPr="00931575">
        <w:rPr>
          <w:rFonts w:hint="eastAsia"/>
          <w:lang w:eastAsia="zh-CN"/>
        </w:rPr>
        <w:t>1</w:t>
      </w:r>
      <w:r w:rsidRPr="00931575">
        <w:t>-1: Test requirements for PUSCH with 70% of maximum throughput</w:t>
      </w:r>
      <w:r w:rsidRPr="00931575">
        <w:rPr>
          <w:rFonts w:hint="eastAsia"/>
          <w:lang w:eastAsia="zh-CN"/>
        </w:rPr>
        <w:t>,</w:t>
      </w:r>
      <w:r w:rsidRPr="00931575">
        <w:rPr>
          <w:rFonts w:eastAsia="Batang"/>
        </w:rPr>
        <w:t xml:space="preserve"> </w:t>
      </w:r>
      <w:r w:rsidRPr="00931575">
        <w:rPr>
          <w:rFonts w:hint="eastAsia"/>
          <w:lang w:eastAsia="zh-CN"/>
        </w:rPr>
        <w:t>T</w:t>
      </w:r>
      <w:r w:rsidRPr="00931575">
        <w:rPr>
          <w:rFonts w:eastAsia="Batang"/>
        </w:rPr>
        <w:t>ype A</w:t>
      </w:r>
      <w:r w:rsidRPr="00931575">
        <w:t>, 5 MHz channel bandwidth</w:t>
      </w:r>
      <w:r w:rsidRPr="00931575">
        <w:rPr>
          <w:lang w:eastAsia="zh-CN"/>
        </w:rPr>
        <w:t>, 15 kHz SCS</w:t>
      </w:r>
      <w:r>
        <w:rPr>
          <w:lang w:eastAsia="zh-CN"/>
        </w:rPr>
        <w:t xml:space="preserve"> in FR2-1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417"/>
        <w:gridCol w:w="964"/>
        <w:gridCol w:w="1559"/>
        <w:gridCol w:w="1191"/>
        <w:gridCol w:w="1304"/>
        <w:gridCol w:w="1418"/>
        <w:gridCol w:w="1077"/>
      </w:tblGrid>
      <w:tr w:rsidR="00F15807" w:rsidRPr="00931575" w14:paraId="5159D19C" w14:textId="77777777" w:rsidTr="000B3CF8">
        <w:trPr>
          <w:cantSplit/>
          <w:jc w:val="center"/>
        </w:trPr>
        <w:tc>
          <w:tcPr>
            <w:tcW w:w="1008" w:type="dxa"/>
          </w:tcPr>
          <w:p w14:paraId="3D4989D5" w14:textId="77777777" w:rsidR="00F15807" w:rsidRPr="00931575" w:rsidRDefault="00F15807" w:rsidP="000B3CF8">
            <w:pPr>
              <w:pStyle w:val="TAH"/>
            </w:pPr>
            <w:r w:rsidRPr="00931575">
              <w:t xml:space="preserve">Number of </w:t>
            </w:r>
            <w:r w:rsidRPr="00931575">
              <w:rPr>
                <w:lang w:eastAsia="zh-CN"/>
              </w:rPr>
              <w:t>T</w:t>
            </w:r>
            <w:r w:rsidRPr="00931575">
              <w:t>X antennas</w:t>
            </w:r>
          </w:p>
        </w:tc>
        <w:tc>
          <w:tcPr>
            <w:tcW w:w="1417" w:type="dxa"/>
          </w:tcPr>
          <w:p w14:paraId="49398965" w14:textId="77777777" w:rsidR="00F15807" w:rsidRPr="00931575" w:rsidRDefault="00F15807" w:rsidP="000B3CF8">
            <w:pPr>
              <w:pStyle w:val="TAH"/>
            </w:pPr>
            <w:r w:rsidRPr="00931575">
              <w:t>Number of demodulation branches</w:t>
            </w:r>
          </w:p>
        </w:tc>
        <w:tc>
          <w:tcPr>
            <w:tcW w:w="964" w:type="dxa"/>
          </w:tcPr>
          <w:p w14:paraId="3F58B970" w14:textId="77777777" w:rsidR="00F15807" w:rsidRPr="00931575" w:rsidRDefault="00F15807" w:rsidP="000B3CF8">
            <w:pPr>
              <w:pStyle w:val="TAH"/>
            </w:pPr>
            <w:r w:rsidRPr="00931575">
              <w:t>Cyclic prefix</w:t>
            </w:r>
          </w:p>
        </w:tc>
        <w:tc>
          <w:tcPr>
            <w:tcW w:w="1559" w:type="dxa"/>
          </w:tcPr>
          <w:p w14:paraId="49CEDE0C" w14:textId="77777777" w:rsidR="00F15807" w:rsidRPr="00282498" w:rsidRDefault="00F15807" w:rsidP="000B3CF8">
            <w:pPr>
              <w:pStyle w:val="TAH"/>
              <w:rPr>
                <w:lang w:val="fr-FR"/>
              </w:rPr>
            </w:pPr>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p>
        </w:tc>
        <w:tc>
          <w:tcPr>
            <w:tcW w:w="1191" w:type="dxa"/>
          </w:tcPr>
          <w:p w14:paraId="20293C77" w14:textId="77777777" w:rsidR="00F15807" w:rsidRPr="00931575" w:rsidRDefault="00F15807" w:rsidP="000B3CF8">
            <w:pPr>
              <w:pStyle w:val="TAH"/>
            </w:pPr>
            <w:r w:rsidRPr="00931575">
              <w:t xml:space="preserve">Fraction </w:t>
            </w:r>
            <w:proofErr w:type="gramStart"/>
            <w:r w:rsidRPr="00931575">
              <w:t>of  maximum</w:t>
            </w:r>
            <w:proofErr w:type="gramEnd"/>
            <w:r w:rsidRPr="00931575">
              <w:t xml:space="preserve"> throughput</w:t>
            </w:r>
          </w:p>
        </w:tc>
        <w:tc>
          <w:tcPr>
            <w:tcW w:w="1304" w:type="dxa"/>
          </w:tcPr>
          <w:p w14:paraId="69016D5B" w14:textId="77777777" w:rsidR="00F15807" w:rsidRPr="00931575" w:rsidRDefault="00F15807" w:rsidP="000B3CF8">
            <w:pPr>
              <w:pStyle w:val="TAH"/>
            </w:pPr>
            <w:r w:rsidRPr="00931575">
              <w:t>FRC</w:t>
            </w:r>
            <w:r w:rsidRPr="00931575">
              <w:br/>
              <w:t>(annex A)</w:t>
            </w:r>
          </w:p>
        </w:tc>
        <w:tc>
          <w:tcPr>
            <w:tcW w:w="1418" w:type="dxa"/>
          </w:tcPr>
          <w:p w14:paraId="76CD2AE0" w14:textId="77777777" w:rsidR="00F15807" w:rsidRPr="00931575" w:rsidRDefault="00F15807" w:rsidP="000B3CF8">
            <w:pPr>
              <w:pStyle w:val="TAH"/>
            </w:pPr>
            <w:r w:rsidRPr="00931575">
              <w:rPr>
                <w:rFonts w:eastAsia="DengXian"/>
                <w:lang w:eastAsia="zh-CN"/>
              </w:rPr>
              <w:t>A</w:t>
            </w:r>
            <w:r w:rsidRPr="00931575">
              <w:t>dditional DM-RS position</w:t>
            </w:r>
          </w:p>
        </w:tc>
        <w:tc>
          <w:tcPr>
            <w:tcW w:w="1077" w:type="dxa"/>
          </w:tcPr>
          <w:p w14:paraId="37F2C604" w14:textId="77777777" w:rsidR="00F15807" w:rsidRPr="00931575" w:rsidRDefault="00F15807" w:rsidP="000B3CF8">
            <w:pPr>
              <w:pStyle w:val="TAH"/>
            </w:pPr>
            <w:r w:rsidRPr="00931575">
              <w:t>SNR</w:t>
            </w:r>
          </w:p>
          <w:p w14:paraId="77A35DFE" w14:textId="77777777" w:rsidR="00F15807" w:rsidRPr="00931575" w:rsidRDefault="00F15807" w:rsidP="000B3CF8">
            <w:pPr>
              <w:pStyle w:val="TAH"/>
            </w:pPr>
            <w:r w:rsidRPr="00931575">
              <w:t>(dB)</w:t>
            </w:r>
          </w:p>
        </w:tc>
      </w:tr>
      <w:tr w:rsidR="00F15807" w:rsidRPr="00931575" w14:paraId="17FEA624" w14:textId="77777777" w:rsidTr="000B3CF8">
        <w:trPr>
          <w:cantSplit/>
          <w:jc w:val="center"/>
        </w:trPr>
        <w:tc>
          <w:tcPr>
            <w:tcW w:w="1008" w:type="dxa"/>
          </w:tcPr>
          <w:p w14:paraId="7DCB1CB8" w14:textId="77777777" w:rsidR="00F15807" w:rsidRPr="00931575" w:rsidRDefault="00F15807" w:rsidP="000B3CF8">
            <w:pPr>
              <w:pStyle w:val="TAC"/>
            </w:pPr>
            <w:r w:rsidRPr="00931575">
              <w:t>1</w:t>
            </w:r>
          </w:p>
        </w:tc>
        <w:tc>
          <w:tcPr>
            <w:tcW w:w="1417" w:type="dxa"/>
          </w:tcPr>
          <w:p w14:paraId="7419B0E2" w14:textId="77777777" w:rsidR="00F15807" w:rsidRPr="00931575" w:rsidRDefault="00F15807" w:rsidP="000B3CF8">
            <w:pPr>
              <w:pStyle w:val="TAC"/>
            </w:pPr>
            <w:r w:rsidRPr="00931575">
              <w:t>2</w:t>
            </w:r>
          </w:p>
        </w:tc>
        <w:tc>
          <w:tcPr>
            <w:tcW w:w="964" w:type="dxa"/>
          </w:tcPr>
          <w:p w14:paraId="18A3B9A0" w14:textId="77777777" w:rsidR="00F15807" w:rsidRPr="00931575" w:rsidRDefault="00F15807" w:rsidP="000B3CF8">
            <w:pPr>
              <w:pStyle w:val="TAC"/>
            </w:pPr>
            <w:r w:rsidRPr="00931575">
              <w:t>Normal</w:t>
            </w:r>
          </w:p>
        </w:tc>
        <w:tc>
          <w:tcPr>
            <w:tcW w:w="1559" w:type="dxa"/>
          </w:tcPr>
          <w:p w14:paraId="5C14FBC6" w14:textId="77777777" w:rsidR="00F15807" w:rsidRPr="00931575" w:rsidRDefault="00F15807" w:rsidP="000B3CF8">
            <w:pPr>
              <w:pStyle w:val="TAC"/>
            </w:pPr>
            <w:r w:rsidRPr="00931575">
              <w:t>TDLB100-400</w:t>
            </w:r>
            <w:r w:rsidRPr="00931575">
              <w:rPr>
                <w:rFonts w:eastAsia="DengXian" w:hint="eastAsia"/>
                <w:lang w:eastAsia="zh-CN"/>
              </w:rPr>
              <w:t xml:space="preserve"> Low</w:t>
            </w:r>
          </w:p>
        </w:tc>
        <w:tc>
          <w:tcPr>
            <w:tcW w:w="1191" w:type="dxa"/>
          </w:tcPr>
          <w:p w14:paraId="2C0BD42A" w14:textId="77777777" w:rsidR="00F15807" w:rsidRPr="00931575" w:rsidRDefault="00F15807" w:rsidP="000B3CF8">
            <w:pPr>
              <w:pStyle w:val="TAC"/>
            </w:pPr>
            <w:r w:rsidRPr="00931575">
              <w:t>70 %</w:t>
            </w:r>
          </w:p>
        </w:tc>
        <w:tc>
          <w:tcPr>
            <w:tcW w:w="1304" w:type="dxa"/>
          </w:tcPr>
          <w:p w14:paraId="5CD7250D" w14:textId="77777777" w:rsidR="00F15807" w:rsidRPr="00931575" w:rsidRDefault="00F15807" w:rsidP="000B3CF8">
            <w:pPr>
              <w:pStyle w:val="TAC"/>
            </w:pPr>
            <w:r w:rsidRPr="00931575">
              <w:rPr>
                <w:lang w:eastAsia="zh-CN"/>
              </w:rPr>
              <w:t>G-FR1-A</w:t>
            </w:r>
            <w:r w:rsidRPr="00931575">
              <w:rPr>
                <w:rFonts w:hint="eastAsia"/>
                <w:lang w:eastAsia="zh-CN"/>
              </w:rPr>
              <w:t>3</w:t>
            </w:r>
            <w:r w:rsidRPr="00931575">
              <w:rPr>
                <w:lang w:eastAsia="zh-CN"/>
              </w:rPr>
              <w:t>-</w:t>
            </w:r>
            <w:r w:rsidRPr="00931575">
              <w:rPr>
                <w:rFonts w:hint="eastAsia"/>
                <w:lang w:eastAsia="zh-CN"/>
              </w:rPr>
              <w:t>31</w:t>
            </w:r>
          </w:p>
        </w:tc>
        <w:tc>
          <w:tcPr>
            <w:tcW w:w="1418" w:type="dxa"/>
          </w:tcPr>
          <w:p w14:paraId="44B53CBD" w14:textId="77777777" w:rsidR="00F15807" w:rsidRPr="00931575" w:rsidRDefault="00F15807" w:rsidP="000B3CF8">
            <w:pPr>
              <w:pStyle w:val="TAC"/>
            </w:pPr>
            <w:r w:rsidRPr="00931575">
              <w:t>pos1</w:t>
            </w:r>
          </w:p>
        </w:tc>
        <w:tc>
          <w:tcPr>
            <w:tcW w:w="1077" w:type="dxa"/>
          </w:tcPr>
          <w:p w14:paraId="77E7F067" w14:textId="77777777" w:rsidR="00F15807" w:rsidRPr="00931575" w:rsidRDefault="00F15807" w:rsidP="000B3CF8">
            <w:pPr>
              <w:pStyle w:val="TAC"/>
            </w:pPr>
            <w:r w:rsidRPr="00931575">
              <w:rPr>
                <w:rFonts w:eastAsia="Malgun Gothic" w:hint="eastAsia"/>
                <w:lang w:eastAsia="zh-CN"/>
              </w:rPr>
              <w:t>-1.8</w:t>
            </w:r>
          </w:p>
        </w:tc>
      </w:tr>
    </w:tbl>
    <w:p w14:paraId="1F387D56" w14:textId="77777777" w:rsidR="00F15807" w:rsidRPr="00931575" w:rsidRDefault="00F15807" w:rsidP="00F15807">
      <w:pPr>
        <w:rPr>
          <w:lang w:eastAsia="zh-CN"/>
        </w:rPr>
      </w:pPr>
    </w:p>
    <w:p w14:paraId="552CFFF1" w14:textId="77777777" w:rsidR="00F15807" w:rsidRPr="00931575" w:rsidRDefault="00F15807" w:rsidP="00F15807">
      <w:pPr>
        <w:pStyle w:val="TH"/>
        <w:rPr>
          <w:lang w:eastAsia="zh-CN"/>
        </w:rPr>
      </w:pPr>
      <w:r w:rsidRPr="00931575">
        <w:lastRenderedPageBreak/>
        <w:t>Table 8.2.2.5.</w:t>
      </w:r>
      <w:r w:rsidRPr="00931575">
        <w:rPr>
          <w:rFonts w:hint="eastAsia"/>
          <w:lang w:eastAsia="zh-CN"/>
        </w:rPr>
        <w:t>1</w:t>
      </w:r>
      <w:r w:rsidRPr="00931575">
        <w:t>-</w:t>
      </w:r>
      <w:r w:rsidRPr="00931575">
        <w:rPr>
          <w:rFonts w:hint="eastAsia"/>
          <w:lang w:eastAsia="zh-CN"/>
        </w:rPr>
        <w:t>2</w:t>
      </w:r>
      <w:r w:rsidRPr="00931575">
        <w:rPr>
          <w:lang w:eastAsia="zh-CN"/>
        </w:rPr>
        <w:t>:</w:t>
      </w:r>
      <w:r w:rsidRPr="00931575">
        <w:t xml:space="preserve"> Test requirements for PUSCH with 70% of maximum throughput</w:t>
      </w:r>
      <w:r w:rsidRPr="00931575">
        <w:rPr>
          <w:rFonts w:hint="eastAsia"/>
          <w:lang w:eastAsia="zh-CN"/>
        </w:rPr>
        <w:t>,</w:t>
      </w:r>
      <w:r w:rsidRPr="00931575">
        <w:rPr>
          <w:rFonts w:eastAsia="Batang"/>
        </w:rPr>
        <w:t xml:space="preserve"> </w:t>
      </w:r>
      <w:r w:rsidRPr="00931575">
        <w:rPr>
          <w:rFonts w:hint="eastAsia"/>
          <w:lang w:eastAsia="zh-CN"/>
        </w:rPr>
        <w:t>T</w:t>
      </w:r>
      <w:r w:rsidRPr="00931575">
        <w:rPr>
          <w:rFonts w:eastAsia="Batang"/>
        </w:rPr>
        <w:t>ype A</w:t>
      </w:r>
      <w:r w:rsidRPr="00931575">
        <w:t xml:space="preserve">, </w:t>
      </w:r>
      <w:r w:rsidRPr="00931575">
        <w:rPr>
          <w:rFonts w:hint="eastAsia"/>
          <w:lang w:eastAsia="zh-CN"/>
        </w:rPr>
        <w:t>10</w:t>
      </w:r>
      <w:r w:rsidRPr="00931575">
        <w:t xml:space="preserve"> MHz channel bandwidth</w:t>
      </w:r>
      <w:r w:rsidRPr="00931575">
        <w:rPr>
          <w:lang w:eastAsia="zh-CN"/>
        </w:rPr>
        <w:t xml:space="preserve">, </w:t>
      </w:r>
      <w:r w:rsidRPr="00931575">
        <w:rPr>
          <w:rFonts w:hint="eastAsia"/>
          <w:lang w:eastAsia="zh-CN"/>
        </w:rPr>
        <w:t>30</w:t>
      </w:r>
      <w:r w:rsidRPr="00931575">
        <w:rPr>
          <w:lang w:eastAsia="zh-CN"/>
        </w:rPr>
        <w:t xml:space="preserve"> kHz SCS</w:t>
      </w:r>
      <w:r>
        <w:rPr>
          <w:lang w:eastAsia="zh-CN"/>
        </w:rPr>
        <w:t xml:space="preserve"> in FR2-1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417"/>
        <w:gridCol w:w="964"/>
        <w:gridCol w:w="1559"/>
        <w:gridCol w:w="1191"/>
        <w:gridCol w:w="1304"/>
        <w:gridCol w:w="1418"/>
        <w:gridCol w:w="1077"/>
      </w:tblGrid>
      <w:tr w:rsidR="00F15807" w:rsidRPr="00931575" w14:paraId="5C519790" w14:textId="77777777" w:rsidTr="000B3CF8">
        <w:trPr>
          <w:cantSplit/>
          <w:jc w:val="center"/>
        </w:trPr>
        <w:tc>
          <w:tcPr>
            <w:tcW w:w="1008" w:type="dxa"/>
          </w:tcPr>
          <w:p w14:paraId="3A63A721" w14:textId="77777777" w:rsidR="00F15807" w:rsidRPr="00931575" w:rsidRDefault="00F15807" w:rsidP="000B3CF8">
            <w:pPr>
              <w:pStyle w:val="TAH"/>
            </w:pPr>
            <w:r w:rsidRPr="00931575">
              <w:t xml:space="preserve">Number of </w:t>
            </w:r>
            <w:r w:rsidRPr="00931575">
              <w:rPr>
                <w:lang w:eastAsia="zh-CN"/>
              </w:rPr>
              <w:t>T</w:t>
            </w:r>
            <w:r w:rsidRPr="00931575">
              <w:t>X antennas</w:t>
            </w:r>
          </w:p>
        </w:tc>
        <w:tc>
          <w:tcPr>
            <w:tcW w:w="1417" w:type="dxa"/>
          </w:tcPr>
          <w:p w14:paraId="1C0F6A04" w14:textId="77777777" w:rsidR="00F15807" w:rsidRPr="00931575" w:rsidRDefault="00F15807" w:rsidP="000B3CF8">
            <w:pPr>
              <w:pStyle w:val="TAH"/>
            </w:pPr>
            <w:r w:rsidRPr="00931575">
              <w:t>Number of demodulation branches</w:t>
            </w:r>
          </w:p>
        </w:tc>
        <w:tc>
          <w:tcPr>
            <w:tcW w:w="964" w:type="dxa"/>
          </w:tcPr>
          <w:p w14:paraId="1662EACE" w14:textId="77777777" w:rsidR="00F15807" w:rsidRPr="00931575" w:rsidRDefault="00F15807" w:rsidP="000B3CF8">
            <w:pPr>
              <w:pStyle w:val="TAH"/>
            </w:pPr>
            <w:r w:rsidRPr="00931575">
              <w:t>Cyclic prefix</w:t>
            </w:r>
          </w:p>
        </w:tc>
        <w:tc>
          <w:tcPr>
            <w:tcW w:w="1559" w:type="dxa"/>
          </w:tcPr>
          <w:p w14:paraId="6BD6A205" w14:textId="77777777" w:rsidR="00F15807" w:rsidRPr="00282498" w:rsidRDefault="00F15807" w:rsidP="000B3CF8">
            <w:pPr>
              <w:pStyle w:val="TAH"/>
              <w:rPr>
                <w:lang w:val="fr-FR"/>
              </w:rPr>
            </w:pPr>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p>
        </w:tc>
        <w:tc>
          <w:tcPr>
            <w:tcW w:w="1191" w:type="dxa"/>
          </w:tcPr>
          <w:p w14:paraId="24129B12" w14:textId="77777777" w:rsidR="00F15807" w:rsidRPr="00931575" w:rsidRDefault="00F15807" w:rsidP="000B3CF8">
            <w:pPr>
              <w:pStyle w:val="TAH"/>
            </w:pPr>
            <w:r w:rsidRPr="00931575">
              <w:t>Fraction of maximum throughput</w:t>
            </w:r>
          </w:p>
        </w:tc>
        <w:tc>
          <w:tcPr>
            <w:tcW w:w="1304" w:type="dxa"/>
          </w:tcPr>
          <w:p w14:paraId="78D3C1C0" w14:textId="77777777" w:rsidR="00F15807" w:rsidRPr="00931575" w:rsidRDefault="00F15807" w:rsidP="000B3CF8">
            <w:pPr>
              <w:pStyle w:val="TAH"/>
            </w:pPr>
            <w:r w:rsidRPr="00931575">
              <w:t>FRC</w:t>
            </w:r>
            <w:r w:rsidRPr="00931575">
              <w:br/>
              <w:t>(annex A)</w:t>
            </w:r>
          </w:p>
        </w:tc>
        <w:tc>
          <w:tcPr>
            <w:tcW w:w="1418" w:type="dxa"/>
          </w:tcPr>
          <w:p w14:paraId="6EBCD623" w14:textId="77777777" w:rsidR="00F15807" w:rsidRPr="00931575" w:rsidRDefault="00F15807" w:rsidP="000B3CF8">
            <w:pPr>
              <w:pStyle w:val="TAH"/>
            </w:pPr>
            <w:r w:rsidRPr="00931575">
              <w:rPr>
                <w:rFonts w:eastAsia="DengXian"/>
                <w:lang w:eastAsia="zh-CN"/>
              </w:rPr>
              <w:t>A</w:t>
            </w:r>
            <w:r w:rsidRPr="00931575">
              <w:t>dditional DM-RS position</w:t>
            </w:r>
          </w:p>
        </w:tc>
        <w:tc>
          <w:tcPr>
            <w:tcW w:w="1077" w:type="dxa"/>
          </w:tcPr>
          <w:p w14:paraId="5D6FF26D" w14:textId="77777777" w:rsidR="00F15807" w:rsidRPr="00931575" w:rsidRDefault="00F15807" w:rsidP="000B3CF8">
            <w:pPr>
              <w:pStyle w:val="TAH"/>
            </w:pPr>
            <w:r w:rsidRPr="00931575">
              <w:t>SNR</w:t>
            </w:r>
          </w:p>
          <w:p w14:paraId="2AB4273A" w14:textId="77777777" w:rsidR="00F15807" w:rsidRPr="00931575" w:rsidRDefault="00F15807" w:rsidP="000B3CF8">
            <w:pPr>
              <w:pStyle w:val="TAH"/>
            </w:pPr>
            <w:r w:rsidRPr="00931575">
              <w:t>(dB)</w:t>
            </w:r>
          </w:p>
        </w:tc>
      </w:tr>
      <w:tr w:rsidR="00F15807" w:rsidRPr="00931575" w14:paraId="7B13A5F4" w14:textId="77777777" w:rsidTr="000B3CF8">
        <w:trPr>
          <w:cantSplit/>
          <w:jc w:val="center"/>
        </w:trPr>
        <w:tc>
          <w:tcPr>
            <w:tcW w:w="1008" w:type="dxa"/>
          </w:tcPr>
          <w:p w14:paraId="413051B2" w14:textId="77777777" w:rsidR="00F15807" w:rsidRPr="00931575" w:rsidRDefault="00F15807" w:rsidP="000B3CF8">
            <w:pPr>
              <w:pStyle w:val="TAC"/>
            </w:pPr>
            <w:r w:rsidRPr="00931575">
              <w:t>1</w:t>
            </w:r>
          </w:p>
        </w:tc>
        <w:tc>
          <w:tcPr>
            <w:tcW w:w="1417" w:type="dxa"/>
          </w:tcPr>
          <w:p w14:paraId="75BAE018" w14:textId="77777777" w:rsidR="00F15807" w:rsidRPr="00931575" w:rsidRDefault="00F15807" w:rsidP="000B3CF8">
            <w:pPr>
              <w:pStyle w:val="TAC"/>
            </w:pPr>
            <w:r w:rsidRPr="00931575">
              <w:t>2</w:t>
            </w:r>
          </w:p>
        </w:tc>
        <w:tc>
          <w:tcPr>
            <w:tcW w:w="964" w:type="dxa"/>
          </w:tcPr>
          <w:p w14:paraId="1D33EF08" w14:textId="77777777" w:rsidR="00F15807" w:rsidRPr="00931575" w:rsidRDefault="00F15807" w:rsidP="000B3CF8">
            <w:pPr>
              <w:pStyle w:val="TAC"/>
            </w:pPr>
            <w:r w:rsidRPr="00931575">
              <w:t>Normal</w:t>
            </w:r>
          </w:p>
        </w:tc>
        <w:tc>
          <w:tcPr>
            <w:tcW w:w="1559" w:type="dxa"/>
          </w:tcPr>
          <w:p w14:paraId="6C65D88D" w14:textId="77777777" w:rsidR="00F15807" w:rsidRPr="00931575" w:rsidRDefault="00F15807" w:rsidP="000B3CF8">
            <w:pPr>
              <w:pStyle w:val="TAC"/>
            </w:pPr>
            <w:r w:rsidRPr="00931575">
              <w:t>TDLB100-400</w:t>
            </w:r>
            <w:r w:rsidRPr="00931575">
              <w:rPr>
                <w:rFonts w:eastAsia="DengXian" w:hint="eastAsia"/>
                <w:lang w:eastAsia="zh-CN"/>
              </w:rPr>
              <w:t xml:space="preserve"> Low</w:t>
            </w:r>
          </w:p>
        </w:tc>
        <w:tc>
          <w:tcPr>
            <w:tcW w:w="1191" w:type="dxa"/>
          </w:tcPr>
          <w:p w14:paraId="1A31807A" w14:textId="77777777" w:rsidR="00F15807" w:rsidRPr="00931575" w:rsidRDefault="00F15807" w:rsidP="000B3CF8">
            <w:pPr>
              <w:pStyle w:val="TAC"/>
            </w:pPr>
            <w:r w:rsidRPr="00931575">
              <w:t>70 %</w:t>
            </w:r>
          </w:p>
        </w:tc>
        <w:tc>
          <w:tcPr>
            <w:tcW w:w="1304" w:type="dxa"/>
          </w:tcPr>
          <w:p w14:paraId="781A877B" w14:textId="77777777" w:rsidR="00F15807" w:rsidRPr="00931575" w:rsidRDefault="00F15807" w:rsidP="000B3CF8">
            <w:pPr>
              <w:pStyle w:val="TAC"/>
            </w:pPr>
            <w:r w:rsidRPr="00931575">
              <w:rPr>
                <w:lang w:eastAsia="zh-CN"/>
              </w:rPr>
              <w:t>G-FR1-A</w:t>
            </w:r>
            <w:r w:rsidRPr="00931575">
              <w:rPr>
                <w:rFonts w:hint="eastAsia"/>
                <w:lang w:eastAsia="zh-CN"/>
              </w:rPr>
              <w:t>3</w:t>
            </w:r>
            <w:r w:rsidRPr="00931575">
              <w:rPr>
                <w:lang w:eastAsia="zh-CN"/>
              </w:rPr>
              <w:t>-</w:t>
            </w:r>
            <w:r w:rsidRPr="00931575">
              <w:rPr>
                <w:rFonts w:hint="eastAsia"/>
                <w:lang w:eastAsia="zh-CN"/>
              </w:rPr>
              <w:t>32</w:t>
            </w:r>
          </w:p>
        </w:tc>
        <w:tc>
          <w:tcPr>
            <w:tcW w:w="1418" w:type="dxa"/>
          </w:tcPr>
          <w:p w14:paraId="2CCC7E9C" w14:textId="77777777" w:rsidR="00F15807" w:rsidRPr="00931575" w:rsidRDefault="00F15807" w:rsidP="000B3CF8">
            <w:pPr>
              <w:pStyle w:val="TAC"/>
            </w:pPr>
            <w:r w:rsidRPr="00931575">
              <w:t>pos1</w:t>
            </w:r>
          </w:p>
        </w:tc>
        <w:tc>
          <w:tcPr>
            <w:tcW w:w="1077" w:type="dxa"/>
          </w:tcPr>
          <w:p w14:paraId="3C21E324" w14:textId="77777777" w:rsidR="00F15807" w:rsidRPr="00931575" w:rsidRDefault="00F15807" w:rsidP="000B3CF8">
            <w:pPr>
              <w:pStyle w:val="TAC"/>
            </w:pPr>
            <w:r w:rsidRPr="00931575">
              <w:rPr>
                <w:rFonts w:hint="eastAsia"/>
                <w:lang w:eastAsia="zh-CN"/>
              </w:rPr>
              <w:t>-1.9</w:t>
            </w:r>
          </w:p>
        </w:tc>
      </w:tr>
    </w:tbl>
    <w:p w14:paraId="3BD28597" w14:textId="77777777" w:rsidR="00F15807" w:rsidRPr="00931575" w:rsidRDefault="00F15807" w:rsidP="00F15807"/>
    <w:p w14:paraId="165BC6C1" w14:textId="77777777" w:rsidR="00F15807" w:rsidRPr="00931575" w:rsidRDefault="00F15807" w:rsidP="00F15807">
      <w:pPr>
        <w:pStyle w:val="TH"/>
        <w:rPr>
          <w:lang w:eastAsia="zh-CN"/>
        </w:rPr>
      </w:pPr>
      <w:r w:rsidRPr="00931575">
        <w:t>Table 8.2.2.5.</w:t>
      </w:r>
      <w:r w:rsidRPr="00931575">
        <w:rPr>
          <w:rFonts w:hint="eastAsia"/>
          <w:lang w:eastAsia="zh-CN"/>
        </w:rPr>
        <w:t>1</w:t>
      </w:r>
      <w:r w:rsidRPr="00931575">
        <w:t>-3: Test requirements for PUSCH with 70% of maximum throughput</w:t>
      </w:r>
      <w:r w:rsidRPr="00931575">
        <w:rPr>
          <w:rFonts w:hint="eastAsia"/>
          <w:lang w:eastAsia="zh-CN"/>
        </w:rPr>
        <w:t>,</w:t>
      </w:r>
      <w:r w:rsidRPr="00931575">
        <w:rPr>
          <w:rFonts w:eastAsia="Batang"/>
        </w:rPr>
        <w:t xml:space="preserve"> </w:t>
      </w:r>
      <w:r w:rsidRPr="00931575">
        <w:rPr>
          <w:rFonts w:hint="eastAsia"/>
          <w:lang w:eastAsia="zh-CN"/>
        </w:rPr>
        <w:t>T</w:t>
      </w:r>
      <w:r w:rsidRPr="00931575">
        <w:rPr>
          <w:rFonts w:eastAsia="Batang"/>
        </w:rPr>
        <w:t>ype B</w:t>
      </w:r>
      <w:r w:rsidRPr="00931575">
        <w:t>, 5 MHz channel bandwidth</w:t>
      </w:r>
      <w:r w:rsidRPr="00931575">
        <w:rPr>
          <w:lang w:eastAsia="zh-CN"/>
        </w:rPr>
        <w:t>, 15 kHz SCS</w:t>
      </w:r>
      <w:r>
        <w:rPr>
          <w:lang w:eastAsia="zh-CN"/>
        </w:rPr>
        <w:t xml:space="preserve"> in FR2-1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417"/>
        <w:gridCol w:w="964"/>
        <w:gridCol w:w="1559"/>
        <w:gridCol w:w="1191"/>
        <w:gridCol w:w="1304"/>
        <w:gridCol w:w="1418"/>
        <w:gridCol w:w="1077"/>
      </w:tblGrid>
      <w:tr w:rsidR="00F15807" w:rsidRPr="00931575" w14:paraId="42632AA4" w14:textId="77777777" w:rsidTr="000B3CF8">
        <w:trPr>
          <w:cantSplit/>
          <w:jc w:val="center"/>
        </w:trPr>
        <w:tc>
          <w:tcPr>
            <w:tcW w:w="1008" w:type="dxa"/>
          </w:tcPr>
          <w:p w14:paraId="59E485DF" w14:textId="77777777" w:rsidR="00F15807" w:rsidRPr="00931575" w:rsidRDefault="00F15807" w:rsidP="000B3CF8">
            <w:pPr>
              <w:pStyle w:val="TAH"/>
            </w:pPr>
            <w:r w:rsidRPr="00931575">
              <w:t xml:space="preserve">Number of </w:t>
            </w:r>
            <w:r w:rsidRPr="00931575">
              <w:rPr>
                <w:lang w:eastAsia="zh-CN"/>
              </w:rPr>
              <w:t>T</w:t>
            </w:r>
            <w:r w:rsidRPr="00931575">
              <w:t>X antennas</w:t>
            </w:r>
          </w:p>
        </w:tc>
        <w:tc>
          <w:tcPr>
            <w:tcW w:w="1417" w:type="dxa"/>
          </w:tcPr>
          <w:p w14:paraId="2EF098D9" w14:textId="77777777" w:rsidR="00F15807" w:rsidRPr="00931575" w:rsidRDefault="00F15807" w:rsidP="000B3CF8">
            <w:pPr>
              <w:pStyle w:val="TAH"/>
            </w:pPr>
            <w:r w:rsidRPr="00931575">
              <w:t>Number of demodulation branches</w:t>
            </w:r>
          </w:p>
        </w:tc>
        <w:tc>
          <w:tcPr>
            <w:tcW w:w="964" w:type="dxa"/>
          </w:tcPr>
          <w:p w14:paraId="5F2498B1" w14:textId="77777777" w:rsidR="00F15807" w:rsidRPr="00931575" w:rsidRDefault="00F15807" w:rsidP="000B3CF8">
            <w:pPr>
              <w:pStyle w:val="TAH"/>
            </w:pPr>
            <w:r w:rsidRPr="00931575">
              <w:t>Cyclic prefix</w:t>
            </w:r>
          </w:p>
        </w:tc>
        <w:tc>
          <w:tcPr>
            <w:tcW w:w="1559" w:type="dxa"/>
          </w:tcPr>
          <w:p w14:paraId="1A02B2AB" w14:textId="77777777" w:rsidR="00F15807" w:rsidRPr="00282498" w:rsidRDefault="00F15807" w:rsidP="000B3CF8">
            <w:pPr>
              <w:pStyle w:val="TAH"/>
              <w:rPr>
                <w:lang w:val="fr-FR"/>
              </w:rPr>
            </w:pPr>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p>
        </w:tc>
        <w:tc>
          <w:tcPr>
            <w:tcW w:w="1191" w:type="dxa"/>
          </w:tcPr>
          <w:p w14:paraId="748D00F7" w14:textId="77777777" w:rsidR="00F15807" w:rsidRPr="00931575" w:rsidRDefault="00F15807" w:rsidP="000B3CF8">
            <w:pPr>
              <w:pStyle w:val="TAH"/>
            </w:pPr>
            <w:r w:rsidRPr="00931575">
              <w:t xml:space="preserve">Fraction </w:t>
            </w:r>
            <w:proofErr w:type="gramStart"/>
            <w:r w:rsidRPr="00931575">
              <w:t>of  maximum</w:t>
            </w:r>
            <w:proofErr w:type="gramEnd"/>
            <w:r w:rsidRPr="00931575">
              <w:t xml:space="preserve"> throughput</w:t>
            </w:r>
          </w:p>
        </w:tc>
        <w:tc>
          <w:tcPr>
            <w:tcW w:w="1304" w:type="dxa"/>
          </w:tcPr>
          <w:p w14:paraId="606B026F" w14:textId="77777777" w:rsidR="00F15807" w:rsidRPr="00931575" w:rsidRDefault="00F15807" w:rsidP="000B3CF8">
            <w:pPr>
              <w:pStyle w:val="TAH"/>
            </w:pPr>
            <w:r w:rsidRPr="00931575">
              <w:t>FRC</w:t>
            </w:r>
            <w:r w:rsidRPr="00931575">
              <w:br/>
              <w:t>(annex A)</w:t>
            </w:r>
          </w:p>
        </w:tc>
        <w:tc>
          <w:tcPr>
            <w:tcW w:w="1418" w:type="dxa"/>
          </w:tcPr>
          <w:p w14:paraId="04493C29" w14:textId="77777777" w:rsidR="00F15807" w:rsidRPr="00931575" w:rsidRDefault="00F15807" w:rsidP="000B3CF8">
            <w:pPr>
              <w:pStyle w:val="TAH"/>
            </w:pPr>
            <w:r w:rsidRPr="00931575">
              <w:rPr>
                <w:rFonts w:eastAsia="DengXian"/>
                <w:lang w:eastAsia="zh-CN"/>
              </w:rPr>
              <w:t>A</w:t>
            </w:r>
            <w:r w:rsidRPr="00931575">
              <w:t>dditional DM-RS position</w:t>
            </w:r>
          </w:p>
        </w:tc>
        <w:tc>
          <w:tcPr>
            <w:tcW w:w="1077" w:type="dxa"/>
          </w:tcPr>
          <w:p w14:paraId="0895B096" w14:textId="77777777" w:rsidR="00F15807" w:rsidRPr="00931575" w:rsidRDefault="00F15807" w:rsidP="000B3CF8">
            <w:pPr>
              <w:pStyle w:val="TAH"/>
            </w:pPr>
            <w:r w:rsidRPr="00931575">
              <w:t>SNR</w:t>
            </w:r>
          </w:p>
          <w:p w14:paraId="71A42D1A" w14:textId="77777777" w:rsidR="00F15807" w:rsidRPr="00931575" w:rsidRDefault="00F15807" w:rsidP="000B3CF8">
            <w:pPr>
              <w:pStyle w:val="TAH"/>
            </w:pPr>
            <w:r w:rsidRPr="00931575">
              <w:t>(dB)</w:t>
            </w:r>
          </w:p>
        </w:tc>
      </w:tr>
      <w:tr w:rsidR="00F15807" w:rsidRPr="00931575" w14:paraId="3953B91B" w14:textId="77777777" w:rsidTr="000B3CF8">
        <w:trPr>
          <w:cantSplit/>
          <w:jc w:val="center"/>
        </w:trPr>
        <w:tc>
          <w:tcPr>
            <w:tcW w:w="1008" w:type="dxa"/>
          </w:tcPr>
          <w:p w14:paraId="7167BA81" w14:textId="77777777" w:rsidR="00F15807" w:rsidRPr="00931575" w:rsidRDefault="00F15807" w:rsidP="000B3CF8">
            <w:pPr>
              <w:pStyle w:val="TAC"/>
            </w:pPr>
            <w:r w:rsidRPr="00931575">
              <w:t>1</w:t>
            </w:r>
          </w:p>
        </w:tc>
        <w:tc>
          <w:tcPr>
            <w:tcW w:w="1417" w:type="dxa"/>
          </w:tcPr>
          <w:p w14:paraId="336ADA67" w14:textId="77777777" w:rsidR="00F15807" w:rsidRPr="00931575" w:rsidRDefault="00F15807" w:rsidP="000B3CF8">
            <w:pPr>
              <w:pStyle w:val="TAC"/>
            </w:pPr>
            <w:r w:rsidRPr="00931575">
              <w:t>2</w:t>
            </w:r>
          </w:p>
        </w:tc>
        <w:tc>
          <w:tcPr>
            <w:tcW w:w="964" w:type="dxa"/>
          </w:tcPr>
          <w:p w14:paraId="25497EDB" w14:textId="77777777" w:rsidR="00F15807" w:rsidRPr="00931575" w:rsidRDefault="00F15807" w:rsidP="000B3CF8">
            <w:pPr>
              <w:pStyle w:val="TAC"/>
            </w:pPr>
            <w:r w:rsidRPr="00931575">
              <w:t>Normal</w:t>
            </w:r>
          </w:p>
        </w:tc>
        <w:tc>
          <w:tcPr>
            <w:tcW w:w="1559" w:type="dxa"/>
          </w:tcPr>
          <w:p w14:paraId="0F945E72" w14:textId="77777777" w:rsidR="00F15807" w:rsidRPr="00931575" w:rsidRDefault="00F15807" w:rsidP="000B3CF8">
            <w:pPr>
              <w:pStyle w:val="TAC"/>
            </w:pPr>
            <w:r w:rsidRPr="00931575">
              <w:t>TDLB100-400</w:t>
            </w:r>
            <w:r w:rsidRPr="00931575">
              <w:rPr>
                <w:rFonts w:eastAsia="DengXian" w:hint="eastAsia"/>
                <w:lang w:eastAsia="zh-CN"/>
              </w:rPr>
              <w:t xml:space="preserve"> Low</w:t>
            </w:r>
          </w:p>
        </w:tc>
        <w:tc>
          <w:tcPr>
            <w:tcW w:w="1191" w:type="dxa"/>
          </w:tcPr>
          <w:p w14:paraId="49F7E872" w14:textId="77777777" w:rsidR="00F15807" w:rsidRPr="00931575" w:rsidRDefault="00F15807" w:rsidP="000B3CF8">
            <w:pPr>
              <w:pStyle w:val="TAC"/>
            </w:pPr>
            <w:r w:rsidRPr="00931575">
              <w:t>70 %</w:t>
            </w:r>
          </w:p>
        </w:tc>
        <w:tc>
          <w:tcPr>
            <w:tcW w:w="1304" w:type="dxa"/>
          </w:tcPr>
          <w:p w14:paraId="469D3D9F" w14:textId="77777777" w:rsidR="00F15807" w:rsidRPr="00931575" w:rsidRDefault="00F15807" w:rsidP="000B3CF8">
            <w:pPr>
              <w:pStyle w:val="TAC"/>
            </w:pPr>
            <w:r w:rsidRPr="00931575">
              <w:rPr>
                <w:lang w:eastAsia="zh-CN"/>
              </w:rPr>
              <w:t>G-FR1-A</w:t>
            </w:r>
            <w:r w:rsidRPr="00931575">
              <w:rPr>
                <w:rFonts w:hint="eastAsia"/>
                <w:lang w:eastAsia="zh-CN"/>
              </w:rPr>
              <w:t>3</w:t>
            </w:r>
            <w:r w:rsidRPr="00931575">
              <w:rPr>
                <w:lang w:eastAsia="zh-CN"/>
              </w:rPr>
              <w:t>-</w:t>
            </w:r>
            <w:r w:rsidRPr="00931575">
              <w:rPr>
                <w:rFonts w:hint="eastAsia"/>
                <w:lang w:eastAsia="zh-CN"/>
              </w:rPr>
              <w:t>31</w:t>
            </w:r>
          </w:p>
        </w:tc>
        <w:tc>
          <w:tcPr>
            <w:tcW w:w="1418" w:type="dxa"/>
          </w:tcPr>
          <w:p w14:paraId="1951DF4C" w14:textId="77777777" w:rsidR="00F15807" w:rsidRPr="00931575" w:rsidRDefault="00F15807" w:rsidP="000B3CF8">
            <w:pPr>
              <w:pStyle w:val="TAC"/>
            </w:pPr>
            <w:r w:rsidRPr="00931575">
              <w:t>pos1</w:t>
            </w:r>
          </w:p>
        </w:tc>
        <w:tc>
          <w:tcPr>
            <w:tcW w:w="1077" w:type="dxa"/>
          </w:tcPr>
          <w:p w14:paraId="74F0149D" w14:textId="77777777" w:rsidR="00F15807" w:rsidRPr="00931575" w:rsidRDefault="00F15807" w:rsidP="000B3CF8">
            <w:pPr>
              <w:pStyle w:val="TAC"/>
            </w:pPr>
            <w:r w:rsidRPr="00931575">
              <w:rPr>
                <w:rFonts w:hint="eastAsia"/>
                <w:lang w:eastAsia="zh-CN"/>
              </w:rPr>
              <w:t>-1.7</w:t>
            </w:r>
          </w:p>
        </w:tc>
      </w:tr>
    </w:tbl>
    <w:p w14:paraId="5BF11434" w14:textId="77777777" w:rsidR="00F15807" w:rsidRPr="00931575" w:rsidRDefault="00F15807" w:rsidP="00F15807"/>
    <w:p w14:paraId="4AA0EF19" w14:textId="77777777" w:rsidR="00F15807" w:rsidRPr="00931575" w:rsidRDefault="00F15807" w:rsidP="00F15807">
      <w:pPr>
        <w:pStyle w:val="TH"/>
        <w:rPr>
          <w:lang w:eastAsia="zh-CN"/>
        </w:rPr>
      </w:pPr>
      <w:r w:rsidRPr="00931575">
        <w:t>Table 8.2.2.5.</w:t>
      </w:r>
      <w:r w:rsidRPr="00931575">
        <w:rPr>
          <w:rFonts w:hint="eastAsia"/>
          <w:lang w:eastAsia="zh-CN"/>
        </w:rPr>
        <w:t>1</w:t>
      </w:r>
      <w:r w:rsidRPr="00931575">
        <w:t>-</w:t>
      </w:r>
      <w:r w:rsidRPr="00931575">
        <w:rPr>
          <w:lang w:eastAsia="zh-CN"/>
        </w:rPr>
        <w:t>4:</w:t>
      </w:r>
      <w:r w:rsidRPr="00931575">
        <w:t xml:space="preserve"> Test requirements for PUSCH with 70% of maximum throughput</w:t>
      </w:r>
      <w:r w:rsidRPr="00931575">
        <w:rPr>
          <w:rFonts w:hint="eastAsia"/>
          <w:lang w:eastAsia="zh-CN"/>
        </w:rPr>
        <w:t>,</w:t>
      </w:r>
      <w:r w:rsidRPr="00931575">
        <w:rPr>
          <w:rFonts w:eastAsia="Batang"/>
        </w:rPr>
        <w:t xml:space="preserve"> </w:t>
      </w:r>
      <w:r w:rsidRPr="00931575">
        <w:rPr>
          <w:rFonts w:hint="eastAsia"/>
          <w:lang w:eastAsia="zh-CN"/>
        </w:rPr>
        <w:t>T</w:t>
      </w:r>
      <w:r w:rsidRPr="00931575">
        <w:rPr>
          <w:rFonts w:eastAsia="Batang"/>
        </w:rPr>
        <w:t>ype B</w:t>
      </w:r>
      <w:r w:rsidRPr="00931575">
        <w:t xml:space="preserve">, </w:t>
      </w:r>
      <w:r w:rsidRPr="00931575">
        <w:rPr>
          <w:rFonts w:hint="eastAsia"/>
          <w:lang w:eastAsia="zh-CN"/>
        </w:rPr>
        <w:t>10</w:t>
      </w:r>
      <w:r w:rsidRPr="00931575">
        <w:t xml:space="preserve"> MHz channel bandwidth</w:t>
      </w:r>
      <w:r w:rsidRPr="00931575">
        <w:rPr>
          <w:lang w:eastAsia="zh-CN"/>
        </w:rPr>
        <w:t xml:space="preserve">, </w:t>
      </w:r>
      <w:r w:rsidRPr="00931575">
        <w:rPr>
          <w:rFonts w:hint="eastAsia"/>
          <w:lang w:eastAsia="zh-CN"/>
        </w:rPr>
        <w:t>30</w:t>
      </w:r>
      <w:r w:rsidRPr="00931575">
        <w:rPr>
          <w:lang w:eastAsia="zh-CN"/>
        </w:rPr>
        <w:t xml:space="preserve"> kHz SCS</w:t>
      </w:r>
      <w:r>
        <w:rPr>
          <w:lang w:eastAsia="zh-CN"/>
        </w:rPr>
        <w:t xml:space="preserve"> in FR2-1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417"/>
        <w:gridCol w:w="964"/>
        <w:gridCol w:w="1559"/>
        <w:gridCol w:w="1191"/>
        <w:gridCol w:w="1304"/>
        <w:gridCol w:w="1418"/>
        <w:gridCol w:w="1077"/>
      </w:tblGrid>
      <w:tr w:rsidR="00F15807" w:rsidRPr="00931575" w14:paraId="78CE7934" w14:textId="77777777" w:rsidTr="000B3CF8">
        <w:trPr>
          <w:cantSplit/>
          <w:jc w:val="center"/>
        </w:trPr>
        <w:tc>
          <w:tcPr>
            <w:tcW w:w="1008" w:type="dxa"/>
          </w:tcPr>
          <w:p w14:paraId="1B01749E" w14:textId="77777777" w:rsidR="00F15807" w:rsidRPr="00931575" w:rsidRDefault="00F15807" w:rsidP="000B3CF8">
            <w:pPr>
              <w:pStyle w:val="TAH"/>
            </w:pPr>
            <w:r w:rsidRPr="00931575">
              <w:t xml:space="preserve">Number of </w:t>
            </w:r>
            <w:r w:rsidRPr="00931575">
              <w:rPr>
                <w:lang w:eastAsia="zh-CN"/>
              </w:rPr>
              <w:t>T</w:t>
            </w:r>
            <w:r w:rsidRPr="00931575">
              <w:t>X antennas</w:t>
            </w:r>
          </w:p>
        </w:tc>
        <w:tc>
          <w:tcPr>
            <w:tcW w:w="1417" w:type="dxa"/>
          </w:tcPr>
          <w:p w14:paraId="21E37F68" w14:textId="77777777" w:rsidR="00F15807" w:rsidRPr="00931575" w:rsidRDefault="00F15807" w:rsidP="000B3CF8">
            <w:pPr>
              <w:pStyle w:val="TAH"/>
            </w:pPr>
            <w:r w:rsidRPr="00931575">
              <w:t>Number of demodulation branches</w:t>
            </w:r>
          </w:p>
        </w:tc>
        <w:tc>
          <w:tcPr>
            <w:tcW w:w="964" w:type="dxa"/>
          </w:tcPr>
          <w:p w14:paraId="2F9B807D" w14:textId="77777777" w:rsidR="00F15807" w:rsidRPr="00931575" w:rsidRDefault="00F15807" w:rsidP="000B3CF8">
            <w:pPr>
              <w:pStyle w:val="TAH"/>
            </w:pPr>
            <w:r w:rsidRPr="00931575">
              <w:t>Cyclic prefix</w:t>
            </w:r>
          </w:p>
        </w:tc>
        <w:tc>
          <w:tcPr>
            <w:tcW w:w="1559" w:type="dxa"/>
          </w:tcPr>
          <w:p w14:paraId="7B9D0EBA" w14:textId="77777777" w:rsidR="00F15807" w:rsidRPr="00282498" w:rsidRDefault="00F15807" w:rsidP="000B3CF8">
            <w:pPr>
              <w:pStyle w:val="TAH"/>
              <w:rPr>
                <w:lang w:val="fr-FR"/>
              </w:rPr>
            </w:pPr>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J)</w:t>
            </w:r>
          </w:p>
        </w:tc>
        <w:tc>
          <w:tcPr>
            <w:tcW w:w="1191" w:type="dxa"/>
          </w:tcPr>
          <w:p w14:paraId="534AF52C" w14:textId="77777777" w:rsidR="00F15807" w:rsidRPr="00931575" w:rsidRDefault="00F15807" w:rsidP="000B3CF8">
            <w:pPr>
              <w:pStyle w:val="TAH"/>
            </w:pPr>
            <w:r w:rsidRPr="00931575">
              <w:t>Fraction of maximum throughput</w:t>
            </w:r>
          </w:p>
        </w:tc>
        <w:tc>
          <w:tcPr>
            <w:tcW w:w="1304" w:type="dxa"/>
          </w:tcPr>
          <w:p w14:paraId="7DAC7FB5" w14:textId="77777777" w:rsidR="00F15807" w:rsidRPr="00931575" w:rsidRDefault="00F15807" w:rsidP="000B3CF8">
            <w:pPr>
              <w:pStyle w:val="TAH"/>
            </w:pPr>
            <w:r w:rsidRPr="00931575">
              <w:t>FRC</w:t>
            </w:r>
            <w:r w:rsidRPr="00931575">
              <w:br/>
              <w:t>(annex A)</w:t>
            </w:r>
          </w:p>
        </w:tc>
        <w:tc>
          <w:tcPr>
            <w:tcW w:w="1418" w:type="dxa"/>
          </w:tcPr>
          <w:p w14:paraId="5DAC4414" w14:textId="77777777" w:rsidR="00F15807" w:rsidRPr="00931575" w:rsidRDefault="00F15807" w:rsidP="000B3CF8">
            <w:pPr>
              <w:pStyle w:val="TAH"/>
            </w:pPr>
            <w:r w:rsidRPr="00931575">
              <w:rPr>
                <w:rFonts w:eastAsia="DengXian"/>
                <w:lang w:eastAsia="zh-CN"/>
              </w:rPr>
              <w:t>A</w:t>
            </w:r>
            <w:r w:rsidRPr="00931575">
              <w:t>dditional DM-RS position</w:t>
            </w:r>
          </w:p>
        </w:tc>
        <w:tc>
          <w:tcPr>
            <w:tcW w:w="1077" w:type="dxa"/>
          </w:tcPr>
          <w:p w14:paraId="34BCA0E3" w14:textId="77777777" w:rsidR="00F15807" w:rsidRPr="00931575" w:rsidRDefault="00F15807" w:rsidP="000B3CF8">
            <w:pPr>
              <w:pStyle w:val="TAH"/>
            </w:pPr>
            <w:r w:rsidRPr="00931575">
              <w:t>SNR</w:t>
            </w:r>
          </w:p>
          <w:p w14:paraId="4374F457" w14:textId="77777777" w:rsidR="00F15807" w:rsidRPr="00931575" w:rsidRDefault="00F15807" w:rsidP="000B3CF8">
            <w:pPr>
              <w:pStyle w:val="TAH"/>
            </w:pPr>
            <w:r w:rsidRPr="00931575">
              <w:t>(dB)</w:t>
            </w:r>
          </w:p>
        </w:tc>
      </w:tr>
      <w:tr w:rsidR="00F15807" w:rsidRPr="00931575" w14:paraId="77A66502" w14:textId="77777777" w:rsidTr="000B3CF8">
        <w:trPr>
          <w:cantSplit/>
          <w:jc w:val="center"/>
        </w:trPr>
        <w:tc>
          <w:tcPr>
            <w:tcW w:w="1008" w:type="dxa"/>
          </w:tcPr>
          <w:p w14:paraId="240CCAA9" w14:textId="77777777" w:rsidR="00F15807" w:rsidRPr="00931575" w:rsidRDefault="00F15807" w:rsidP="000B3CF8">
            <w:pPr>
              <w:pStyle w:val="TAC"/>
            </w:pPr>
            <w:r w:rsidRPr="00931575">
              <w:t>1</w:t>
            </w:r>
          </w:p>
        </w:tc>
        <w:tc>
          <w:tcPr>
            <w:tcW w:w="1417" w:type="dxa"/>
          </w:tcPr>
          <w:p w14:paraId="19C77829" w14:textId="77777777" w:rsidR="00F15807" w:rsidRPr="00931575" w:rsidRDefault="00F15807" w:rsidP="000B3CF8">
            <w:pPr>
              <w:pStyle w:val="TAC"/>
            </w:pPr>
            <w:r w:rsidRPr="00931575">
              <w:t>2</w:t>
            </w:r>
          </w:p>
        </w:tc>
        <w:tc>
          <w:tcPr>
            <w:tcW w:w="964" w:type="dxa"/>
          </w:tcPr>
          <w:p w14:paraId="14596A4E" w14:textId="77777777" w:rsidR="00F15807" w:rsidRPr="00931575" w:rsidRDefault="00F15807" w:rsidP="000B3CF8">
            <w:pPr>
              <w:pStyle w:val="TAC"/>
            </w:pPr>
            <w:r w:rsidRPr="00931575">
              <w:t>Normal</w:t>
            </w:r>
          </w:p>
        </w:tc>
        <w:tc>
          <w:tcPr>
            <w:tcW w:w="1559" w:type="dxa"/>
          </w:tcPr>
          <w:p w14:paraId="454FE8A9" w14:textId="77777777" w:rsidR="00F15807" w:rsidRPr="00931575" w:rsidRDefault="00F15807" w:rsidP="000B3CF8">
            <w:pPr>
              <w:pStyle w:val="TAC"/>
            </w:pPr>
            <w:r w:rsidRPr="00931575">
              <w:t>TDLB100-400</w:t>
            </w:r>
            <w:r w:rsidRPr="00931575">
              <w:rPr>
                <w:rFonts w:eastAsia="DengXian" w:hint="eastAsia"/>
                <w:lang w:eastAsia="zh-CN"/>
              </w:rPr>
              <w:t xml:space="preserve"> Low</w:t>
            </w:r>
          </w:p>
        </w:tc>
        <w:tc>
          <w:tcPr>
            <w:tcW w:w="1191" w:type="dxa"/>
          </w:tcPr>
          <w:p w14:paraId="259D6952" w14:textId="77777777" w:rsidR="00F15807" w:rsidRPr="00931575" w:rsidRDefault="00F15807" w:rsidP="000B3CF8">
            <w:pPr>
              <w:pStyle w:val="TAC"/>
            </w:pPr>
            <w:r w:rsidRPr="00931575">
              <w:t>70 %</w:t>
            </w:r>
          </w:p>
        </w:tc>
        <w:tc>
          <w:tcPr>
            <w:tcW w:w="1304" w:type="dxa"/>
          </w:tcPr>
          <w:p w14:paraId="22DE4509" w14:textId="77777777" w:rsidR="00F15807" w:rsidRPr="00931575" w:rsidRDefault="00F15807" w:rsidP="000B3CF8">
            <w:pPr>
              <w:pStyle w:val="TAC"/>
            </w:pPr>
            <w:r w:rsidRPr="00931575">
              <w:rPr>
                <w:lang w:eastAsia="zh-CN"/>
              </w:rPr>
              <w:t>G-FR1-A</w:t>
            </w:r>
            <w:r w:rsidRPr="00931575">
              <w:rPr>
                <w:rFonts w:hint="eastAsia"/>
                <w:lang w:eastAsia="zh-CN"/>
              </w:rPr>
              <w:t>3</w:t>
            </w:r>
            <w:r w:rsidRPr="00931575">
              <w:rPr>
                <w:lang w:eastAsia="zh-CN"/>
              </w:rPr>
              <w:t>-</w:t>
            </w:r>
            <w:r w:rsidRPr="00931575">
              <w:rPr>
                <w:rFonts w:hint="eastAsia"/>
                <w:lang w:eastAsia="zh-CN"/>
              </w:rPr>
              <w:t>32</w:t>
            </w:r>
          </w:p>
        </w:tc>
        <w:tc>
          <w:tcPr>
            <w:tcW w:w="1418" w:type="dxa"/>
          </w:tcPr>
          <w:p w14:paraId="440B205E" w14:textId="77777777" w:rsidR="00F15807" w:rsidRPr="00931575" w:rsidRDefault="00F15807" w:rsidP="000B3CF8">
            <w:pPr>
              <w:pStyle w:val="TAC"/>
            </w:pPr>
            <w:r w:rsidRPr="00931575">
              <w:t>pos1</w:t>
            </w:r>
          </w:p>
        </w:tc>
        <w:tc>
          <w:tcPr>
            <w:tcW w:w="1077" w:type="dxa"/>
          </w:tcPr>
          <w:p w14:paraId="79E59587" w14:textId="77777777" w:rsidR="00F15807" w:rsidRPr="00931575" w:rsidRDefault="00F15807" w:rsidP="000B3CF8">
            <w:pPr>
              <w:pStyle w:val="TAC"/>
            </w:pPr>
            <w:r w:rsidRPr="00931575">
              <w:t>-2</w:t>
            </w:r>
            <w:r w:rsidRPr="00931575">
              <w:rPr>
                <w:rFonts w:hint="eastAsia"/>
                <w:lang w:eastAsia="zh-CN"/>
              </w:rPr>
              <w:t>.</w:t>
            </w:r>
            <w:r w:rsidRPr="00931575">
              <w:rPr>
                <w:lang w:eastAsia="zh-CN"/>
              </w:rPr>
              <w:t>1</w:t>
            </w:r>
          </w:p>
        </w:tc>
      </w:tr>
    </w:tbl>
    <w:p w14:paraId="457DFF6D" w14:textId="77777777" w:rsidR="00F15807" w:rsidRPr="00931575" w:rsidRDefault="00F15807" w:rsidP="00F15807">
      <w:pPr>
        <w:rPr>
          <w:lang w:eastAsia="zh-CN"/>
        </w:rPr>
      </w:pPr>
    </w:p>
    <w:p w14:paraId="0DBCE2A0" w14:textId="77777777" w:rsidR="00F15807" w:rsidRPr="00931575" w:rsidRDefault="00F15807" w:rsidP="00F15807">
      <w:pPr>
        <w:pStyle w:val="Heading5"/>
      </w:pPr>
      <w:bookmarkStart w:id="300" w:name="_Toc21102952"/>
      <w:bookmarkStart w:id="301" w:name="_Toc29810801"/>
      <w:bookmarkStart w:id="302" w:name="_Toc36636153"/>
      <w:bookmarkStart w:id="303" w:name="_Toc37273099"/>
      <w:bookmarkStart w:id="304" w:name="_Toc45886179"/>
      <w:bookmarkStart w:id="305" w:name="_Toc53183258"/>
      <w:bookmarkStart w:id="306" w:name="_Toc58915928"/>
      <w:bookmarkStart w:id="307" w:name="_Toc58918109"/>
      <w:bookmarkStart w:id="308" w:name="_Toc66693979"/>
      <w:bookmarkStart w:id="309" w:name="_Toc74915946"/>
      <w:bookmarkStart w:id="310" w:name="_Toc76114571"/>
      <w:bookmarkStart w:id="311" w:name="_Toc76544457"/>
      <w:bookmarkStart w:id="312" w:name="_Toc82536579"/>
      <w:bookmarkStart w:id="313" w:name="_Toc89952872"/>
      <w:bookmarkStart w:id="314" w:name="_Toc98766688"/>
      <w:bookmarkStart w:id="315" w:name="_Toc99703051"/>
      <w:bookmarkStart w:id="316" w:name="_Toc106206839"/>
      <w:bookmarkStart w:id="317" w:name="_Toc115080841"/>
      <w:bookmarkStart w:id="318" w:name="_Toc121999732"/>
      <w:bookmarkStart w:id="319" w:name="_Toc124153905"/>
      <w:bookmarkStart w:id="320" w:name="_Toc124154680"/>
      <w:bookmarkStart w:id="321" w:name="_Toc131560535"/>
      <w:bookmarkStart w:id="322" w:name="_Toc137394235"/>
      <w:bookmarkStart w:id="323" w:name="_Toc163475341"/>
      <w:r w:rsidRPr="00931575">
        <w:t>8.2.</w:t>
      </w:r>
      <w:r w:rsidRPr="00931575">
        <w:rPr>
          <w:rFonts w:hint="eastAsia"/>
        </w:rPr>
        <w:t>2.</w:t>
      </w:r>
      <w:r w:rsidRPr="00931575">
        <w:rPr>
          <w:rFonts w:hint="eastAsia"/>
          <w:lang w:eastAsia="zh-CN"/>
        </w:rPr>
        <w:t>5</w:t>
      </w:r>
      <w:r w:rsidRPr="00931575">
        <w:t>.</w:t>
      </w:r>
      <w:r w:rsidRPr="00931575">
        <w:rPr>
          <w:rFonts w:hint="eastAsia"/>
          <w:lang w:eastAsia="zh-CN"/>
        </w:rPr>
        <w:t>2</w:t>
      </w:r>
      <w:r w:rsidRPr="00931575">
        <w:tab/>
      </w:r>
      <w:r w:rsidRPr="00931575">
        <w:rPr>
          <w:rFonts w:cs="Arial"/>
          <w:szCs w:val="22"/>
        </w:rPr>
        <w:t xml:space="preserve">Test </w:t>
      </w:r>
      <w:r w:rsidRPr="00931575">
        <w:rPr>
          <w:rFonts w:cs="Arial" w:hint="eastAsia"/>
          <w:szCs w:val="22"/>
          <w:lang w:eastAsia="zh-CN"/>
        </w:rPr>
        <w:t>r</w:t>
      </w:r>
      <w:r w:rsidRPr="00931575">
        <w:rPr>
          <w:rFonts w:cs="Arial"/>
          <w:szCs w:val="22"/>
        </w:rPr>
        <w:t xml:space="preserve">equirement for </w:t>
      </w:r>
      <w:r w:rsidRPr="00931575">
        <w:rPr>
          <w:rFonts w:cs="Arial"/>
          <w:i/>
          <w:iCs/>
          <w:szCs w:val="22"/>
        </w:rPr>
        <w:t xml:space="preserve">BS type </w:t>
      </w:r>
      <w:r w:rsidRPr="00931575">
        <w:rPr>
          <w:rFonts w:cs="Arial" w:hint="eastAsia"/>
          <w:i/>
          <w:iCs/>
          <w:szCs w:val="22"/>
          <w:lang w:eastAsia="zh-CN"/>
        </w:rPr>
        <w:t>2</w:t>
      </w:r>
      <w:r w:rsidRPr="00931575">
        <w:rPr>
          <w:rFonts w:cs="Arial"/>
          <w:i/>
          <w:iCs/>
          <w:szCs w:val="22"/>
        </w:rPr>
        <w:t>-O</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224EC86D" w14:textId="77777777" w:rsidR="00F15807" w:rsidRPr="00931575" w:rsidRDefault="00F15807" w:rsidP="00F15807">
      <w:pPr>
        <w:rPr>
          <w:lang w:eastAsia="zh-CN"/>
        </w:rPr>
      </w:pPr>
      <w:r w:rsidRPr="00931575">
        <w:t>The throughput measured according to clause 8.2.</w:t>
      </w:r>
      <w:r w:rsidRPr="00931575">
        <w:rPr>
          <w:rFonts w:hint="eastAsia"/>
        </w:rPr>
        <w:t>2.</w:t>
      </w:r>
      <w:r w:rsidRPr="00931575">
        <w:t xml:space="preserve">4.2 shall not be below the limits for the SNR levels specified in </w:t>
      </w:r>
      <w:r w:rsidRPr="00931575">
        <w:rPr>
          <w:rFonts w:hint="eastAsia"/>
          <w:lang w:eastAsia="zh-CN"/>
        </w:rPr>
        <w:t xml:space="preserve">table </w:t>
      </w:r>
      <w:r w:rsidRPr="00931575">
        <w:t>8.2.</w:t>
      </w:r>
      <w:r w:rsidRPr="00931575">
        <w:rPr>
          <w:rFonts w:hint="eastAsia"/>
        </w:rPr>
        <w:t>2.</w:t>
      </w:r>
      <w:r w:rsidRPr="00931575">
        <w:rPr>
          <w:rFonts w:hint="eastAsia"/>
          <w:lang w:eastAsia="zh-CN"/>
        </w:rPr>
        <w:t>5</w:t>
      </w:r>
      <w:r w:rsidRPr="00931575">
        <w:t>.</w:t>
      </w:r>
      <w:r w:rsidRPr="00931575">
        <w:rPr>
          <w:rFonts w:hint="eastAsia"/>
          <w:lang w:eastAsia="zh-CN"/>
        </w:rPr>
        <w:t xml:space="preserve">2-1 to table </w:t>
      </w:r>
      <w:r w:rsidRPr="00931575">
        <w:t>8.2.</w:t>
      </w:r>
      <w:r w:rsidRPr="00931575">
        <w:rPr>
          <w:rFonts w:hint="eastAsia"/>
        </w:rPr>
        <w:t>2.</w:t>
      </w:r>
      <w:r w:rsidRPr="00931575">
        <w:rPr>
          <w:rFonts w:hint="eastAsia"/>
          <w:lang w:eastAsia="zh-CN"/>
        </w:rPr>
        <w:t>5</w:t>
      </w:r>
      <w:r w:rsidRPr="00931575">
        <w:t>.</w:t>
      </w:r>
      <w:r w:rsidRPr="00931575">
        <w:rPr>
          <w:rFonts w:hint="eastAsia"/>
          <w:lang w:eastAsia="zh-CN"/>
        </w:rPr>
        <w:t>2-2</w:t>
      </w:r>
      <w:r w:rsidRPr="00931575">
        <w:t>.</w:t>
      </w:r>
    </w:p>
    <w:p w14:paraId="436BCF32" w14:textId="77777777" w:rsidR="00F15807" w:rsidRPr="00931575" w:rsidRDefault="00F15807" w:rsidP="00F15807">
      <w:pPr>
        <w:pStyle w:val="TH"/>
        <w:rPr>
          <w:lang w:eastAsia="zh-CN"/>
        </w:rPr>
      </w:pPr>
      <w:r w:rsidRPr="00931575">
        <w:t>Table 8.2.2.5.</w:t>
      </w:r>
      <w:r w:rsidRPr="00931575">
        <w:rPr>
          <w:rFonts w:hint="eastAsia"/>
          <w:lang w:eastAsia="zh-CN"/>
        </w:rPr>
        <w:t>2</w:t>
      </w:r>
      <w:r w:rsidRPr="00931575">
        <w:t xml:space="preserve">-1: Test requirements for PUSCH with 70% of maximum throughput, </w:t>
      </w:r>
      <w:r w:rsidRPr="00931575">
        <w:rPr>
          <w:rFonts w:hint="eastAsia"/>
          <w:lang w:eastAsia="zh-CN"/>
        </w:rPr>
        <w:t>T</w:t>
      </w:r>
      <w:r w:rsidRPr="00931575">
        <w:rPr>
          <w:rFonts w:eastAsia="Batang"/>
        </w:rPr>
        <w:t>ype B</w:t>
      </w:r>
      <w:r w:rsidRPr="00931575">
        <w:rPr>
          <w:rFonts w:hint="eastAsia"/>
          <w:lang w:eastAsia="zh-CN"/>
        </w:rPr>
        <w:t xml:space="preserve">, </w:t>
      </w:r>
      <w:r w:rsidRPr="00931575">
        <w:t>5</w:t>
      </w:r>
      <w:r w:rsidRPr="00931575">
        <w:rPr>
          <w:rFonts w:hint="eastAsia"/>
          <w:lang w:eastAsia="zh-CN"/>
        </w:rPr>
        <w:t>0</w:t>
      </w:r>
      <w:r w:rsidRPr="00931575">
        <w:t xml:space="preserve"> MHz channel bandwidth</w:t>
      </w:r>
      <w:r w:rsidRPr="00931575">
        <w:rPr>
          <w:lang w:eastAsia="zh-CN"/>
        </w:rPr>
        <w:t xml:space="preserve">, </w:t>
      </w:r>
      <w:r w:rsidRPr="00931575">
        <w:rPr>
          <w:rFonts w:hint="eastAsia"/>
          <w:lang w:eastAsia="zh-CN"/>
        </w:rPr>
        <w:t>60</w:t>
      </w:r>
      <w:r w:rsidRPr="00931575">
        <w:rPr>
          <w:lang w:eastAsia="zh-CN"/>
        </w:rPr>
        <w:t xml:space="preserve"> kHz SCS</w:t>
      </w:r>
      <w:r>
        <w:rPr>
          <w:lang w:eastAsia="zh-CN"/>
        </w:rPr>
        <w:t xml:space="preserve"> in FR2-1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1660"/>
        <w:gridCol w:w="869"/>
        <w:gridCol w:w="1692"/>
        <w:gridCol w:w="1457"/>
        <w:gridCol w:w="870"/>
        <w:gridCol w:w="1300"/>
        <w:gridCol w:w="597"/>
      </w:tblGrid>
      <w:tr w:rsidR="00F15807" w:rsidRPr="00931575" w14:paraId="1C622F7D" w14:textId="77777777" w:rsidTr="000B3CF8">
        <w:trPr>
          <w:cantSplit/>
          <w:jc w:val="center"/>
        </w:trPr>
        <w:tc>
          <w:tcPr>
            <w:tcW w:w="1186" w:type="dxa"/>
            <w:tcBorders>
              <w:bottom w:val="single" w:sz="4" w:space="0" w:color="auto"/>
            </w:tcBorders>
          </w:tcPr>
          <w:p w14:paraId="19F88396" w14:textId="77777777" w:rsidR="00F15807" w:rsidRPr="00931575" w:rsidRDefault="00F15807" w:rsidP="000B3CF8">
            <w:pPr>
              <w:pStyle w:val="TAH"/>
            </w:pPr>
            <w:r w:rsidRPr="00931575">
              <w:t xml:space="preserve">Number of </w:t>
            </w:r>
            <w:r w:rsidRPr="00931575">
              <w:rPr>
                <w:lang w:eastAsia="zh-CN"/>
              </w:rPr>
              <w:t>T</w:t>
            </w:r>
            <w:r w:rsidRPr="00931575">
              <w:t>X antennas</w:t>
            </w:r>
          </w:p>
        </w:tc>
        <w:tc>
          <w:tcPr>
            <w:tcW w:w="1660" w:type="dxa"/>
            <w:tcBorders>
              <w:bottom w:val="single" w:sz="4" w:space="0" w:color="auto"/>
            </w:tcBorders>
          </w:tcPr>
          <w:p w14:paraId="6DDCE3D6" w14:textId="77777777" w:rsidR="00F15807" w:rsidRPr="00931575" w:rsidRDefault="00F15807" w:rsidP="000B3CF8">
            <w:pPr>
              <w:pStyle w:val="TAH"/>
            </w:pPr>
            <w:r w:rsidRPr="00931575">
              <w:t>Number of demodulation branches</w:t>
            </w:r>
          </w:p>
        </w:tc>
        <w:tc>
          <w:tcPr>
            <w:tcW w:w="869" w:type="dxa"/>
            <w:tcBorders>
              <w:bottom w:val="single" w:sz="4" w:space="0" w:color="auto"/>
            </w:tcBorders>
          </w:tcPr>
          <w:p w14:paraId="4E1D7A7C" w14:textId="77777777" w:rsidR="00F15807" w:rsidRPr="00931575" w:rsidRDefault="00F15807" w:rsidP="000B3CF8">
            <w:pPr>
              <w:pStyle w:val="TAH"/>
            </w:pPr>
            <w:r w:rsidRPr="00931575">
              <w:t>Cyclic prefix</w:t>
            </w:r>
          </w:p>
        </w:tc>
        <w:tc>
          <w:tcPr>
            <w:tcW w:w="1692" w:type="dxa"/>
            <w:tcBorders>
              <w:bottom w:val="single" w:sz="4" w:space="0" w:color="auto"/>
            </w:tcBorders>
          </w:tcPr>
          <w:p w14:paraId="5BF0B6B2" w14:textId="77777777" w:rsidR="00F15807" w:rsidRPr="00282498" w:rsidRDefault="00F15807" w:rsidP="000B3CF8">
            <w:pPr>
              <w:pStyle w:val="TAH"/>
              <w:rPr>
                <w:lang w:val="fr-FR"/>
              </w:rPr>
            </w:pPr>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
          <w:p w14:paraId="3C9DA7BA" w14:textId="77777777" w:rsidR="00F15807" w:rsidRPr="00282498" w:rsidRDefault="00F15807" w:rsidP="000B3CF8">
            <w:pPr>
              <w:pStyle w:val="TAH"/>
              <w:rPr>
                <w:lang w:val="fr-FR"/>
              </w:rPr>
            </w:pPr>
            <w:r w:rsidRPr="00282498">
              <w:rPr>
                <w:lang w:val="fr-FR"/>
              </w:rPr>
              <w:t>(</w:t>
            </w:r>
            <w:proofErr w:type="spellStart"/>
            <w:proofErr w:type="gramStart"/>
            <w:r w:rsidRPr="00282498">
              <w:rPr>
                <w:lang w:val="fr-FR"/>
              </w:rPr>
              <w:t>annex</w:t>
            </w:r>
            <w:proofErr w:type="spellEnd"/>
            <w:proofErr w:type="gramEnd"/>
            <w:r w:rsidRPr="00282498">
              <w:rPr>
                <w:lang w:val="fr-FR"/>
              </w:rPr>
              <w:t xml:space="preserve"> J)</w:t>
            </w:r>
          </w:p>
        </w:tc>
        <w:tc>
          <w:tcPr>
            <w:tcW w:w="1457" w:type="dxa"/>
            <w:tcBorders>
              <w:bottom w:val="single" w:sz="4" w:space="0" w:color="auto"/>
            </w:tcBorders>
          </w:tcPr>
          <w:p w14:paraId="073854FA" w14:textId="77777777" w:rsidR="00F15807" w:rsidRPr="00931575" w:rsidRDefault="00F15807" w:rsidP="000B3CF8">
            <w:pPr>
              <w:pStyle w:val="TAH"/>
            </w:pPr>
            <w:r w:rsidRPr="00931575">
              <w:t xml:space="preserve">Fraction </w:t>
            </w:r>
            <w:proofErr w:type="gramStart"/>
            <w:r w:rsidRPr="00931575">
              <w:t>of  maximum</w:t>
            </w:r>
            <w:proofErr w:type="gramEnd"/>
            <w:r w:rsidRPr="00931575">
              <w:t xml:space="preserve"> throughput</w:t>
            </w:r>
          </w:p>
        </w:tc>
        <w:tc>
          <w:tcPr>
            <w:tcW w:w="870" w:type="dxa"/>
          </w:tcPr>
          <w:p w14:paraId="1720BC76" w14:textId="77777777" w:rsidR="00F15807" w:rsidRPr="00931575" w:rsidRDefault="00F15807" w:rsidP="000B3CF8">
            <w:pPr>
              <w:pStyle w:val="TAH"/>
            </w:pPr>
            <w:r w:rsidRPr="00931575">
              <w:t>FRC</w:t>
            </w:r>
            <w:r w:rsidRPr="00931575">
              <w:br/>
              <w:t>(annex A)</w:t>
            </w:r>
          </w:p>
        </w:tc>
        <w:tc>
          <w:tcPr>
            <w:tcW w:w="1300" w:type="dxa"/>
          </w:tcPr>
          <w:p w14:paraId="5DEAB2D6" w14:textId="77777777" w:rsidR="00F15807" w:rsidRPr="00931575" w:rsidRDefault="00F15807" w:rsidP="000B3CF8">
            <w:pPr>
              <w:pStyle w:val="TAH"/>
            </w:pPr>
            <w:r w:rsidRPr="00931575">
              <w:rPr>
                <w:rFonts w:eastAsia="DengXian"/>
                <w:lang w:eastAsia="zh-CN"/>
              </w:rPr>
              <w:t>A</w:t>
            </w:r>
            <w:r w:rsidRPr="00931575">
              <w:t>dditional DM-RS position</w:t>
            </w:r>
          </w:p>
        </w:tc>
        <w:tc>
          <w:tcPr>
            <w:tcW w:w="597" w:type="dxa"/>
          </w:tcPr>
          <w:p w14:paraId="0FDBAFE2" w14:textId="77777777" w:rsidR="00F15807" w:rsidRPr="00931575" w:rsidRDefault="00F15807" w:rsidP="000B3CF8">
            <w:pPr>
              <w:pStyle w:val="TAH"/>
            </w:pPr>
            <w:r w:rsidRPr="00931575">
              <w:t>SNR</w:t>
            </w:r>
          </w:p>
          <w:p w14:paraId="79F73967" w14:textId="77777777" w:rsidR="00F15807" w:rsidRPr="00931575" w:rsidRDefault="00F15807" w:rsidP="000B3CF8">
            <w:pPr>
              <w:pStyle w:val="TAH"/>
            </w:pPr>
            <w:r w:rsidRPr="00931575">
              <w:t>(dB)</w:t>
            </w:r>
          </w:p>
        </w:tc>
      </w:tr>
      <w:tr w:rsidR="00F15807" w:rsidRPr="00931575" w14:paraId="4EEC3276" w14:textId="77777777" w:rsidTr="000B3CF8">
        <w:trPr>
          <w:cantSplit/>
          <w:jc w:val="center"/>
        </w:trPr>
        <w:tc>
          <w:tcPr>
            <w:tcW w:w="1186" w:type="dxa"/>
            <w:tcBorders>
              <w:bottom w:val="nil"/>
            </w:tcBorders>
            <w:shd w:val="clear" w:color="auto" w:fill="auto"/>
          </w:tcPr>
          <w:p w14:paraId="7DC486AE" w14:textId="77777777" w:rsidR="00F15807" w:rsidRPr="00931575" w:rsidRDefault="00F15807" w:rsidP="000B3CF8">
            <w:pPr>
              <w:pStyle w:val="TAC"/>
            </w:pPr>
            <w:r w:rsidRPr="00931575">
              <w:rPr>
                <w:rFonts w:hint="eastAsia"/>
                <w:lang w:eastAsia="zh-CN"/>
              </w:rPr>
              <w:t>1</w:t>
            </w:r>
          </w:p>
        </w:tc>
        <w:tc>
          <w:tcPr>
            <w:tcW w:w="1660" w:type="dxa"/>
            <w:tcBorders>
              <w:bottom w:val="nil"/>
            </w:tcBorders>
            <w:shd w:val="clear" w:color="auto" w:fill="auto"/>
          </w:tcPr>
          <w:p w14:paraId="776FAADB" w14:textId="77777777" w:rsidR="00F15807" w:rsidRPr="00931575" w:rsidRDefault="00F15807" w:rsidP="000B3CF8">
            <w:pPr>
              <w:pStyle w:val="TAC"/>
            </w:pPr>
            <w:r w:rsidRPr="00931575">
              <w:rPr>
                <w:rFonts w:hint="eastAsia"/>
                <w:lang w:eastAsia="zh-CN"/>
              </w:rPr>
              <w:t>2</w:t>
            </w:r>
          </w:p>
        </w:tc>
        <w:tc>
          <w:tcPr>
            <w:tcW w:w="869" w:type="dxa"/>
            <w:tcBorders>
              <w:bottom w:val="nil"/>
            </w:tcBorders>
            <w:shd w:val="clear" w:color="auto" w:fill="auto"/>
          </w:tcPr>
          <w:p w14:paraId="11FA9842" w14:textId="77777777" w:rsidR="00F15807" w:rsidRPr="00931575" w:rsidRDefault="00F15807" w:rsidP="000B3CF8">
            <w:pPr>
              <w:pStyle w:val="TAC"/>
            </w:pPr>
            <w:r w:rsidRPr="00931575">
              <w:t>Normal</w:t>
            </w:r>
          </w:p>
        </w:tc>
        <w:tc>
          <w:tcPr>
            <w:tcW w:w="1692" w:type="dxa"/>
            <w:tcBorders>
              <w:bottom w:val="nil"/>
            </w:tcBorders>
            <w:shd w:val="clear" w:color="auto" w:fill="auto"/>
          </w:tcPr>
          <w:p w14:paraId="55AFE9D3" w14:textId="77777777" w:rsidR="00F15807" w:rsidRPr="00931575" w:rsidRDefault="00F15807" w:rsidP="000B3CF8">
            <w:pPr>
              <w:pStyle w:val="TAC"/>
            </w:pPr>
            <w:r w:rsidRPr="00931575">
              <w:t>TDLA30-300</w:t>
            </w:r>
            <w:r w:rsidRPr="00931575">
              <w:rPr>
                <w:rFonts w:cs="Arial"/>
              </w:rPr>
              <w:t xml:space="preserve"> Low</w:t>
            </w:r>
          </w:p>
        </w:tc>
        <w:tc>
          <w:tcPr>
            <w:tcW w:w="1457" w:type="dxa"/>
            <w:tcBorders>
              <w:bottom w:val="nil"/>
            </w:tcBorders>
            <w:shd w:val="clear" w:color="auto" w:fill="auto"/>
          </w:tcPr>
          <w:p w14:paraId="58AA394A" w14:textId="77777777" w:rsidR="00F15807" w:rsidRPr="00931575" w:rsidRDefault="00F15807" w:rsidP="000B3CF8">
            <w:pPr>
              <w:pStyle w:val="TAC"/>
            </w:pPr>
            <w:r w:rsidRPr="00931575">
              <w:t>70 %</w:t>
            </w:r>
          </w:p>
        </w:tc>
        <w:tc>
          <w:tcPr>
            <w:tcW w:w="870" w:type="dxa"/>
          </w:tcPr>
          <w:p w14:paraId="1564AC78" w14:textId="77777777" w:rsidR="00F15807" w:rsidRPr="00931575" w:rsidRDefault="00F15807" w:rsidP="000B3CF8">
            <w:pPr>
              <w:pStyle w:val="TAC"/>
              <w:rPr>
                <w:lang w:eastAsia="zh-CN"/>
              </w:rPr>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3</w:t>
            </w:r>
            <w:r w:rsidRPr="00931575">
              <w:rPr>
                <w:lang w:eastAsia="zh-CN"/>
              </w:rPr>
              <w:t>-</w:t>
            </w:r>
            <w:r w:rsidRPr="00931575">
              <w:rPr>
                <w:rFonts w:hint="eastAsia"/>
                <w:lang w:eastAsia="zh-CN"/>
              </w:rPr>
              <w:t>11</w:t>
            </w:r>
          </w:p>
        </w:tc>
        <w:tc>
          <w:tcPr>
            <w:tcW w:w="1300" w:type="dxa"/>
          </w:tcPr>
          <w:p w14:paraId="5239303D" w14:textId="77777777" w:rsidR="00F15807" w:rsidRPr="00931575" w:rsidRDefault="00F15807" w:rsidP="000B3CF8">
            <w:pPr>
              <w:pStyle w:val="TAC"/>
            </w:pPr>
            <w:r w:rsidRPr="00931575">
              <w:t>Pos</w:t>
            </w:r>
            <w:r w:rsidRPr="00931575">
              <w:rPr>
                <w:rFonts w:eastAsiaTheme="minorEastAsia"/>
                <w:lang w:eastAsia="zh-CN"/>
              </w:rPr>
              <w:t>0</w:t>
            </w:r>
          </w:p>
        </w:tc>
        <w:tc>
          <w:tcPr>
            <w:tcW w:w="597" w:type="dxa"/>
          </w:tcPr>
          <w:p w14:paraId="76FC7A49" w14:textId="77777777" w:rsidR="00F15807" w:rsidRPr="00931575" w:rsidRDefault="00F15807" w:rsidP="000B3CF8">
            <w:pPr>
              <w:pStyle w:val="TAC"/>
            </w:pPr>
            <w:r w:rsidRPr="00931575">
              <w:t>-</w:t>
            </w:r>
            <w:r w:rsidRPr="00931575">
              <w:rPr>
                <w:lang w:eastAsia="zh-CN"/>
              </w:rPr>
              <w:t>1.2</w:t>
            </w:r>
          </w:p>
        </w:tc>
      </w:tr>
      <w:tr w:rsidR="00F15807" w:rsidRPr="00931575" w14:paraId="40C20D39" w14:textId="77777777" w:rsidTr="000B3CF8">
        <w:trPr>
          <w:cantSplit/>
          <w:jc w:val="center"/>
        </w:trPr>
        <w:tc>
          <w:tcPr>
            <w:tcW w:w="1186" w:type="dxa"/>
            <w:tcBorders>
              <w:top w:val="nil"/>
            </w:tcBorders>
            <w:shd w:val="clear" w:color="auto" w:fill="auto"/>
          </w:tcPr>
          <w:p w14:paraId="5658C117" w14:textId="77777777" w:rsidR="00F15807" w:rsidRPr="00931575" w:rsidRDefault="00F15807" w:rsidP="000B3CF8">
            <w:pPr>
              <w:pStyle w:val="TAC"/>
            </w:pPr>
          </w:p>
        </w:tc>
        <w:tc>
          <w:tcPr>
            <w:tcW w:w="1660" w:type="dxa"/>
            <w:tcBorders>
              <w:top w:val="nil"/>
            </w:tcBorders>
            <w:shd w:val="clear" w:color="auto" w:fill="auto"/>
          </w:tcPr>
          <w:p w14:paraId="25F48299" w14:textId="77777777" w:rsidR="00F15807" w:rsidRPr="00931575" w:rsidRDefault="00F15807" w:rsidP="000B3CF8">
            <w:pPr>
              <w:pStyle w:val="TAC"/>
            </w:pPr>
          </w:p>
        </w:tc>
        <w:tc>
          <w:tcPr>
            <w:tcW w:w="869" w:type="dxa"/>
            <w:tcBorders>
              <w:top w:val="nil"/>
            </w:tcBorders>
            <w:shd w:val="clear" w:color="auto" w:fill="auto"/>
          </w:tcPr>
          <w:p w14:paraId="3042E8FF" w14:textId="77777777" w:rsidR="00F15807" w:rsidRPr="00931575" w:rsidRDefault="00F15807" w:rsidP="000B3CF8">
            <w:pPr>
              <w:pStyle w:val="TAC"/>
            </w:pPr>
          </w:p>
        </w:tc>
        <w:tc>
          <w:tcPr>
            <w:tcW w:w="1692" w:type="dxa"/>
            <w:tcBorders>
              <w:top w:val="nil"/>
            </w:tcBorders>
            <w:shd w:val="clear" w:color="auto" w:fill="auto"/>
          </w:tcPr>
          <w:p w14:paraId="11F14812" w14:textId="77777777" w:rsidR="00F15807" w:rsidRPr="00931575" w:rsidRDefault="00F15807" w:rsidP="000B3CF8">
            <w:pPr>
              <w:pStyle w:val="TAC"/>
            </w:pPr>
          </w:p>
        </w:tc>
        <w:tc>
          <w:tcPr>
            <w:tcW w:w="1457" w:type="dxa"/>
            <w:tcBorders>
              <w:top w:val="nil"/>
            </w:tcBorders>
            <w:shd w:val="clear" w:color="auto" w:fill="auto"/>
          </w:tcPr>
          <w:p w14:paraId="70668E50" w14:textId="77777777" w:rsidR="00F15807" w:rsidRPr="00931575" w:rsidRDefault="00F15807" w:rsidP="000B3CF8">
            <w:pPr>
              <w:pStyle w:val="TAC"/>
            </w:pPr>
          </w:p>
        </w:tc>
        <w:tc>
          <w:tcPr>
            <w:tcW w:w="870" w:type="dxa"/>
          </w:tcPr>
          <w:p w14:paraId="296E809C" w14:textId="77777777" w:rsidR="00F15807" w:rsidRPr="00931575" w:rsidRDefault="00F15807" w:rsidP="000B3CF8">
            <w:pPr>
              <w:pStyle w:val="TAC"/>
              <w:rPr>
                <w:lang w:eastAsia="zh-CN"/>
              </w:rPr>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3</w:t>
            </w:r>
            <w:r w:rsidRPr="00931575">
              <w:rPr>
                <w:lang w:eastAsia="zh-CN"/>
              </w:rPr>
              <w:t>-</w:t>
            </w:r>
            <w:r w:rsidRPr="00931575">
              <w:rPr>
                <w:rFonts w:hint="eastAsia"/>
                <w:lang w:eastAsia="zh-CN"/>
              </w:rPr>
              <w:t>23</w:t>
            </w:r>
          </w:p>
        </w:tc>
        <w:tc>
          <w:tcPr>
            <w:tcW w:w="1300" w:type="dxa"/>
          </w:tcPr>
          <w:p w14:paraId="0F48A9BB" w14:textId="77777777" w:rsidR="00F15807" w:rsidRPr="00931575" w:rsidRDefault="00F15807" w:rsidP="000B3CF8">
            <w:pPr>
              <w:pStyle w:val="TAC"/>
            </w:pPr>
            <w:r w:rsidRPr="00931575">
              <w:rPr>
                <w:lang w:eastAsia="zh-CN"/>
              </w:rPr>
              <w:t>pos</w:t>
            </w:r>
            <w:r w:rsidRPr="00931575">
              <w:rPr>
                <w:rFonts w:hint="eastAsia"/>
                <w:lang w:eastAsia="zh-CN"/>
              </w:rPr>
              <w:t>1</w:t>
            </w:r>
          </w:p>
        </w:tc>
        <w:tc>
          <w:tcPr>
            <w:tcW w:w="597" w:type="dxa"/>
          </w:tcPr>
          <w:p w14:paraId="71A4223A" w14:textId="77777777" w:rsidR="00F15807" w:rsidRPr="00931575" w:rsidRDefault="00F15807" w:rsidP="000B3CF8">
            <w:pPr>
              <w:pStyle w:val="TAC"/>
            </w:pPr>
            <w:r w:rsidRPr="00931575">
              <w:t>-1.</w:t>
            </w:r>
            <w:r w:rsidRPr="00931575">
              <w:rPr>
                <w:lang w:eastAsia="zh-CN"/>
              </w:rPr>
              <w:t>3</w:t>
            </w:r>
          </w:p>
        </w:tc>
      </w:tr>
    </w:tbl>
    <w:p w14:paraId="6F820AD0" w14:textId="77777777" w:rsidR="00F15807" w:rsidRPr="00931575" w:rsidRDefault="00F15807" w:rsidP="00F15807">
      <w:pPr>
        <w:rPr>
          <w:lang w:eastAsia="zh-CN"/>
        </w:rPr>
      </w:pPr>
    </w:p>
    <w:p w14:paraId="6AE5B5DC" w14:textId="77777777" w:rsidR="00F15807" w:rsidRPr="00931575" w:rsidRDefault="00F15807" w:rsidP="00F15807">
      <w:pPr>
        <w:pStyle w:val="TH"/>
        <w:rPr>
          <w:lang w:eastAsia="zh-CN"/>
        </w:rPr>
      </w:pPr>
      <w:r w:rsidRPr="00931575">
        <w:lastRenderedPageBreak/>
        <w:t>Table 8.2.2.5.</w:t>
      </w:r>
      <w:r w:rsidRPr="00931575">
        <w:rPr>
          <w:rFonts w:hint="eastAsia"/>
          <w:lang w:eastAsia="zh-CN"/>
        </w:rPr>
        <w:t>2</w:t>
      </w:r>
      <w:r w:rsidRPr="00931575">
        <w:t>-</w:t>
      </w:r>
      <w:r w:rsidRPr="00931575">
        <w:rPr>
          <w:rFonts w:hint="eastAsia"/>
          <w:lang w:eastAsia="zh-CN"/>
        </w:rPr>
        <w:t>2</w:t>
      </w:r>
      <w:r w:rsidRPr="00931575">
        <w:rPr>
          <w:lang w:eastAsia="zh-CN"/>
        </w:rPr>
        <w:t>:</w:t>
      </w:r>
      <w:r w:rsidRPr="00931575">
        <w:t xml:space="preserve"> Test requirements for PUSCH with 70% of maximum throughput, </w:t>
      </w:r>
      <w:r w:rsidRPr="00931575">
        <w:rPr>
          <w:rFonts w:hint="eastAsia"/>
          <w:lang w:eastAsia="zh-CN"/>
        </w:rPr>
        <w:t>T</w:t>
      </w:r>
      <w:r w:rsidRPr="00931575">
        <w:rPr>
          <w:rFonts w:eastAsia="Batang"/>
        </w:rPr>
        <w:t>ype B</w:t>
      </w:r>
      <w:r w:rsidRPr="00931575">
        <w:rPr>
          <w:rFonts w:hint="eastAsia"/>
          <w:lang w:eastAsia="zh-CN"/>
        </w:rPr>
        <w:t xml:space="preserve">, 50 </w:t>
      </w:r>
      <w:r w:rsidRPr="00931575">
        <w:t>MHz channel bandwidth</w:t>
      </w:r>
      <w:r w:rsidRPr="00931575">
        <w:rPr>
          <w:lang w:eastAsia="zh-CN"/>
        </w:rPr>
        <w:t xml:space="preserve">, </w:t>
      </w:r>
      <w:r w:rsidRPr="00931575">
        <w:rPr>
          <w:rFonts w:hint="eastAsia"/>
          <w:lang w:eastAsia="zh-CN"/>
        </w:rPr>
        <w:t>120</w:t>
      </w:r>
      <w:r w:rsidRPr="00931575">
        <w:rPr>
          <w:lang w:eastAsia="zh-CN"/>
        </w:rPr>
        <w:t xml:space="preserve"> kHz SCS</w:t>
      </w:r>
      <w:r>
        <w:rPr>
          <w:lang w:eastAsia="zh-CN"/>
        </w:rPr>
        <w:t xml:space="preserve"> in FR2-1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1660"/>
        <w:gridCol w:w="869"/>
        <w:gridCol w:w="1692"/>
        <w:gridCol w:w="1457"/>
        <w:gridCol w:w="870"/>
        <w:gridCol w:w="1300"/>
        <w:gridCol w:w="597"/>
      </w:tblGrid>
      <w:tr w:rsidR="00F15807" w:rsidRPr="00931575" w14:paraId="64D5BAC1" w14:textId="77777777" w:rsidTr="000B3CF8">
        <w:trPr>
          <w:cantSplit/>
          <w:jc w:val="center"/>
        </w:trPr>
        <w:tc>
          <w:tcPr>
            <w:tcW w:w="1186" w:type="dxa"/>
            <w:tcBorders>
              <w:bottom w:val="single" w:sz="4" w:space="0" w:color="auto"/>
            </w:tcBorders>
          </w:tcPr>
          <w:p w14:paraId="097EB322" w14:textId="77777777" w:rsidR="00F15807" w:rsidRPr="00931575" w:rsidRDefault="00F15807" w:rsidP="000B3CF8">
            <w:pPr>
              <w:pStyle w:val="TAH"/>
            </w:pPr>
            <w:r w:rsidRPr="00931575">
              <w:t xml:space="preserve">Number of </w:t>
            </w:r>
            <w:r w:rsidRPr="00931575">
              <w:rPr>
                <w:lang w:eastAsia="zh-CN"/>
              </w:rPr>
              <w:t>T</w:t>
            </w:r>
            <w:r w:rsidRPr="00931575">
              <w:t>X antennas</w:t>
            </w:r>
          </w:p>
        </w:tc>
        <w:tc>
          <w:tcPr>
            <w:tcW w:w="1660" w:type="dxa"/>
            <w:tcBorders>
              <w:bottom w:val="single" w:sz="4" w:space="0" w:color="auto"/>
            </w:tcBorders>
          </w:tcPr>
          <w:p w14:paraId="5CAADCB7" w14:textId="77777777" w:rsidR="00F15807" w:rsidRPr="00931575" w:rsidRDefault="00F15807" w:rsidP="000B3CF8">
            <w:pPr>
              <w:pStyle w:val="TAH"/>
            </w:pPr>
            <w:r w:rsidRPr="00931575">
              <w:t>Number of demodulation branches</w:t>
            </w:r>
          </w:p>
        </w:tc>
        <w:tc>
          <w:tcPr>
            <w:tcW w:w="869" w:type="dxa"/>
            <w:tcBorders>
              <w:bottom w:val="single" w:sz="4" w:space="0" w:color="auto"/>
            </w:tcBorders>
          </w:tcPr>
          <w:p w14:paraId="21E24F9E" w14:textId="77777777" w:rsidR="00F15807" w:rsidRPr="00931575" w:rsidRDefault="00F15807" w:rsidP="000B3CF8">
            <w:pPr>
              <w:pStyle w:val="TAH"/>
            </w:pPr>
            <w:r w:rsidRPr="00931575">
              <w:t>Cyclic prefix</w:t>
            </w:r>
          </w:p>
        </w:tc>
        <w:tc>
          <w:tcPr>
            <w:tcW w:w="1692" w:type="dxa"/>
            <w:tcBorders>
              <w:bottom w:val="single" w:sz="4" w:space="0" w:color="auto"/>
            </w:tcBorders>
          </w:tcPr>
          <w:p w14:paraId="021532E6" w14:textId="77777777" w:rsidR="00F15807" w:rsidRPr="00282498" w:rsidRDefault="00F15807" w:rsidP="000B3CF8">
            <w:pPr>
              <w:pStyle w:val="TAH"/>
              <w:rPr>
                <w:lang w:val="fr-FR"/>
              </w:rPr>
            </w:pPr>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
          <w:p w14:paraId="024E5483" w14:textId="77777777" w:rsidR="00F15807" w:rsidRPr="00282498" w:rsidRDefault="00F15807" w:rsidP="000B3CF8">
            <w:pPr>
              <w:pStyle w:val="TAH"/>
              <w:rPr>
                <w:lang w:val="fr-FR"/>
              </w:rPr>
            </w:pPr>
            <w:r w:rsidRPr="00282498">
              <w:rPr>
                <w:lang w:val="fr-FR"/>
              </w:rPr>
              <w:t>(</w:t>
            </w:r>
            <w:proofErr w:type="spellStart"/>
            <w:proofErr w:type="gramStart"/>
            <w:r w:rsidRPr="00282498">
              <w:rPr>
                <w:lang w:val="fr-FR"/>
              </w:rPr>
              <w:t>annex</w:t>
            </w:r>
            <w:proofErr w:type="spellEnd"/>
            <w:proofErr w:type="gramEnd"/>
            <w:r w:rsidRPr="00282498">
              <w:rPr>
                <w:lang w:val="fr-FR"/>
              </w:rPr>
              <w:t xml:space="preserve"> J)</w:t>
            </w:r>
          </w:p>
        </w:tc>
        <w:tc>
          <w:tcPr>
            <w:tcW w:w="1457" w:type="dxa"/>
            <w:tcBorders>
              <w:bottom w:val="single" w:sz="4" w:space="0" w:color="auto"/>
            </w:tcBorders>
          </w:tcPr>
          <w:p w14:paraId="120CC67D" w14:textId="77777777" w:rsidR="00F15807" w:rsidRPr="00931575" w:rsidRDefault="00F15807" w:rsidP="000B3CF8">
            <w:pPr>
              <w:pStyle w:val="TAH"/>
            </w:pPr>
            <w:r w:rsidRPr="00931575">
              <w:t xml:space="preserve">Fraction </w:t>
            </w:r>
            <w:proofErr w:type="gramStart"/>
            <w:r w:rsidRPr="00931575">
              <w:t>of  maximum</w:t>
            </w:r>
            <w:proofErr w:type="gramEnd"/>
            <w:r w:rsidRPr="00931575">
              <w:t xml:space="preserve"> throughput</w:t>
            </w:r>
          </w:p>
        </w:tc>
        <w:tc>
          <w:tcPr>
            <w:tcW w:w="870" w:type="dxa"/>
          </w:tcPr>
          <w:p w14:paraId="0F2769EC" w14:textId="77777777" w:rsidR="00F15807" w:rsidRPr="00931575" w:rsidRDefault="00F15807" w:rsidP="000B3CF8">
            <w:pPr>
              <w:pStyle w:val="TAH"/>
            </w:pPr>
            <w:r w:rsidRPr="00931575">
              <w:t>FRC</w:t>
            </w:r>
            <w:r w:rsidRPr="00931575">
              <w:br/>
              <w:t>(annex A)</w:t>
            </w:r>
          </w:p>
        </w:tc>
        <w:tc>
          <w:tcPr>
            <w:tcW w:w="1300" w:type="dxa"/>
          </w:tcPr>
          <w:p w14:paraId="76173DA5" w14:textId="77777777" w:rsidR="00F15807" w:rsidRPr="00931575" w:rsidRDefault="00F15807" w:rsidP="000B3CF8">
            <w:pPr>
              <w:pStyle w:val="TAH"/>
            </w:pPr>
            <w:r w:rsidRPr="00931575">
              <w:rPr>
                <w:rFonts w:eastAsia="DengXian"/>
                <w:lang w:eastAsia="zh-CN"/>
              </w:rPr>
              <w:t>A</w:t>
            </w:r>
            <w:r w:rsidRPr="00931575">
              <w:t>dditional DM-RS position</w:t>
            </w:r>
          </w:p>
        </w:tc>
        <w:tc>
          <w:tcPr>
            <w:tcW w:w="597" w:type="dxa"/>
          </w:tcPr>
          <w:p w14:paraId="74A4D273" w14:textId="77777777" w:rsidR="00F15807" w:rsidRPr="00931575" w:rsidRDefault="00F15807" w:rsidP="000B3CF8">
            <w:pPr>
              <w:pStyle w:val="TAH"/>
            </w:pPr>
            <w:r w:rsidRPr="00931575">
              <w:t>SNR</w:t>
            </w:r>
          </w:p>
          <w:p w14:paraId="722A88F9" w14:textId="77777777" w:rsidR="00F15807" w:rsidRPr="00931575" w:rsidRDefault="00F15807" w:rsidP="000B3CF8">
            <w:pPr>
              <w:pStyle w:val="TAH"/>
            </w:pPr>
            <w:r w:rsidRPr="00931575">
              <w:t>(dB)</w:t>
            </w:r>
          </w:p>
        </w:tc>
      </w:tr>
      <w:tr w:rsidR="00F15807" w:rsidRPr="00931575" w14:paraId="28B63DAB" w14:textId="77777777" w:rsidTr="000B3CF8">
        <w:trPr>
          <w:cantSplit/>
          <w:jc w:val="center"/>
        </w:trPr>
        <w:tc>
          <w:tcPr>
            <w:tcW w:w="1186" w:type="dxa"/>
            <w:tcBorders>
              <w:bottom w:val="nil"/>
            </w:tcBorders>
            <w:shd w:val="clear" w:color="auto" w:fill="auto"/>
          </w:tcPr>
          <w:p w14:paraId="766A7984" w14:textId="77777777" w:rsidR="00F15807" w:rsidRPr="00931575" w:rsidRDefault="00F15807" w:rsidP="000B3CF8">
            <w:pPr>
              <w:pStyle w:val="TAC"/>
            </w:pPr>
            <w:r w:rsidRPr="00931575">
              <w:rPr>
                <w:rFonts w:hint="eastAsia"/>
                <w:lang w:eastAsia="zh-CN"/>
              </w:rPr>
              <w:t>1</w:t>
            </w:r>
          </w:p>
        </w:tc>
        <w:tc>
          <w:tcPr>
            <w:tcW w:w="1660" w:type="dxa"/>
            <w:tcBorders>
              <w:bottom w:val="nil"/>
            </w:tcBorders>
            <w:shd w:val="clear" w:color="auto" w:fill="auto"/>
          </w:tcPr>
          <w:p w14:paraId="6DC4C35F" w14:textId="77777777" w:rsidR="00F15807" w:rsidRPr="00931575" w:rsidRDefault="00F15807" w:rsidP="000B3CF8">
            <w:pPr>
              <w:pStyle w:val="TAC"/>
            </w:pPr>
            <w:r w:rsidRPr="00931575">
              <w:rPr>
                <w:rFonts w:hint="eastAsia"/>
                <w:lang w:eastAsia="zh-CN"/>
              </w:rPr>
              <w:t>2</w:t>
            </w:r>
          </w:p>
        </w:tc>
        <w:tc>
          <w:tcPr>
            <w:tcW w:w="869" w:type="dxa"/>
            <w:tcBorders>
              <w:bottom w:val="nil"/>
            </w:tcBorders>
            <w:shd w:val="clear" w:color="auto" w:fill="auto"/>
          </w:tcPr>
          <w:p w14:paraId="30880E9F" w14:textId="77777777" w:rsidR="00F15807" w:rsidRPr="00931575" w:rsidRDefault="00F15807" w:rsidP="000B3CF8">
            <w:pPr>
              <w:pStyle w:val="TAC"/>
            </w:pPr>
            <w:r w:rsidRPr="00931575">
              <w:t>Normal</w:t>
            </w:r>
          </w:p>
        </w:tc>
        <w:tc>
          <w:tcPr>
            <w:tcW w:w="1692" w:type="dxa"/>
            <w:tcBorders>
              <w:bottom w:val="nil"/>
            </w:tcBorders>
            <w:shd w:val="clear" w:color="auto" w:fill="auto"/>
          </w:tcPr>
          <w:p w14:paraId="6EA5AE05" w14:textId="77777777" w:rsidR="00F15807" w:rsidRPr="00931575" w:rsidRDefault="00F15807" w:rsidP="000B3CF8">
            <w:pPr>
              <w:pStyle w:val="TAC"/>
            </w:pPr>
            <w:r w:rsidRPr="00931575">
              <w:t>TDLA30-300</w:t>
            </w:r>
            <w:r w:rsidRPr="00931575">
              <w:rPr>
                <w:rFonts w:cs="Arial"/>
              </w:rPr>
              <w:t xml:space="preserve"> Low</w:t>
            </w:r>
          </w:p>
        </w:tc>
        <w:tc>
          <w:tcPr>
            <w:tcW w:w="1457" w:type="dxa"/>
            <w:tcBorders>
              <w:bottom w:val="nil"/>
            </w:tcBorders>
            <w:shd w:val="clear" w:color="auto" w:fill="auto"/>
          </w:tcPr>
          <w:p w14:paraId="6511E1DC" w14:textId="77777777" w:rsidR="00F15807" w:rsidRPr="00931575" w:rsidRDefault="00F15807" w:rsidP="000B3CF8">
            <w:pPr>
              <w:pStyle w:val="TAC"/>
            </w:pPr>
            <w:r w:rsidRPr="00931575">
              <w:t>70 %</w:t>
            </w:r>
          </w:p>
        </w:tc>
        <w:tc>
          <w:tcPr>
            <w:tcW w:w="870" w:type="dxa"/>
          </w:tcPr>
          <w:p w14:paraId="7A12B26C" w14:textId="77777777" w:rsidR="00F15807" w:rsidRPr="00931575" w:rsidRDefault="00F15807" w:rsidP="000B3CF8">
            <w:pPr>
              <w:pStyle w:val="TAC"/>
              <w:rPr>
                <w:lang w:eastAsia="zh-CN"/>
              </w:rPr>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3</w:t>
            </w:r>
            <w:r w:rsidRPr="00931575">
              <w:rPr>
                <w:lang w:eastAsia="zh-CN"/>
              </w:rPr>
              <w:t>-</w:t>
            </w:r>
            <w:r w:rsidRPr="00931575">
              <w:rPr>
                <w:rFonts w:hint="eastAsia"/>
                <w:lang w:eastAsia="zh-CN"/>
              </w:rPr>
              <w:t>12</w:t>
            </w:r>
          </w:p>
        </w:tc>
        <w:tc>
          <w:tcPr>
            <w:tcW w:w="1300" w:type="dxa"/>
          </w:tcPr>
          <w:p w14:paraId="3A53E2F4" w14:textId="77777777" w:rsidR="00F15807" w:rsidRPr="00931575" w:rsidRDefault="00F15807" w:rsidP="000B3CF8">
            <w:pPr>
              <w:pStyle w:val="TAC"/>
            </w:pPr>
            <w:r w:rsidRPr="00931575">
              <w:t>Pos</w:t>
            </w:r>
            <w:r w:rsidRPr="00931575">
              <w:rPr>
                <w:rFonts w:eastAsiaTheme="minorEastAsia"/>
                <w:lang w:eastAsia="zh-CN"/>
              </w:rPr>
              <w:t>0</w:t>
            </w:r>
          </w:p>
        </w:tc>
        <w:tc>
          <w:tcPr>
            <w:tcW w:w="597" w:type="dxa"/>
          </w:tcPr>
          <w:p w14:paraId="3F367F16" w14:textId="77777777" w:rsidR="00F15807" w:rsidRPr="00931575" w:rsidRDefault="00F15807" w:rsidP="000B3CF8">
            <w:pPr>
              <w:pStyle w:val="TAC"/>
            </w:pPr>
            <w:r w:rsidRPr="00931575">
              <w:t>-</w:t>
            </w:r>
            <w:r w:rsidRPr="00931575">
              <w:rPr>
                <w:lang w:eastAsia="zh-CN"/>
              </w:rPr>
              <w:t>1.2</w:t>
            </w:r>
          </w:p>
        </w:tc>
      </w:tr>
      <w:tr w:rsidR="00F15807" w:rsidRPr="00931575" w14:paraId="195759D9" w14:textId="77777777" w:rsidTr="000B3CF8">
        <w:trPr>
          <w:cantSplit/>
          <w:jc w:val="center"/>
        </w:trPr>
        <w:tc>
          <w:tcPr>
            <w:tcW w:w="1186" w:type="dxa"/>
            <w:tcBorders>
              <w:top w:val="nil"/>
            </w:tcBorders>
            <w:shd w:val="clear" w:color="auto" w:fill="auto"/>
          </w:tcPr>
          <w:p w14:paraId="72689851" w14:textId="77777777" w:rsidR="00F15807" w:rsidRPr="00931575" w:rsidRDefault="00F15807" w:rsidP="000B3CF8">
            <w:pPr>
              <w:pStyle w:val="TAC"/>
              <w:rPr>
                <w:lang w:eastAsia="zh-CN"/>
              </w:rPr>
            </w:pPr>
          </w:p>
        </w:tc>
        <w:tc>
          <w:tcPr>
            <w:tcW w:w="1660" w:type="dxa"/>
            <w:tcBorders>
              <w:top w:val="nil"/>
            </w:tcBorders>
            <w:shd w:val="clear" w:color="auto" w:fill="auto"/>
          </w:tcPr>
          <w:p w14:paraId="31A85B68" w14:textId="77777777" w:rsidR="00F15807" w:rsidRPr="00931575" w:rsidRDefault="00F15807" w:rsidP="000B3CF8">
            <w:pPr>
              <w:pStyle w:val="TAC"/>
              <w:rPr>
                <w:lang w:eastAsia="zh-CN"/>
              </w:rPr>
            </w:pPr>
          </w:p>
        </w:tc>
        <w:tc>
          <w:tcPr>
            <w:tcW w:w="869" w:type="dxa"/>
            <w:tcBorders>
              <w:top w:val="nil"/>
            </w:tcBorders>
            <w:shd w:val="clear" w:color="auto" w:fill="auto"/>
          </w:tcPr>
          <w:p w14:paraId="22C7618D" w14:textId="77777777" w:rsidR="00F15807" w:rsidRPr="00931575" w:rsidRDefault="00F15807" w:rsidP="000B3CF8">
            <w:pPr>
              <w:pStyle w:val="TAC"/>
            </w:pPr>
          </w:p>
        </w:tc>
        <w:tc>
          <w:tcPr>
            <w:tcW w:w="1692" w:type="dxa"/>
            <w:tcBorders>
              <w:top w:val="nil"/>
            </w:tcBorders>
            <w:shd w:val="clear" w:color="auto" w:fill="auto"/>
          </w:tcPr>
          <w:p w14:paraId="55F61D9C" w14:textId="77777777" w:rsidR="00F15807" w:rsidRPr="00931575" w:rsidRDefault="00F15807" w:rsidP="000B3CF8">
            <w:pPr>
              <w:pStyle w:val="TAC"/>
            </w:pPr>
          </w:p>
        </w:tc>
        <w:tc>
          <w:tcPr>
            <w:tcW w:w="1457" w:type="dxa"/>
            <w:tcBorders>
              <w:top w:val="nil"/>
            </w:tcBorders>
            <w:shd w:val="clear" w:color="auto" w:fill="auto"/>
          </w:tcPr>
          <w:p w14:paraId="5DDADD23" w14:textId="77777777" w:rsidR="00F15807" w:rsidRPr="00931575" w:rsidRDefault="00F15807" w:rsidP="000B3CF8">
            <w:pPr>
              <w:pStyle w:val="TAC"/>
            </w:pPr>
          </w:p>
        </w:tc>
        <w:tc>
          <w:tcPr>
            <w:tcW w:w="870" w:type="dxa"/>
          </w:tcPr>
          <w:p w14:paraId="30625E09" w14:textId="77777777" w:rsidR="00F15807" w:rsidRPr="00931575" w:rsidRDefault="00F15807" w:rsidP="000B3CF8">
            <w:pPr>
              <w:pStyle w:val="TAC"/>
              <w:rPr>
                <w:lang w:eastAsia="zh-CN"/>
              </w:rPr>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3</w:t>
            </w:r>
            <w:r w:rsidRPr="00931575">
              <w:rPr>
                <w:lang w:eastAsia="zh-CN"/>
              </w:rPr>
              <w:t>-</w:t>
            </w:r>
            <w:r w:rsidRPr="00931575">
              <w:rPr>
                <w:rFonts w:hint="eastAsia"/>
                <w:lang w:eastAsia="zh-CN"/>
              </w:rPr>
              <w:t>24</w:t>
            </w:r>
          </w:p>
        </w:tc>
        <w:tc>
          <w:tcPr>
            <w:tcW w:w="1300" w:type="dxa"/>
          </w:tcPr>
          <w:p w14:paraId="48BE3C56" w14:textId="77777777" w:rsidR="00F15807" w:rsidRPr="00931575" w:rsidRDefault="00F15807" w:rsidP="000B3CF8">
            <w:pPr>
              <w:pStyle w:val="TAC"/>
            </w:pPr>
            <w:r w:rsidRPr="00931575">
              <w:rPr>
                <w:lang w:eastAsia="zh-CN"/>
              </w:rPr>
              <w:t>pos</w:t>
            </w:r>
            <w:r w:rsidRPr="00931575">
              <w:rPr>
                <w:rFonts w:hint="eastAsia"/>
                <w:lang w:eastAsia="zh-CN"/>
              </w:rPr>
              <w:t>1</w:t>
            </w:r>
          </w:p>
        </w:tc>
        <w:tc>
          <w:tcPr>
            <w:tcW w:w="597" w:type="dxa"/>
          </w:tcPr>
          <w:p w14:paraId="451D8A81" w14:textId="77777777" w:rsidR="00F15807" w:rsidRPr="00931575" w:rsidRDefault="00F15807" w:rsidP="000B3CF8">
            <w:pPr>
              <w:pStyle w:val="TAC"/>
            </w:pPr>
            <w:r w:rsidRPr="00931575">
              <w:t>-1.</w:t>
            </w:r>
            <w:r w:rsidRPr="00931575">
              <w:rPr>
                <w:lang w:eastAsia="zh-CN"/>
              </w:rPr>
              <w:t>3</w:t>
            </w:r>
          </w:p>
        </w:tc>
      </w:tr>
    </w:tbl>
    <w:p w14:paraId="471E8B49" w14:textId="77777777" w:rsidR="00F15807" w:rsidRDefault="00F15807" w:rsidP="00F15807">
      <w:pPr>
        <w:rPr>
          <w:lang w:eastAsia="zh-CN"/>
        </w:rPr>
      </w:pPr>
    </w:p>
    <w:p w14:paraId="79D244DC" w14:textId="77777777" w:rsidR="00F15807" w:rsidRPr="00931575" w:rsidRDefault="00F15807" w:rsidP="00F15807">
      <w:pPr>
        <w:pStyle w:val="TH"/>
        <w:rPr>
          <w:lang w:eastAsia="zh-CN"/>
        </w:rPr>
      </w:pPr>
      <w:r w:rsidRPr="00931575">
        <w:t>Table 8.2.2.5.</w:t>
      </w:r>
      <w:r w:rsidRPr="00931575">
        <w:rPr>
          <w:rFonts w:hint="eastAsia"/>
          <w:lang w:eastAsia="zh-CN"/>
        </w:rPr>
        <w:t>2</w:t>
      </w:r>
      <w:r w:rsidRPr="00931575">
        <w:t>-</w:t>
      </w:r>
      <w:r>
        <w:t>3</w:t>
      </w:r>
      <w:r w:rsidRPr="00931575">
        <w:t xml:space="preserve">: Test requirements for PUSCH with 70% of maximum throughput, </w:t>
      </w:r>
      <w:r w:rsidRPr="00931575">
        <w:rPr>
          <w:rFonts w:hint="eastAsia"/>
          <w:lang w:eastAsia="zh-CN"/>
        </w:rPr>
        <w:t>T</w:t>
      </w:r>
      <w:r w:rsidRPr="00931575">
        <w:rPr>
          <w:rFonts w:eastAsia="Batang"/>
        </w:rPr>
        <w:t>ype B</w:t>
      </w:r>
      <w:r w:rsidRPr="00931575">
        <w:rPr>
          <w:rFonts w:hint="eastAsia"/>
          <w:lang w:eastAsia="zh-CN"/>
        </w:rPr>
        <w:t xml:space="preserve">, </w:t>
      </w:r>
      <w:r>
        <w:t>100</w:t>
      </w:r>
      <w:r w:rsidRPr="00931575">
        <w:t xml:space="preserve"> MHz channel bandwidth</w:t>
      </w:r>
      <w:r w:rsidRPr="00931575">
        <w:rPr>
          <w:lang w:eastAsia="zh-CN"/>
        </w:rPr>
        <w:t xml:space="preserve">, </w:t>
      </w:r>
      <w:r>
        <w:rPr>
          <w:lang w:eastAsia="zh-CN"/>
        </w:rPr>
        <w:t>120</w:t>
      </w:r>
      <w:r w:rsidRPr="00931575">
        <w:rPr>
          <w:lang w:eastAsia="zh-CN"/>
        </w:rPr>
        <w:t xml:space="preserve"> kHz SCS</w:t>
      </w:r>
      <w:r>
        <w:rPr>
          <w:lang w:eastAsia="zh-CN"/>
        </w:rPr>
        <w:t xml:space="preserve"> in FR2-2</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1660"/>
        <w:gridCol w:w="869"/>
        <w:gridCol w:w="1692"/>
        <w:gridCol w:w="1457"/>
        <w:gridCol w:w="870"/>
        <w:gridCol w:w="1300"/>
        <w:gridCol w:w="597"/>
      </w:tblGrid>
      <w:tr w:rsidR="00F15807" w:rsidRPr="00931575" w14:paraId="6320A500" w14:textId="77777777" w:rsidTr="000B3CF8">
        <w:trPr>
          <w:cantSplit/>
          <w:jc w:val="center"/>
        </w:trPr>
        <w:tc>
          <w:tcPr>
            <w:tcW w:w="1186" w:type="dxa"/>
            <w:tcBorders>
              <w:bottom w:val="single" w:sz="4" w:space="0" w:color="auto"/>
            </w:tcBorders>
          </w:tcPr>
          <w:p w14:paraId="12A8A7DB" w14:textId="77777777" w:rsidR="00F15807" w:rsidRPr="00931575" w:rsidRDefault="00F15807" w:rsidP="000B3CF8">
            <w:pPr>
              <w:pStyle w:val="TAH"/>
            </w:pPr>
            <w:r w:rsidRPr="00931575">
              <w:t xml:space="preserve">Number of </w:t>
            </w:r>
            <w:r w:rsidRPr="00931575">
              <w:rPr>
                <w:lang w:eastAsia="zh-CN"/>
              </w:rPr>
              <w:t>T</w:t>
            </w:r>
            <w:r w:rsidRPr="00931575">
              <w:t>X antennas</w:t>
            </w:r>
          </w:p>
        </w:tc>
        <w:tc>
          <w:tcPr>
            <w:tcW w:w="1660" w:type="dxa"/>
            <w:tcBorders>
              <w:bottom w:val="single" w:sz="4" w:space="0" w:color="auto"/>
            </w:tcBorders>
          </w:tcPr>
          <w:p w14:paraId="6B3C40D1" w14:textId="77777777" w:rsidR="00F15807" w:rsidRPr="00931575" w:rsidRDefault="00F15807" w:rsidP="000B3CF8">
            <w:pPr>
              <w:pStyle w:val="TAH"/>
            </w:pPr>
            <w:r w:rsidRPr="00931575">
              <w:t>Number of demodulation branches</w:t>
            </w:r>
          </w:p>
        </w:tc>
        <w:tc>
          <w:tcPr>
            <w:tcW w:w="869" w:type="dxa"/>
            <w:tcBorders>
              <w:bottom w:val="single" w:sz="4" w:space="0" w:color="auto"/>
            </w:tcBorders>
          </w:tcPr>
          <w:p w14:paraId="018F7DFA" w14:textId="77777777" w:rsidR="00F15807" w:rsidRPr="00931575" w:rsidRDefault="00F15807" w:rsidP="000B3CF8">
            <w:pPr>
              <w:pStyle w:val="TAH"/>
            </w:pPr>
            <w:r w:rsidRPr="00931575">
              <w:t>Cyclic prefix</w:t>
            </w:r>
          </w:p>
        </w:tc>
        <w:tc>
          <w:tcPr>
            <w:tcW w:w="1692" w:type="dxa"/>
            <w:tcBorders>
              <w:bottom w:val="single" w:sz="4" w:space="0" w:color="auto"/>
            </w:tcBorders>
          </w:tcPr>
          <w:p w14:paraId="78E09098" w14:textId="77777777" w:rsidR="00F15807" w:rsidRPr="00353250" w:rsidRDefault="00F15807" w:rsidP="000B3CF8">
            <w:pPr>
              <w:pStyle w:val="TAH"/>
              <w:rPr>
                <w:lang w:val="fr-FR"/>
              </w:rPr>
            </w:pPr>
            <w:r w:rsidRPr="00353250">
              <w:rPr>
                <w:lang w:val="fr-FR"/>
              </w:rPr>
              <w:t xml:space="preserve">Propagation conditions and </w:t>
            </w:r>
            <w:proofErr w:type="spellStart"/>
            <w:r w:rsidRPr="00353250">
              <w:rPr>
                <w:lang w:val="fr-FR"/>
              </w:rPr>
              <w:t>correlation</w:t>
            </w:r>
            <w:proofErr w:type="spellEnd"/>
            <w:r w:rsidRPr="00353250">
              <w:rPr>
                <w:lang w:val="fr-FR"/>
              </w:rPr>
              <w:t xml:space="preserve"> matrix </w:t>
            </w:r>
          </w:p>
          <w:p w14:paraId="5A1820F0" w14:textId="77777777" w:rsidR="00F15807" w:rsidRPr="00353250" w:rsidRDefault="00F15807" w:rsidP="000B3CF8">
            <w:pPr>
              <w:pStyle w:val="TAH"/>
              <w:rPr>
                <w:lang w:val="fr-FR"/>
              </w:rPr>
            </w:pPr>
            <w:r w:rsidRPr="00353250">
              <w:rPr>
                <w:lang w:val="fr-FR"/>
              </w:rPr>
              <w:t>(</w:t>
            </w:r>
            <w:proofErr w:type="spellStart"/>
            <w:proofErr w:type="gramStart"/>
            <w:r w:rsidRPr="00353250">
              <w:rPr>
                <w:lang w:val="fr-FR"/>
              </w:rPr>
              <w:t>annex</w:t>
            </w:r>
            <w:proofErr w:type="spellEnd"/>
            <w:proofErr w:type="gramEnd"/>
            <w:r w:rsidRPr="00353250">
              <w:rPr>
                <w:lang w:val="fr-FR"/>
              </w:rPr>
              <w:t xml:space="preserve"> J)</w:t>
            </w:r>
          </w:p>
        </w:tc>
        <w:tc>
          <w:tcPr>
            <w:tcW w:w="1457" w:type="dxa"/>
            <w:tcBorders>
              <w:bottom w:val="single" w:sz="4" w:space="0" w:color="auto"/>
            </w:tcBorders>
          </w:tcPr>
          <w:p w14:paraId="6AB47705" w14:textId="77777777" w:rsidR="00F15807" w:rsidRPr="00931575" w:rsidRDefault="00F15807" w:rsidP="000B3CF8">
            <w:pPr>
              <w:pStyle w:val="TAH"/>
            </w:pPr>
            <w:r w:rsidRPr="00931575">
              <w:t xml:space="preserve">Fraction </w:t>
            </w:r>
            <w:proofErr w:type="gramStart"/>
            <w:r w:rsidRPr="00931575">
              <w:t>of  maximum</w:t>
            </w:r>
            <w:proofErr w:type="gramEnd"/>
            <w:r w:rsidRPr="00931575">
              <w:t xml:space="preserve"> throughput</w:t>
            </w:r>
          </w:p>
        </w:tc>
        <w:tc>
          <w:tcPr>
            <w:tcW w:w="870" w:type="dxa"/>
          </w:tcPr>
          <w:p w14:paraId="2846E0DF" w14:textId="77777777" w:rsidR="00F15807" w:rsidRPr="00931575" w:rsidRDefault="00F15807" w:rsidP="000B3CF8">
            <w:pPr>
              <w:pStyle w:val="TAH"/>
            </w:pPr>
            <w:r w:rsidRPr="00931575">
              <w:t>FRC</w:t>
            </w:r>
            <w:r w:rsidRPr="00931575">
              <w:br/>
              <w:t>(annex A)</w:t>
            </w:r>
          </w:p>
        </w:tc>
        <w:tc>
          <w:tcPr>
            <w:tcW w:w="1300" w:type="dxa"/>
          </w:tcPr>
          <w:p w14:paraId="422D8DA0" w14:textId="77777777" w:rsidR="00F15807" w:rsidRPr="00931575" w:rsidRDefault="00F15807" w:rsidP="000B3CF8">
            <w:pPr>
              <w:pStyle w:val="TAH"/>
            </w:pPr>
            <w:r w:rsidRPr="00931575">
              <w:rPr>
                <w:rFonts w:eastAsia="DengXian"/>
                <w:lang w:eastAsia="zh-CN"/>
              </w:rPr>
              <w:t>A</w:t>
            </w:r>
            <w:r w:rsidRPr="00931575">
              <w:t>dditional DM-RS position</w:t>
            </w:r>
          </w:p>
        </w:tc>
        <w:tc>
          <w:tcPr>
            <w:tcW w:w="597" w:type="dxa"/>
          </w:tcPr>
          <w:p w14:paraId="689EF8F5" w14:textId="77777777" w:rsidR="00F15807" w:rsidRPr="00931575" w:rsidRDefault="00F15807" w:rsidP="000B3CF8">
            <w:pPr>
              <w:pStyle w:val="TAH"/>
            </w:pPr>
            <w:r w:rsidRPr="00931575">
              <w:t>SNR</w:t>
            </w:r>
          </w:p>
          <w:p w14:paraId="35C1B3EF" w14:textId="77777777" w:rsidR="00F15807" w:rsidRPr="00931575" w:rsidRDefault="00F15807" w:rsidP="000B3CF8">
            <w:pPr>
              <w:pStyle w:val="TAH"/>
            </w:pPr>
            <w:r w:rsidRPr="00931575">
              <w:t>(dB)</w:t>
            </w:r>
          </w:p>
        </w:tc>
      </w:tr>
      <w:tr w:rsidR="00F15807" w:rsidRPr="00931575" w14:paraId="0E48E837" w14:textId="77777777" w:rsidTr="000B3CF8">
        <w:trPr>
          <w:cantSplit/>
          <w:jc w:val="center"/>
        </w:trPr>
        <w:tc>
          <w:tcPr>
            <w:tcW w:w="1186" w:type="dxa"/>
            <w:tcBorders>
              <w:top w:val="nil"/>
            </w:tcBorders>
            <w:shd w:val="clear" w:color="auto" w:fill="auto"/>
          </w:tcPr>
          <w:p w14:paraId="7666CE48" w14:textId="77777777" w:rsidR="00F15807" w:rsidRPr="006730DE" w:rsidRDefault="00F15807" w:rsidP="000B3CF8">
            <w:pPr>
              <w:pStyle w:val="TAH"/>
              <w:rPr>
                <w:b w:val="0"/>
              </w:rPr>
            </w:pPr>
            <w:r w:rsidRPr="006730DE">
              <w:rPr>
                <w:rFonts w:hint="eastAsia"/>
                <w:b w:val="0"/>
              </w:rPr>
              <w:t>1</w:t>
            </w:r>
          </w:p>
        </w:tc>
        <w:tc>
          <w:tcPr>
            <w:tcW w:w="1660" w:type="dxa"/>
            <w:tcBorders>
              <w:top w:val="nil"/>
            </w:tcBorders>
            <w:shd w:val="clear" w:color="auto" w:fill="auto"/>
          </w:tcPr>
          <w:p w14:paraId="6104A5D4" w14:textId="77777777" w:rsidR="00F15807" w:rsidRPr="006730DE" w:rsidRDefault="00F15807" w:rsidP="000B3CF8">
            <w:pPr>
              <w:pStyle w:val="TAH"/>
              <w:rPr>
                <w:b w:val="0"/>
              </w:rPr>
            </w:pPr>
            <w:r w:rsidRPr="006730DE">
              <w:rPr>
                <w:rFonts w:hint="eastAsia"/>
                <w:b w:val="0"/>
              </w:rPr>
              <w:t>2</w:t>
            </w:r>
          </w:p>
        </w:tc>
        <w:tc>
          <w:tcPr>
            <w:tcW w:w="869" w:type="dxa"/>
            <w:tcBorders>
              <w:top w:val="nil"/>
            </w:tcBorders>
            <w:shd w:val="clear" w:color="auto" w:fill="auto"/>
          </w:tcPr>
          <w:p w14:paraId="0A5A91A8" w14:textId="77777777" w:rsidR="00F15807" w:rsidRPr="006730DE" w:rsidRDefault="00F15807" w:rsidP="000B3CF8">
            <w:pPr>
              <w:pStyle w:val="TAH"/>
              <w:rPr>
                <w:b w:val="0"/>
              </w:rPr>
            </w:pPr>
            <w:r w:rsidRPr="006730DE">
              <w:rPr>
                <w:b w:val="0"/>
              </w:rPr>
              <w:t>Normal</w:t>
            </w:r>
          </w:p>
        </w:tc>
        <w:tc>
          <w:tcPr>
            <w:tcW w:w="1692" w:type="dxa"/>
            <w:tcBorders>
              <w:top w:val="nil"/>
            </w:tcBorders>
            <w:shd w:val="clear" w:color="auto" w:fill="auto"/>
          </w:tcPr>
          <w:p w14:paraId="4F929320" w14:textId="77777777" w:rsidR="00F15807" w:rsidRPr="006730DE" w:rsidRDefault="00F15807" w:rsidP="000B3CF8">
            <w:pPr>
              <w:pStyle w:val="TAH"/>
              <w:rPr>
                <w:b w:val="0"/>
              </w:rPr>
            </w:pPr>
            <w:r w:rsidRPr="006730DE">
              <w:rPr>
                <w:b w:val="0"/>
              </w:rPr>
              <w:t>TDLA30-650 Low</w:t>
            </w:r>
          </w:p>
        </w:tc>
        <w:tc>
          <w:tcPr>
            <w:tcW w:w="1457" w:type="dxa"/>
            <w:tcBorders>
              <w:top w:val="nil"/>
            </w:tcBorders>
            <w:shd w:val="clear" w:color="auto" w:fill="auto"/>
          </w:tcPr>
          <w:p w14:paraId="45231C33" w14:textId="77777777" w:rsidR="00F15807" w:rsidRPr="006730DE" w:rsidRDefault="00F15807" w:rsidP="000B3CF8">
            <w:pPr>
              <w:pStyle w:val="TAH"/>
              <w:rPr>
                <w:b w:val="0"/>
              </w:rPr>
            </w:pPr>
            <w:r w:rsidRPr="006730DE">
              <w:rPr>
                <w:b w:val="0"/>
              </w:rPr>
              <w:t>70 %</w:t>
            </w:r>
          </w:p>
        </w:tc>
        <w:tc>
          <w:tcPr>
            <w:tcW w:w="870" w:type="dxa"/>
          </w:tcPr>
          <w:p w14:paraId="6EFDA7BE" w14:textId="515B3F93" w:rsidR="00F15807" w:rsidRPr="00973DE7" w:rsidRDefault="00F15807" w:rsidP="000B3CF8">
            <w:pPr>
              <w:pStyle w:val="TAH"/>
              <w:rPr>
                <w:b w:val="0"/>
                <w:bCs/>
              </w:rPr>
            </w:pPr>
            <w:r w:rsidRPr="00973DE7">
              <w:rPr>
                <w:b w:val="0"/>
                <w:bCs/>
                <w:lang w:eastAsia="zh-CN"/>
              </w:rPr>
              <w:t>G-FR2-A3B-</w:t>
            </w:r>
            <w:del w:id="324" w:author="Ericsson_Nicholas Pu" w:date="2024-04-30T09:51:00Z">
              <w:r w:rsidRPr="00973DE7" w:rsidDel="00040DC0">
                <w:rPr>
                  <w:b w:val="0"/>
                  <w:bCs/>
                  <w:lang w:eastAsia="zh-CN"/>
                </w:rPr>
                <w:delText>4</w:delText>
              </w:r>
            </w:del>
            <w:ins w:id="325" w:author="Ericsson_Nicholas Pu" w:date="2024-04-30T09:51:00Z">
              <w:r w:rsidR="00040DC0">
                <w:rPr>
                  <w:b w:val="0"/>
                  <w:bCs/>
                  <w:lang w:eastAsia="zh-CN"/>
                </w:rPr>
                <w:t>6</w:t>
              </w:r>
            </w:ins>
          </w:p>
        </w:tc>
        <w:tc>
          <w:tcPr>
            <w:tcW w:w="1300" w:type="dxa"/>
          </w:tcPr>
          <w:p w14:paraId="14190E5A" w14:textId="77777777" w:rsidR="00F15807" w:rsidRPr="006730DE" w:rsidRDefault="00F15807" w:rsidP="000B3CF8">
            <w:pPr>
              <w:pStyle w:val="TAH"/>
              <w:rPr>
                <w:b w:val="0"/>
              </w:rPr>
            </w:pPr>
            <w:r w:rsidRPr="006730DE">
              <w:rPr>
                <w:b w:val="0"/>
              </w:rPr>
              <w:t>pos</w:t>
            </w:r>
            <w:r w:rsidRPr="006730DE">
              <w:rPr>
                <w:rFonts w:hint="eastAsia"/>
                <w:b w:val="0"/>
              </w:rPr>
              <w:t>1</w:t>
            </w:r>
          </w:p>
        </w:tc>
        <w:tc>
          <w:tcPr>
            <w:tcW w:w="597" w:type="dxa"/>
          </w:tcPr>
          <w:p w14:paraId="20483C95" w14:textId="77777777" w:rsidR="00F15807" w:rsidRPr="006730DE" w:rsidRDefault="00F15807" w:rsidP="000B3CF8">
            <w:pPr>
              <w:pStyle w:val="TAH"/>
              <w:rPr>
                <w:b w:val="0"/>
                <w:lang w:eastAsia="zh-CN"/>
              </w:rPr>
            </w:pPr>
            <w:r>
              <w:rPr>
                <w:b w:val="0"/>
                <w:lang w:eastAsia="zh-CN"/>
              </w:rPr>
              <w:t>0.7</w:t>
            </w:r>
          </w:p>
        </w:tc>
      </w:tr>
    </w:tbl>
    <w:p w14:paraId="1E012F6B" w14:textId="77777777" w:rsidR="00F15807" w:rsidRPr="00931575" w:rsidRDefault="00F15807" w:rsidP="00F15807">
      <w:pPr>
        <w:rPr>
          <w:lang w:eastAsia="zh-CN"/>
        </w:rPr>
      </w:pPr>
    </w:p>
    <w:p w14:paraId="2E84E082" w14:textId="77777777" w:rsidR="00F15807" w:rsidRPr="00931575" w:rsidRDefault="00F15807" w:rsidP="00F15807">
      <w:pPr>
        <w:pStyle w:val="TH"/>
        <w:rPr>
          <w:lang w:eastAsia="zh-CN"/>
        </w:rPr>
      </w:pPr>
      <w:r w:rsidRPr="00931575">
        <w:t>Table 8.2.2.5.</w:t>
      </w:r>
      <w:r w:rsidRPr="00931575">
        <w:rPr>
          <w:rFonts w:hint="eastAsia"/>
          <w:lang w:eastAsia="zh-CN"/>
        </w:rPr>
        <w:t>2</w:t>
      </w:r>
      <w:r w:rsidRPr="00931575">
        <w:t>-</w:t>
      </w:r>
      <w:r>
        <w:rPr>
          <w:lang w:eastAsia="zh-CN"/>
        </w:rPr>
        <w:t>4</w:t>
      </w:r>
      <w:r w:rsidRPr="00931575">
        <w:rPr>
          <w:lang w:eastAsia="zh-CN"/>
        </w:rPr>
        <w:t>:</w:t>
      </w:r>
      <w:r w:rsidRPr="00931575">
        <w:t xml:space="preserve"> Test requirements for PUSCH with 70% of maximum throughput, </w:t>
      </w:r>
      <w:r w:rsidRPr="00931575">
        <w:rPr>
          <w:rFonts w:hint="eastAsia"/>
          <w:lang w:eastAsia="zh-CN"/>
        </w:rPr>
        <w:t>T</w:t>
      </w:r>
      <w:r w:rsidRPr="00931575">
        <w:rPr>
          <w:rFonts w:eastAsia="Batang"/>
        </w:rPr>
        <w:t>ype B</w:t>
      </w:r>
      <w:r w:rsidRPr="00931575">
        <w:rPr>
          <w:rFonts w:hint="eastAsia"/>
          <w:lang w:eastAsia="zh-CN"/>
        </w:rPr>
        <w:t xml:space="preserve">, </w:t>
      </w:r>
      <w:r>
        <w:rPr>
          <w:lang w:eastAsia="zh-CN"/>
        </w:rPr>
        <w:t>400</w:t>
      </w:r>
      <w:r w:rsidRPr="00931575">
        <w:rPr>
          <w:rFonts w:hint="eastAsia"/>
          <w:lang w:eastAsia="zh-CN"/>
        </w:rPr>
        <w:t xml:space="preserve"> </w:t>
      </w:r>
      <w:r w:rsidRPr="00931575">
        <w:t>MHz channel bandwidth</w:t>
      </w:r>
      <w:r w:rsidRPr="00931575">
        <w:rPr>
          <w:lang w:eastAsia="zh-CN"/>
        </w:rPr>
        <w:t xml:space="preserve">, </w:t>
      </w:r>
      <w:r>
        <w:rPr>
          <w:lang w:eastAsia="zh-CN"/>
        </w:rPr>
        <w:t>48</w:t>
      </w:r>
      <w:r w:rsidRPr="00931575">
        <w:rPr>
          <w:rFonts w:hint="eastAsia"/>
          <w:lang w:eastAsia="zh-CN"/>
        </w:rPr>
        <w:t>0</w:t>
      </w:r>
      <w:r w:rsidRPr="00931575">
        <w:rPr>
          <w:lang w:eastAsia="zh-CN"/>
        </w:rPr>
        <w:t xml:space="preserve"> kHz SCS</w:t>
      </w:r>
      <w:r>
        <w:rPr>
          <w:lang w:eastAsia="zh-CN"/>
        </w:rPr>
        <w:t xml:space="preserve"> in FR2-2</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1660"/>
        <w:gridCol w:w="869"/>
        <w:gridCol w:w="1692"/>
        <w:gridCol w:w="1457"/>
        <w:gridCol w:w="870"/>
        <w:gridCol w:w="1300"/>
        <w:gridCol w:w="597"/>
      </w:tblGrid>
      <w:tr w:rsidR="00F15807" w:rsidRPr="00931575" w14:paraId="463F80CB" w14:textId="77777777" w:rsidTr="000B3CF8">
        <w:trPr>
          <w:cantSplit/>
          <w:jc w:val="center"/>
        </w:trPr>
        <w:tc>
          <w:tcPr>
            <w:tcW w:w="1186" w:type="dxa"/>
            <w:tcBorders>
              <w:bottom w:val="single" w:sz="4" w:space="0" w:color="auto"/>
            </w:tcBorders>
          </w:tcPr>
          <w:p w14:paraId="3AA59D64" w14:textId="77777777" w:rsidR="00F15807" w:rsidRPr="00931575" w:rsidRDefault="00F15807" w:rsidP="000B3CF8">
            <w:pPr>
              <w:pStyle w:val="TAH"/>
            </w:pPr>
            <w:r w:rsidRPr="00931575">
              <w:t xml:space="preserve">Number of </w:t>
            </w:r>
            <w:r w:rsidRPr="00931575">
              <w:rPr>
                <w:lang w:eastAsia="zh-CN"/>
              </w:rPr>
              <w:t>T</w:t>
            </w:r>
            <w:r w:rsidRPr="00931575">
              <w:t>X antennas</w:t>
            </w:r>
          </w:p>
        </w:tc>
        <w:tc>
          <w:tcPr>
            <w:tcW w:w="1660" w:type="dxa"/>
            <w:tcBorders>
              <w:bottom w:val="single" w:sz="4" w:space="0" w:color="auto"/>
            </w:tcBorders>
          </w:tcPr>
          <w:p w14:paraId="7E93C7B6" w14:textId="77777777" w:rsidR="00F15807" w:rsidRPr="00931575" w:rsidRDefault="00F15807" w:rsidP="000B3CF8">
            <w:pPr>
              <w:pStyle w:val="TAH"/>
            </w:pPr>
            <w:r w:rsidRPr="00931575">
              <w:t>Number of demodulation branches</w:t>
            </w:r>
          </w:p>
        </w:tc>
        <w:tc>
          <w:tcPr>
            <w:tcW w:w="869" w:type="dxa"/>
            <w:tcBorders>
              <w:bottom w:val="single" w:sz="4" w:space="0" w:color="auto"/>
            </w:tcBorders>
          </w:tcPr>
          <w:p w14:paraId="06618EC7" w14:textId="77777777" w:rsidR="00F15807" w:rsidRPr="00931575" w:rsidRDefault="00F15807" w:rsidP="000B3CF8">
            <w:pPr>
              <w:pStyle w:val="TAH"/>
            </w:pPr>
            <w:r w:rsidRPr="00931575">
              <w:t>Cyclic prefix</w:t>
            </w:r>
          </w:p>
        </w:tc>
        <w:tc>
          <w:tcPr>
            <w:tcW w:w="1692" w:type="dxa"/>
            <w:tcBorders>
              <w:bottom w:val="single" w:sz="4" w:space="0" w:color="auto"/>
            </w:tcBorders>
          </w:tcPr>
          <w:p w14:paraId="67AF0CEE" w14:textId="77777777" w:rsidR="00F15807" w:rsidRPr="00353250" w:rsidRDefault="00F15807" w:rsidP="000B3CF8">
            <w:pPr>
              <w:pStyle w:val="TAH"/>
              <w:rPr>
                <w:lang w:val="fr-FR"/>
              </w:rPr>
            </w:pPr>
            <w:r w:rsidRPr="00353250">
              <w:rPr>
                <w:lang w:val="fr-FR"/>
              </w:rPr>
              <w:t xml:space="preserve">Propagation conditions and </w:t>
            </w:r>
            <w:proofErr w:type="spellStart"/>
            <w:r w:rsidRPr="00353250">
              <w:rPr>
                <w:lang w:val="fr-FR"/>
              </w:rPr>
              <w:t>correlation</w:t>
            </w:r>
            <w:proofErr w:type="spellEnd"/>
            <w:r w:rsidRPr="00353250">
              <w:rPr>
                <w:lang w:val="fr-FR"/>
              </w:rPr>
              <w:t xml:space="preserve"> matrix </w:t>
            </w:r>
          </w:p>
          <w:p w14:paraId="418FFFD8" w14:textId="77777777" w:rsidR="00F15807" w:rsidRPr="00353250" w:rsidRDefault="00F15807" w:rsidP="000B3CF8">
            <w:pPr>
              <w:pStyle w:val="TAH"/>
              <w:rPr>
                <w:lang w:val="fr-FR"/>
              </w:rPr>
            </w:pPr>
            <w:r w:rsidRPr="00353250">
              <w:rPr>
                <w:lang w:val="fr-FR"/>
              </w:rPr>
              <w:t>(</w:t>
            </w:r>
            <w:proofErr w:type="spellStart"/>
            <w:proofErr w:type="gramStart"/>
            <w:r w:rsidRPr="00353250">
              <w:rPr>
                <w:lang w:val="fr-FR"/>
              </w:rPr>
              <w:t>annex</w:t>
            </w:r>
            <w:proofErr w:type="spellEnd"/>
            <w:proofErr w:type="gramEnd"/>
            <w:r w:rsidRPr="00353250">
              <w:rPr>
                <w:lang w:val="fr-FR"/>
              </w:rPr>
              <w:t xml:space="preserve"> J)</w:t>
            </w:r>
          </w:p>
        </w:tc>
        <w:tc>
          <w:tcPr>
            <w:tcW w:w="1457" w:type="dxa"/>
            <w:tcBorders>
              <w:bottom w:val="single" w:sz="4" w:space="0" w:color="auto"/>
            </w:tcBorders>
          </w:tcPr>
          <w:p w14:paraId="4C56E533" w14:textId="77777777" w:rsidR="00F15807" w:rsidRPr="00931575" w:rsidRDefault="00F15807" w:rsidP="000B3CF8">
            <w:pPr>
              <w:pStyle w:val="TAH"/>
            </w:pPr>
            <w:r w:rsidRPr="00931575">
              <w:t xml:space="preserve">Fraction </w:t>
            </w:r>
            <w:proofErr w:type="gramStart"/>
            <w:r w:rsidRPr="00931575">
              <w:t>of  maximum</w:t>
            </w:r>
            <w:proofErr w:type="gramEnd"/>
            <w:r w:rsidRPr="00931575">
              <w:t xml:space="preserve"> throughput</w:t>
            </w:r>
          </w:p>
        </w:tc>
        <w:tc>
          <w:tcPr>
            <w:tcW w:w="870" w:type="dxa"/>
          </w:tcPr>
          <w:p w14:paraId="3CA3A64D" w14:textId="77777777" w:rsidR="00F15807" w:rsidRPr="00931575" w:rsidRDefault="00F15807" w:rsidP="000B3CF8">
            <w:pPr>
              <w:pStyle w:val="TAH"/>
            </w:pPr>
            <w:r w:rsidRPr="00931575">
              <w:t>FRC</w:t>
            </w:r>
            <w:r w:rsidRPr="00931575">
              <w:br/>
              <w:t>(annex A)</w:t>
            </w:r>
          </w:p>
        </w:tc>
        <w:tc>
          <w:tcPr>
            <w:tcW w:w="1300" w:type="dxa"/>
          </w:tcPr>
          <w:p w14:paraId="6D2FAA77" w14:textId="77777777" w:rsidR="00F15807" w:rsidRPr="00931575" w:rsidRDefault="00F15807" w:rsidP="000B3CF8">
            <w:pPr>
              <w:pStyle w:val="TAH"/>
            </w:pPr>
            <w:r w:rsidRPr="00931575">
              <w:rPr>
                <w:rFonts w:eastAsia="DengXian"/>
                <w:lang w:eastAsia="zh-CN"/>
              </w:rPr>
              <w:t>A</w:t>
            </w:r>
            <w:r w:rsidRPr="00931575">
              <w:t>dditional DM-RS position</w:t>
            </w:r>
          </w:p>
        </w:tc>
        <w:tc>
          <w:tcPr>
            <w:tcW w:w="597" w:type="dxa"/>
          </w:tcPr>
          <w:p w14:paraId="58AB96E8" w14:textId="77777777" w:rsidR="00F15807" w:rsidRPr="00931575" w:rsidRDefault="00F15807" w:rsidP="000B3CF8">
            <w:pPr>
              <w:pStyle w:val="TAH"/>
            </w:pPr>
            <w:r w:rsidRPr="00931575">
              <w:t>SNR</w:t>
            </w:r>
          </w:p>
          <w:p w14:paraId="49C92FE7" w14:textId="77777777" w:rsidR="00F15807" w:rsidRPr="00931575" w:rsidRDefault="00F15807" w:rsidP="000B3CF8">
            <w:pPr>
              <w:pStyle w:val="TAH"/>
            </w:pPr>
            <w:r w:rsidRPr="00931575">
              <w:t>(dB)</w:t>
            </w:r>
          </w:p>
        </w:tc>
      </w:tr>
      <w:tr w:rsidR="00F15807" w:rsidRPr="00931575" w14:paraId="473A6853" w14:textId="77777777" w:rsidTr="000B3CF8">
        <w:trPr>
          <w:cantSplit/>
          <w:jc w:val="center"/>
        </w:trPr>
        <w:tc>
          <w:tcPr>
            <w:tcW w:w="1186" w:type="dxa"/>
            <w:tcBorders>
              <w:top w:val="nil"/>
            </w:tcBorders>
            <w:shd w:val="clear" w:color="auto" w:fill="auto"/>
          </w:tcPr>
          <w:p w14:paraId="0D3CB75A" w14:textId="77777777" w:rsidR="00F15807" w:rsidRPr="006730DE" w:rsidRDefault="00F15807" w:rsidP="000B3CF8">
            <w:pPr>
              <w:pStyle w:val="TAH"/>
              <w:rPr>
                <w:b w:val="0"/>
              </w:rPr>
            </w:pPr>
            <w:r w:rsidRPr="006730DE">
              <w:rPr>
                <w:rFonts w:hint="eastAsia"/>
                <w:b w:val="0"/>
              </w:rPr>
              <w:t>1</w:t>
            </w:r>
          </w:p>
        </w:tc>
        <w:tc>
          <w:tcPr>
            <w:tcW w:w="1660" w:type="dxa"/>
            <w:tcBorders>
              <w:top w:val="nil"/>
            </w:tcBorders>
            <w:shd w:val="clear" w:color="auto" w:fill="auto"/>
          </w:tcPr>
          <w:p w14:paraId="6D52B5BC" w14:textId="77777777" w:rsidR="00F15807" w:rsidRPr="006730DE" w:rsidRDefault="00F15807" w:rsidP="000B3CF8">
            <w:pPr>
              <w:pStyle w:val="TAH"/>
              <w:rPr>
                <w:b w:val="0"/>
              </w:rPr>
            </w:pPr>
            <w:r w:rsidRPr="006730DE">
              <w:rPr>
                <w:rFonts w:hint="eastAsia"/>
                <w:b w:val="0"/>
              </w:rPr>
              <w:t>2</w:t>
            </w:r>
          </w:p>
        </w:tc>
        <w:tc>
          <w:tcPr>
            <w:tcW w:w="869" w:type="dxa"/>
            <w:tcBorders>
              <w:top w:val="nil"/>
            </w:tcBorders>
            <w:shd w:val="clear" w:color="auto" w:fill="auto"/>
          </w:tcPr>
          <w:p w14:paraId="1912D66D" w14:textId="77777777" w:rsidR="00F15807" w:rsidRPr="006730DE" w:rsidRDefault="00F15807" w:rsidP="000B3CF8">
            <w:pPr>
              <w:pStyle w:val="TAH"/>
              <w:rPr>
                <w:b w:val="0"/>
              </w:rPr>
            </w:pPr>
            <w:r w:rsidRPr="006730DE">
              <w:rPr>
                <w:b w:val="0"/>
              </w:rPr>
              <w:t>Normal</w:t>
            </w:r>
          </w:p>
        </w:tc>
        <w:tc>
          <w:tcPr>
            <w:tcW w:w="1692" w:type="dxa"/>
            <w:tcBorders>
              <w:top w:val="nil"/>
            </w:tcBorders>
            <w:shd w:val="clear" w:color="auto" w:fill="auto"/>
          </w:tcPr>
          <w:p w14:paraId="02B8C115" w14:textId="77777777" w:rsidR="00F15807" w:rsidRPr="006730DE" w:rsidRDefault="00F15807" w:rsidP="000B3CF8">
            <w:pPr>
              <w:pStyle w:val="TAH"/>
              <w:rPr>
                <w:b w:val="0"/>
              </w:rPr>
            </w:pPr>
            <w:r w:rsidRPr="006730DE">
              <w:rPr>
                <w:b w:val="0"/>
              </w:rPr>
              <w:t>TDLA10-650 Low</w:t>
            </w:r>
          </w:p>
        </w:tc>
        <w:tc>
          <w:tcPr>
            <w:tcW w:w="1457" w:type="dxa"/>
            <w:tcBorders>
              <w:top w:val="nil"/>
            </w:tcBorders>
            <w:shd w:val="clear" w:color="auto" w:fill="auto"/>
          </w:tcPr>
          <w:p w14:paraId="04D3FFED" w14:textId="77777777" w:rsidR="00F15807" w:rsidRPr="006730DE" w:rsidRDefault="00F15807" w:rsidP="000B3CF8">
            <w:pPr>
              <w:pStyle w:val="TAH"/>
              <w:rPr>
                <w:b w:val="0"/>
              </w:rPr>
            </w:pPr>
            <w:r w:rsidRPr="006730DE">
              <w:rPr>
                <w:b w:val="0"/>
              </w:rPr>
              <w:t>70 %</w:t>
            </w:r>
          </w:p>
        </w:tc>
        <w:tc>
          <w:tcPr>
            <w:tcW w:w="870" w:type="dxa"/>
          </w:tcPr>
          <w:p w14:paraId="540DCA8A" w14:textId="489677F0" w:rsidR="00F15807" w:rsidRPr="00B17C7D" w:rsidRDefault="00F15807" w:rsidP="000B3CF8">
            <w:pPr>
              <w:pStyle w:val="TAH"/>
              <w:rPr>
                <w:b w:val="0"/>
                <w:bCs/>
              </w:rPr>
            </w:pPr>
            <w:r w:rsidRPr="00B17C7D">
              <w:rPr>
                <w:b w:val="0"/>
                <w:bCs/>
                <w:lang w:eastAsia="zh-CN"/>
              </w:rPr>
              <w:t>G-FR2-A3B-</w:t>
            </w:r>
            <w:ins w:id="326" w:author="Ericsson_Nicholas Pu" w:date="2024-04-30T09:51:00Z">
              <w:r w:rsidR="00040DC0">
                <w:rPr>
                  <w:b w:val="0"/>
                  <w:bCs/>
                  <w:lang w:eastAsia="zh-CN"/>
                </w:rPr>
                <w:t>7</w:t>
              </w:r>
            </w:ins>
            <w:del w:id="327" w:author="Ericsson_Nicholas Pu" w:date="2024-04-30T09:51:00Z">
              <w:r w:rsidRPr="00B17C7D" w:rsidDel="00040DC0">
                <w:rPr>
                  <w:b w:val="0"/>
                  <w:bCs/>
                  <w:lang w:eastAsia="zh-CN"/>
                </w:rPr>
                <w:delText>5</w:delText>
              </w:r>
            </w:del>
          </w:p>
        </w:tc>
        <w:tc>
          <w:tcPr>
            <w:tcW w:w="1300" w:type="dxa"/>
          </w:tcPr>
          <w:p w14:paraId="301FFDBF" w14:textId="77777777" w:rsidR="00F15807" w:rsidRPr="006730DE" w:rsidRDefault="00F15807" w:rsidP="000B3CF8">
            <w:pPr>
              <w:pStyle w:val="TAH"/>
              <w:rPr>
                <w:b w:val="0"/>
              </w:rPr>
            </w:pPr>
            <w:r w:rsidRPr="006730DE">
              <w:rPr>
                <w:b w:val="0"/>
              </w:rPr>
              <w:t>pos</w:t>
            </w:r>
            <w:r w:rsidRPr="006730DE">
              <w:rPr>
                <w:rFonts w:hint="eastAsia"/>
                <w:b w:val="0"/>
              </w:rPr>
              <w:t>1</w:t>
            </w:r>
          </w:p>
        </w:tc>
        <w:tc>
          <w:tcPr>
            <w:tcW w:w="597" w:type="dxa"/>
          </w:tcPr>
          <w:p w14:paraId="565648F9" w14:textId="77777777" w:rsidR="00F15807" w:rsidRPr="006730DE" w:rsidRDefault="00F15807" w:rsidP="000B3CF8">
            <w:pPr>
              <w:pStyle w:val="TAH"/>
              <w:rPr>
                <w:b w:val="0"/>
                <w:lang w:eastAsia="zh-CN"/>
              </w:rPr>
            </w:pPr>
            <w:r>
              <w:rPr>
                <w:rFonts w:hint="eastAsia"/>
                <w:b w:val="0"/>
                <w:lang w:eastAsia="zh-CN"/>
              </w:rPr>
              <w:t>0</w:t>
            </w:r>
            <w:r>
              <w:rPr>
                <w:b w:val="0"/>
                <w:lang w:eastAsia="zh-CN"/>
              </w:rPr>
              <w:t>.8</w:t>
            </w:r>
          </w:p>
        </w:tc>
      </w:tr>
    </w:tbl>
    <w:p w14:paraId="26C11943" w14:textId="77777777" w:rsidR="00F15807" w:rsidRPr="00931575" w:rsidRDefault="00F15807" w:rsidP="00F15807">
      <w:pPr>
        <w:rPr>
          <w:lang w:eastAsia="zh-CN"/>
        </w:rPr>
      </w:pPr>
    </w:p>
    <w:p w14:paraId="58F2E266" w14:textId="77777777" w:rsidR="00F15807" w:rsidRPr="00931575" w:rsidRDefault="00F15807" w:rsidP="00F15807">
      <w:pPr>
        <w:pStyle w:val="Heading3"/>
      </w:pPr>
      <w:bookmarkStart w:id="328" w:name="_Toc21102953"/>
      <w:bookmarkStart w:id="329" w:name="_Toc29810802"/>
      <w:bookmarkStart w:id="330" w:name="_Toc36636154"/>
      <w:bookmarkStart w:id="331" w:name="_Toc37273100"/>
      <w:bookmarkStart w:id="332" w:name="_Toc45886180"/>
      <w:bookmarkStart w:id="333" w:name="_Toc53183259"/>
      <w:bookmarkStart w:id="334" w:name="_Toc58915929"/>
      <w:bookmarkStart w:id="335" w:name="_Toc58918110"/>
      <w:bookmarkStart w:id="336" w:name="_Toc66693980"/>
      <w:bookmarkStart w:id="337" w:name="_Toc74915947"/>
      <w:bookmarkStart w:id="338" w:name="_Toc76114572"/>
      <w:bookmarkStart w:id="339" w:name="_Toc76544458"/>
      <w:bookmarkStart w:id="340" w:name="_Toc82536580"/>
      <w:bookmarkStart w:id="341" w:name="_Toc89952873"/>
      <w:bookmarkStart w:id="342" w:name="_Toc98766689"/>
      <w:bookmarkStart w:id="343" w:name="_Toc99703052"/>
      <w:bookmarkStart w:id="344" w:name="_Toc106206840"/>
      <w:bookmarkStart w:id="345" w:name="_Toc115080842"/>
      <w:bookmarkStart w:id="346" w:name="_Toc121999733"/>
      <w:bookmarkStart w:id="347" w:name="_Toc124153906"/>
      <w:bookmarkStart w:id="348" w:name="_Toc124154681"/>
      <w:bookmarkStart w:id="349" w:name="_Toc131560536"/>
      <w:bookmarkStart w:id="350" w:name="_Toc137394236"/>
      <w:bookmarkStart w:id="351" w:name="_Toc163475342"/>
      <w:r w:rsidRPr="00931575">
        <w:t>8.2</w:t>
      </w:r>
      <w:r w:rsidRPr="00931575">
        <w:rPr>
          <w:rFonts w:hint="eastAsia"/>
        </w:rPr>
        <w:t>.3</w:t>
      </w:r>
      <w:r w:rsidRPr="00931575">
        <w:tab/>
        <w:t xml:space="preserve">Performance requirements for </w:t>
      </w:r>
      <w:r w:rsidRPr="00931575">
        <w:rPr>
          <w:rFonts w:hint="eastAsia"/>
        </w:rPr>
        <w:t xml:space="preserve">UCI multiplexed on </w:t>
      </w:r>
      <w:proofErr w:type="gramStart"/>
      <w:r w:rsidRPr="00931575">
        <w:rPr>
          <w:rFonts w:hint="eastAsia"/>
        </w:rPr>
        <w:t>PUSCH</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roofErr w:type="gramEnd"/>
    </w:p>
    <w:p w14:paraId="058501D8" w14:textId="77777777" w:rsidR="00611E20" w:rsidRPr="00DF0C15" w:rsidRDefault="00611E20">
      <w:pPr>
        <w:rPr>
          <w:noProof/>
          <w:sz w:val="22"/>
          <w:szCs w:val="22"/>
        </w:rPr>
      </w:pPr>
    </w:p>
    <w:p w14:paraId="00FC7546" w14:textId="340667E8" w:rsidR="00DF0C15" w:rsidRDefault="00DF0C15" w:rsidP="00DF0C15">
      <w:pPr>
        <w:rPr>
          <w:noProof/>
          <w:color w:val="FF0000"/>
          <w:sz w:val="22"/>
          <w:szCs w:val="22"/>
        </w:rPr>
      </w:pPr>
      <w:r w:rsidRPr="00DF0C15">
        <w:rPr>
          <w:noProof/>
          <w:color w:val="FF0000"/>
          <w:sz w:val="22"/>
          <w:szCs w:val="22"/>
        </w:rPr>
        <w:t xml:space="preserve">################## </w:t>
      </w:r>
      <w:r>
        <w:rPr>
          <w:noProof/>
          <w:color w:val="FF0000"/>
          <w:sz w:val="22"/>
          <w:szCs w:val="22"/>
        </w:rPr>
        <w:t>End</w:t>
      </w:r>
      <w:r w:rsidRPr="00DF0C15">
        <w:rPr>
          <w:noProof/>
          <w:color w:val="FF0000"/>
          <w:sz w:val="22"/>
          <w:szCs w:val="22"/>
        </w:rPr>
        <w:t xml:space="preserve"> of Change #1 ######################</w:t>
      </w:r>
    </w:p>
    <w:p w14:paraId="5E2AEFF4" w14:textId="77777777" w:rsidR="00DF0C15" w:rsidRDefault="00DF0C15">
      <w:pPr>
        <w:rPr>
          <w:noProof/>
          <w:color w:val="FF0000"/>
          <w:sz w:val="22"/>
          <w:szCs w:val="22"/>
        </w:rPr>
      </w:pPr>
    </w:p>
    <w:p w14:paraId="1258AF3C" w14:textId="77777777" w:rsidR="000A7A01" w:rsidRDefault="000A7A01">
      <w:pPr>
        <w:rPr>
          <w:noProof/>
          <w:color w:val="FF0000"/>
          <w:sz w:val="22"/>
          <w:szCs w:val="22"/>
        </w:rPr>
      </w:pPr>
    </w:p>
    <w:p w14:paraId="4D400CFB" w14:textId="5FE9154A" w:rsidR="00C42C14" w:rsidRDefault="00C42C14" w:rsidP="00C42C14">
      <w:pPr>
        <w:rPr>
          <w:noProof/>
          <w:color w:val="FF0000"/>
          <w:sz w:val="22"/>
          <w:szCs w:val="22"/>
        </w:rPr>
      </w:pPr>
      <w:r w:rsidRPr="00DF0C15">
        <w:rPr>
          <w:noProof/>
          <w:color w:val="FF0000"/>
          <w:sz w:val="22"/>
          <w:szCs w:val="22"/>
        </w:rPr>
        <w:t xml:space="preserve">################## </w:t>
      </w:r>
      <w:r>
        <w:rPr>
          <w:noProof/>
          <w:color w:val="FF0000"/>
          <w:sz w:val="22"/>
          <w:szCs w:val="22"/>
        </w:rPr>
        <w:t>Start</w:t>
      </w:r>
      <w:r w:rsidRPr="00DF0C15">
        <w:rPr>
          <w:noProof/>
          <w:color w:val="FF0000"/>
          <w:sz w:val="22"/>
          <w:szCs w:val="22"/>
        </w:rPr>
        <w:t xml:space="preserve"> of Change #</w:t>
      </w:r>
      <w:r>
        <w:rPr>
          <w:noProof/>
          <w:color w:val="FF0000"/>
          <w:sz w:val="22"/>
          <w:szCs w:val="22"/>
        </w:rPr>
        <w:t>2</w:t>
      </w:r>
      <w:r w:rsidRPr="00DF0C15">
        <w:rPr>
          <w:noProof/>
          <w:color w:val="FF0000"/>
          <w:sz w:val="22"/>
          <w:szCs w:val="22"/>
        </w:rPr>
        <w:t xml:space="preserve"> ######################</w:t>
      </w:r>
    </w:p>
    <w:p w14:paraId="3297FA6D" w14:textId="77777777" w:rsidR="00F17978" w:rsidRPr="00931575" w:rsidRDefault="00F17978" w:rsidP="00F17978">
      <w:pPr>
        <w:pStyle w:val="Heading1"/>
        <w:rPr>
          <w:rFonts w:eastAsia="DengXian"/>
          <w:lang w:eastAsia="zh-CN"/>
        </w:rPr>
      </w:pPr>
      <w:bookmarkStart w:id="352" w:name="_Toc58916073"/>
      <w:bookmarkStart w:id="353" w:name="_Toc58918254"/>
      <w:bookmarkStart w:id="354" w:name="_Toc66694124"/>
      <w:bookmarkStart w:id="355" w:name="_Toc74916149"/>
      <w:bookmarkStart w:id="356" w:name="_Toc76114774"/>
      <w:bookmarkStart w:id="357" w:name="_Toc76544660"/>
      <w:bookmarkStart w:id="358" w:name="_Toc82536782"/>
      <w:bookmarkStart w:id="359" w:name="_Toc89953075"/>
      <w:bookmarkStart w:id="360" w:name="_Toc98766891"/>
      <w:bookmarkStart w:id="361" w:name="_Toc99703254"/>
      <w:bookmarkStart w:id="362" w:name="_Toc106207045"/>
      <w:bookmarkStart w:id="363" w:name="_Toc115081047"/>
      <w:bookmarkStart w:id="364" w:name="_Toc121999998"/>
      <w:bookmarkStart w:id="365" w:name="_Toc124154171"/>
      <w:bookmarkStart w:id="366" w:name="_Toc124154946"/>
      <w:bookmarkStart w:id="367" w:name="_Toc131560802"/>
      <w:bookmarkStart w:id="368" w:name="_Toc137394502"/>
      <w:bookmarkStart w:id="369" w:name="_Toc163475608"/>
      <w:r w:rsidRPr="00931575">
        <w:rPr>
          <w:rFonts w:eastAsia="DengXian"/>
        </w:rPr>
        <w:t>A.</w:t>
      </w:r>
      <w:r w:rsidRPr="00931575">
        <w:rPr>
          <w:rFonts w:eastAsia="DengXian"/>
          <w:lang w:eastAsia="zh-CN"/>
        </w:rPr>
        <w:t>3B</w:t>
      </w:r>
      <w:r w:rsidRPr="00931575">
        <w:rPr>
          <w:rFonts w:eastAsia="DengXian"/>
        </w:rPr>
        <w:tab/>
        <w:t>Fixed Reference Channels for performance requirements (</w:t>
      </w:r>
      <w:r w:rsidRPr="00931575">
        <w:rPr>
          <w:rFonts w:eastAsia="DengXian" w:hint="eastAsia"/>
          <w:lang w:eastAsia="zh-CN"/>
        </w:rPr>
        <w:t>QPSK</w:t>
      </w:r>
      <w:r w:rsidRPr="00931575">
        <w:rPr>
          <w:rFonts w:eastAsia="DengXian"/>
        </w:rPr>
        <w:t>, R=308/</w:t>
      </w:r>
      <w:r w:rsidRPr="00931575">
        <w:rPr>
          <w:rFonts w:eastAsia="DengXian" w:hint="eastAsia"/>
          <w:lang w:eastAsia="zh-CN"/>
        </w:rPr>
        <w:t>1024</w:t>
      </w:r>
      <w:r w:rsidRPr="00931575">
        <w:rPr>
          <w:rFonts w:eastAsia="DengXian"/>
        </w:rPr>
        <w:t>)</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0B6EE74A" w14:textId="77777777" w:rsidR="00F17978" w:rsidRPr="00931575" w:rsidRDefault="00F17978" w:rsidP="00F17978">
      <w:pPr>
        <w:rPr>
          <w:rFonts w:eastAsia="DengXian"/>
          <w:lang w:eastAsia="zh-CN"/>
        </w:rPr>
      </w:pPr>
      <w:r w:rsidRPr="00931575">
        <w:rPr>
          <w:rFonts w:eastAsia="DengXian"/>
        </w:rPr>
        <w:t>The parameters for the reference measurement channels are specified in table A.3B-1 for FR1 PUSCH performance requirements</w:t>
      </w:r>
      <w:r w:rsidRPr="00931575">
        <w:rPr>
          <w:rFonts w:eastAsia="DengXian" w:hint="eastAsia"/>
          <w:lang w:eastAsia="zh-CN"/>
        </w:rPr>
        <w:t>:</w:t>
      </w:r>
    </w:p>
    <w:p w14:paraId="38ABC47F" w14:textId="77777777" w:rsidR="00F17978" w:rsidRDefault="00F17978" w:rsidP="00F17978">
      <w:pPr>
        <w:pStyle w:val="B1"/>
        <w:rPr>
          <w:rFonts w:eastAsia="DengXian"/>
        </w:rPr>
      </w:pPr>
      <w:r w:rsidRPr="00931575">
        <w:rPr>
          <w:rFonts w:eastAsia="DengXian"/>
        </w:rPr>
        <w:t>-</w:t>
      </w:r>
      <w:r w:rsidRPr="00931575">
        <w:rPr>
          <w:rFonts w:eastAsia="DengXian"/>
        </w:rPr>
        <w:tab/>
      </w:r>
      <w:r w:rsidRPr="00931575">
        <w:rPr>
          <w:rFonts w:eastAsia="DengXian" w:hint="eastAsia"/>
          <w:lang w:eastAsia="zh-CN"/>
        </w:rPr>
        <w:t xml:space="preserve">FRC parameters </w:t>
      </w:r>
      <w:r w:rsidRPr="00931575">
        <w:rPr>
          <w:rFonts w:eastAsia="DengXian"/>
        </w:rPr>
        <w:t xml:space="preserve">are specified in table A.3B-1 for FR1 PUSCH </w:t>
      </w:r>
      <w:r w:rsidRPr="00931575">
        <w:rPr>
          <w:rFonts w:eastAsia="DengXian" w:hint="eastAsia"/>
        </w:rPr>
        <w:t xml:space="preserve">with </w:t>
      </w:r>
      <w:r w:rsidRPr="00931575">
        <w:rPr>
          <w:rFonts w:eastAsia="DengXian"/>
        </w:rPr>
        <w:t xml:space="preserve">transform precoding disabled, no </w:t>
      </w:r>
      <w:r w:rsidRPr="00931575">
        <w:rPr>
          <w:rFonts w:eastAsia="DengXian" w:hint="eastAsia"/>
          <w:lang w:eastAsia="zh-CN"/>
        </w:rPr>
        <w:t>a</w:t>
      </w:r>
      <w:r w:rsidRPr="00931575">
        <w:rPr>
          <w:rFonts w:eastAsia="DengXian"/>
          <w:lang w:eastAsia="zh-CN"/>
        </w:rPr>
        <w:t>dditional DM-RS</w:t>
      </w:r>
      <w:r w:rsidRPr="00931575">
        <w:rPr>
          <w:rFonts w:eastAsia="DengXian"/>
        </w:rPr>
        <w:t xml:space="preserve"> and 1 transmission layer.</w:t>
      </w:r>
    </w:p>
    <w:p w14:paraId="309E01F9" w14:textId="77777777" w:rsidR="00F17978" w:rsidRPr="001234B7" w:rsidRDefault="00F17978" w:rsidP="00F17978">
      <w:pPr>
        <w:rPr>
          <w:lang w:eastAsia="zh-CN"/>
        </w:rPr>
      </w:pPr>
      <w:r w:rsidRPr="001234B7">
        <w:t>The parameters for the reference measurement channel are specified in table A.</w:t>
      </w:r>
      <w:r w:rsidRPr="001234B7">
        <w:rPr>
          <w:lang w:eastAsia="zh-CN"/>
        </w:rPr>
        <w:t>3B</w:t>
      </w:r>
      <w:r w:rsidRPr="001234B7">
        <w:t>-</w:t>
      </w:r>
      <w:r>
        <w:t>2</w:t>
      </w:r>
      <w:r w:rsidRPr="001234B7">
        <w:rPr>
          <w:lang w:eastAsia="zh-CN"/>
        </w:rPr>
        <w:t xml:space="preserve"> </w:t>
      </w:r>
      <w:r>
        <w:t xml:space="preserve">and table A.3B-3 </w:t>
      </w:r>
      <w:r w:rsidRPr="001234B7">
        <w:t>for FR</w:t>
      </w:r>
      <w:r>
        <w:t>1</w:t>
      </w:r>
      <w:r w:rsidRPr="001234B7">
        <w:t xml:space="preserve"> PUSCH performance requirements</w:t>
      </w:r>
      <w:r>
        <w:t xml:space="preserve"> with DM-RS bundling</w:t>
      </w:r>
      <w:r w:rsidRPr="001234B7">
        <w:rPr>
          <w:lang w:eastAsia="zh-CN"/>
        </w:rPr>
        <w:t>:</w:t>
      </w:r>
    </w:p>
    <w:p w14:paraId="38BE6C06" w14:textId="77777777" w:rsidR="00F17978" w:rsidRDefault="00F17978" w:rsidP="00F17978">
      <w:pPr>
        <w:pStyle w:val="B1"/>
      </w:pPr>
      <w:r w:rsidRPr="001234B7">
        <w:rPr>
          <w:lang w:val="en-US" w:eastAsia="zh-CN"/>
        </w:rPr>
        <w:t>-</w:t>
      </w:r>
      <w:r w:rsidRPr="001234B7">
        <w:rPr>
          <w:lang w:val="en-US" w:eastAsia="zh-CN"/>
        </w:rPr>
        <w:tab/>
      </w:r>
      <w:r w:rsidRPr="001234B7">
        <w:rPr>
          <w:lang w:eastAsia="zh-CN"/>
        </w:rPr>
        <w:t xml:space="preserve">FRC parameters </w:t>
      </w:r>
      <w:r w:rsidRPr="001234B7">
        <w:t>are specified in table A.3</w:t>
      </w:r>
      <w:r w:rsidRPr="001234B7">
        <w:rPr>
          <w:lang w:eastAsia="zh-CN"/>
        </w:rPr>
        <w:t>B</w:t>
      </w:r>
      <w:r w:rsidRPr="001234B7">
        <w:t>-</w:t>
      </w:r>
      <w:r>
        <w:rPr>
          <w:lang w:eastAsia="zh-CN"/>
        </w:rPr>
        <w:t>2</w:t>
      </w:r>
      <w:r w:rsidRPr="001234B7">
        <w:t xml:space="preserve"> for FR</w:t>
      </w:r>
      <w:r>
        <w:t>1</w:t>
      </w:r>
      <w:r w:rsidRPr="001234B7">
        <w:t xml:space="preserve"> PUSCH </w:t>
      </w:r>
      <w:r w:rsidRPr="001234B7">
        <w:rPr>
          <w:lang w:eastAsia="zh-CN"/>
        </w:rPr>
        <w:t xml:space="preserve">with transform precoding disabled, </w:t>
      </w:r>
      <w:r w:rsidRPr="001234B7">
        <w:rPr>
          <w:rFonts w:eastAsia="DengXian"/>
          <w:lang w:eastAsia="zh-CN"/>
        </w:rPr>
        <w:t>a</w:t>
      </w:r>
      <w:r w:rsidRPr="001234B7">
        <w:rPr>
          <w:lang w:eastAsia="zh-CN"/>
        </w:rPr>
        <w:t>dditional DM-RS position</w:t>
      </w:r>
      <w:r w:rsidRPr="001234B7">
        <w:rPr>
          <w:rFonts w:eastAsia="DengXian"/>
          <w:lang w:eastAsia="zh-CN"/>
        </w:rPr>
        <w:t xml:space="preserve"> = pos</w:t>
      </w:r>
      <w:r>
        <w:rPr>
          <w:rFonts w:eastAsia="DengXian"/>
          <w:lang w:eastAsia="zh-CN"/>
        </w:rPr>
        <w:t>1</w:t>
      </w:r>
      <w:r w:rsidRPr="001234B7">
        <w:rPr>
          <w:lang w:eastAsia="zh-CN"/>
        </w:rPr>
        <w:t xml:space="preserve"> and 1 transmission layer</w:t>
      </w:r>
      <w:r w:rsidRPr="001234B7">
        <w:t>.</w:t>
      </w:r>
    </w:p>
    <w:p w14:paraId="7C42EF5A" w14:textId="77777777" w:rsidR="00F17978" w:rsidRDefault="00F17978" w:rsidP="00F17978">
      <w:pPr>
        <w:pStyle w:val="B1"/>
      </w:pPr>
      <w:r w:rsidRPr="001234B7">
        <w:rPr>
          <w:lang w:val="en-US" w:eastAsia="zh-CN"/>
        </w:rPr>
        <w:lastRenderedPageBreak/>
        <w:t>-</w:t>
      </w:r>
      <w:r w:rsidRPr="001234B7">
        <w:rPr>
          <w:lang w:val="en-US" w:eastAsia="zh-CN"/>
        </w:rPr>
        <w:tab/>
      </w:r>
      <w:r w:rsidRPr="001234B7">
        <w:rPr>
          <w:lang w:eastAsia="zh-CN"/>
        </w:rPr>
        <w:t xml:space="preserve">FRC parameters </w:t>
      </w:r>
      <w:r w:rsidRPr="001234B7">
        <w:t>are specified in table A.3</w:t>
      </w:r>
      <w:r w:rsidRPr="001234B7">
        <w:rPr>
          <w:lang w:eastAsia="zh-CN"/>
        </w:rPr>
        <w:t>B</w:t>
      </w:r>
      <w:r w:rsidRPr="001234B7">
        <w:t>-</w:t>
      </w:r>
      <w:r>
        <w:rPr>
          <w:lang w:eastAsia="zh-CN"/>
        </w:rPr>
        <w:t>3</w:t>
      </w:r>
      <w:r w:rsidRPr="001234B7">
        <w:t xml:space="preserve"> for FR</w:t>
      </w:r>
      <w:r>
        <w:t>1</w:t>
      </w:r>
      <w:r w:rsidRPr="001234B7">
        <w:t xml:space="preserve"> PUSCH </w:t>
      </w:r>
      <w:r w:rsidRPr="001234B7">
        <w:rPr>
          <w:lang w:eastAsia="zh-CN"/>
        </w:rPr>
        <w:t xml:space="preserve">with transform precoding disabled, </w:t>
      </w:r>
      <w:r w:rsidRPr="001234B7">
        <w:rPr>
          <w:rFonts w:eastAsia="DengXian"/>
          <w:lang w:eastAsia="zh-CN"/>
        </w:rPr>
        <w:t>a</w:t>
      </w:r>
      <w:r w:rsidRPr="001234B7">
        <w:rPr>
          <w:lang w:eastAsia="zh-CN"/>
        </w:rPr>
        <w:t>dditional DM-RS position</w:t>
      </w:r>
      <w:r w:rsidRPr="001234B7">
        <w:rPr>
          <w:rFonts w:eastAsia="DengXian"/>
          <w:lang w:eastAsia="zh-CN"/>
        </w:rPr>
        <w:t xml:space="preserve"> = pos</w:t>
      </w:r>
      <w:r>
        <w:rPr>
          <w:rFonts w:eastAsia="DengXian"/>
          <w:lang w:eastAsia="zh-CN"/>
        </w:rPr>
        <w:t>0</w:t>
      </w:r>
      <w:r w:rsidRPr="001234B7">
        <w:rPr>
          <w:lang w:eastAsia="zh-CN"/>
        </w:rPr>
        <w:t xml:space="preserve"> and 1 transmission layer</w:t>
      </w:r>
      <w:r w:rsidRPr="001234B7">
        <w:t>.</w:t>
      </w:r>
    </w:p>
    <w:p w14:paraId="2EE55358" w14:textId="77777777" w:rsidR="00F17978" w:rsidRPr="001234B7" w:rsidRDefault="00F17978" w:rsidP="00F17978">
      <w:pPr>
        <w:rPr>
          <w:lang w:eastAsia="zh-CN"/>
        </w:rPr>
      </w:pPr>
      <w:r w:rsidRPr="001234B7">
        <w:t>The parameters for the reference measurement channel are specified in table A.</w:t>
      </w:r>
      <w:r w:rsidRPr="001234B7">
        <w:rPr>
          <w:lang w:eastAsia="zh-CN"/>
        </w:rPr>
        <w:t>3B</w:t>
      </w:r>
      <w:r w:rsidRPr="001234B7">
        <w:t>-</w:t>
      </w:r>
      <w:r>
        <w:t>4</w:t>
      </w:r>
      <w:r w:rsidRPr="001234B7">
        <w:rPr>
          <w:lang w:eastAsia="zh-CN"/>
        </w:rPr>
        <w:t xml:space="preserve"> </w:t>
      </w:r>
      <w:r w:rsidRPr="001234B7">
        <w:t>for FR</w:t>
      </w:r>
      <w:r>
        <w:t>2</w:t>
      </w:r>
      <w:r w:rsidRPr="001234B7">
        <w:t xml:space="preserve"> PUSCH performance requirements</w:t>
      </w:r>
      <w:r>
        <w:t xml:space="preserve"> </w:t>
      </w:r>
      <w:r>
        <w:rPr>
          <w:rFonts w:eastAsia="DengXian"/>
        </w:rPr>
        <w:t>with DM-RS bundling</w:t>
      </w:r>
      <w:r w:rsidRPr="001234B7">
        <w:rPr>
          <w:lang w:eastAsia="zh-CN"/>
        </w:rPr>
        <w:t>:</w:t>
      </w:r>
    </w:p>
    <w:p w14:paraId="2EBB365B" w14:textId="77777777" w:rsidR="00F17978" w:rsidRDefault="00F17978" w:rsidP="00F17978">
      <w:pPr>
        <w:pStyle w:val="B1"/>
      </w:pPr>
      <w:r w:rsidRPr="001234B7">
        <w:rPr>
          <w:lang w:val="en-US" w:eastAsia="zh-CN"/>
        </w:rPr>
        <w:t>-</w:t>
      </w:r>
      <w:r w:rsidRPr="001234B7">
        <w:rPr>
          <w:lang w:val="en-US" w:eastAsia="zh-CN"/>
        </w:rPr>
        <w:tab/>
      </w:r>
      <w:r w:rsidRPr="001234B7">
        <w:rPr>
          <w:lang w:eastAsia="zh-CN"/>
        </w:rPr>
        <w:t xml:space="preserve">FRC parameters </w:t>
      </w:r>
      <w:r w:rsidRPr="001234B7">
        <w:t>are specified in table A.3</w:t>
      </w:r>
      <w:r w:rsidRPr="001234B7">
        <w:rPr>
          <w:lang w:eastAsia="zh-CN"/>
        </w:rPr>
        <w:t>B</w:t>
      </w:r>
      <w:r w:rsidRPr="001234B7">
        <w:t>-</w:t>
      </w:r>
      <w:r>
        <w:rPr>
          <w:lang w:eastAsia="zh-CN"/>
        </w:rPr>
        <w:t>4</w:t>
      </w:r>
      <w:r w:rsidRPr="001234B7">
        <w:t xml:space="preserve"> for FR</w:t>
      </w:r>
      <w:r>
        <w:t>2</w:t>
      </w:r>
      <w:r w:rsidRPr="001234B7">
        <w:t xml:space="preserve"> PUSCH </w:t>
      </w:r>
      <w:r w:rsidRPr="001234B7">
        <w:rPr>
          <w:lang w:eastAsia="zh-CN"/>
        </w:rPr>
        <w:t xml:space="preserve">with transform precoding disabled, </w:t>
      </w:r>
      <w:r w:rsidRPr="001234B7">
        <w:rPr>
          <w:rFonts w:eastAsia="DengXian"/>
          <w:lang w:eastAsia="zh-CN"/>
        </w:rPr>
        <w:t>a</w:t>
      </w:r>
      <w:r w:rsidRPr="001234B7">
        <w:rPr>
          <w:lang w:eastAsia="zh-CN"/>
        </w:rPr>
        <w:t>dditional DM-RS position</w:t>
      </w:r>
      <w:r w:rsidRPr="001234B7">
        <w:rPr>
          <w:rFonts w:eastAsia="DengXian"/>
          <w:lang w:eastAsia="zh-CN"/>
        </w:rPr>
        <w:t xml:space="preserve"> = pos</w:t>
      </w:r>
      <w:r>
        <w:rPr>
          <w:rFonts w:eastAsia="DengXian"/>
          <w:lang w:eastAsia="zh-CN"/>
        </w:rPr>
        <w:t>1</w:t>
      </w:r>
      <w:r w:rsidRPr="001234B7">
        <w:rPr>
          <w:lang w:eastAsia="zh-CN"/>
        </w:rPr>
        <w:t xml:space="preserve"> and 1 transmission layer</w:t>
      </w:r>
      <w:r w:rsidRPr="001234B7">
        <w:t>.</w:t>
      </w:r>
    </w:p>
    <w:p w14:paraId="5F20FD4D" w14:textId="77777777" w:rsidR="00F17978" w:rsidRPr="001234B7" w:rsidRDefault="00F17978" w:rsidP="00F17978">
      <w:pPr>
        <w:rPr>
          <w:lang w:eastAsia="zh-CN"/>
        </w:rPr>
      </w:pPr>
      <w:r w:rsidRPr="001234B7">
        <w:t>The parameters for the reference measurement channel are specified in table A.</w:t>
      </w:r>
      <w:r w:rsidRPr="001234B7">
        <w:rPr>
          <w:lang w:eastAsia="zh-CN"/>
        </w:rPr>
        <w:t>3B</w:t>
      </w:r>
      <w:r w:rsidRPr="001234B7">
        <w:t>-</w:t>
      </w:r>
      <w:r>
        <w:t xml:space="preserve">5 to </w:t>
      </w:r>
      <w:r w:rsidRPr="001234B7">
        <w:t>table A.</w:t>
      </w:r>
      <w:r w:rsidRPr="001234B7">
        <w:rPr>
          <w:lang w:eastAsia="zh-CN"/>
        </w:rPr>
        <w:t>3B</w:t>
      </w:r>
      <w:r w:rsidRPr="001234B7">
        <w:t>-</w:t>
      </w:r>
      <w:r>
        <w:t>7</w:t>
      </w:r>
      <w:r w:rsidRPr="001234B7">
        <w:rPr>
          <w:lang w:eastAsia="zh-CN"/>
        </w:rPr>
        <w:t xml:space="preserve"> </w:t>
      </w:r>
      <w:r w:rsidRPr="001234B7">
        <w:t>for FR</w:t>
      </w:r>
      <w:r>
        <w:t>2-2</w:t>
      </w:r>
      <w:r w:rsidRPr="001234B7">
        <w:t xml:space="preserve"> PUSCH performance requirements</w:t>
      </w:r>
      <w:r w:rsidRPr="001234B7">
        <w:rPr>
          <w:lang w:eastAsia="zh-CN"/>
        </w:rPr>
        <w:t>:</w:t>
      </w:r>
    </w:p>
    <w:p w14:paraId="0FA24E50" w14:textId="77777777" w:rsidR="00F17978" w:rsidRDefault="00F17978" w:rsidP="00F17978">
      <w:pPr>
        <w:pStyle w:val="B1"/>
      </w:pPr>
      <w:r w:rsidRPr="001234B7">
        <w:rPr>
          <w:lang w:val="en-US" w:eastAsia="zh-CN"/>
        </w:rPr>
        <w:t>-</w:t>
      </w:r>
      <w:r w:rsidRPr="001234B7">
        <w:rPr>
          <w:lang w:val="en-US" w:eastAsia="zh-CN"/>
        </w:rPr>
        <w:tab/>
      </w:r>
      <w:r w:rsidRPr="001234B7">
        <w:rPr>
          <w:lang w:eastAsia="zh-CN"/>
        </w:rPr>
        <w:t xml:space="preserve">FRC parameters </w:t>
      </w:r>
      <w:r w:rsidRPr="001234B7">
        <w:t>are specified in table A.3</w:t>
      </w:r>
      <w:r w:rsidRPr="001234B7">
        <w:rPr>
          <w:lang w:eastAsia="zh-CN"/>
        </w:rPr>
        <w:t>B</w:t>
      </w:r>
      <w:r w:rsidRPr="001234B7">
        <w:t>-</w:t>
      </w:r>
      <w:r>
        <w:rPr>
          <w:lang w:eastAsia="zh-CN"/>
        </w:rPr>
        <w:t>5</w:t>
      </w:r>
      <w:r w:rsidRPr="001234B7">
        <w:t xml:space="preserve"> for FR</w:t>
      </w:r>
      <w:r>
        <w:t>2-2</w:t>
      </w:r>
      <w:r w:rsidRPr="001234B7">
        <w:t xml:space="preserve"> PUSCH </w:t>
      </w:r>
      <w:r w:rsidRPr="001234B7">
        <w:rPr>
          <w:lang w:eastAsia="zh-CN"/>
        </w:rPr>
        <w:t xml:space="preserve">with transform precoding disabled, </w:t>
      </w:r>
      <w:r w:rsidRPr="00EF5A9D">
        <w:rPr>
          <w:i/>
          <w:iCs/>
          <w:lang w:eastAsia="zh-CN"/>
        </w:rPr>
        <w:t>Additional DM-RS position</w:t>
      </w:r>
      <w:r w:rsidRPr="00EF5A9D">
        <w:rPr>
          <w:rFonts w:eastAsia="DengXian"/>
          <w:i/>
          <w:iCs/>
          <w:lang w:eastAsia="zh-CN"/>
        </w:rPr>
        <w:t xml:space="preserve"> = pos</w:t>
      </w:r>
      <w:r w:rsidRPr="00EF5A9D">
        <w:rPr>
          <w:i/>
          <w:iCs/>
          <w:lang w:eastAsia="zh-CN"/>
        </w:rPr>
        <w:t>1</w:t>
      </w:r>
      <w:r>
        <w:rPr>
          <w:lang w:eastAsia="zh-CN"/>
        </w:rPr>
        <w:t xml:space="preserve"> and 1</w:t>
      </w:r>
      <w:r w:rsidRPr="001234B7">
        <w:rPr>
          <w:lang w:eastAsia="zh-CN"/>
        </w:rPr>
        <w:t xml:space="preserve"> transmission layer</w:t>
      </w:r>
      <w:r w:rsidRPr="001234B7">
        <w:t>.</w:t>
      </w:r>
    </w:p>
    <w:p w14:paraId="60A316A5" w14:textId="77777777" w:rsidR="00F17978" w:rsidRDefault="00F17978" w:rsidP="00F17978">
      <w:pPr>
        <w:pStyle w:val="B1"/>
      </w:pPr>
      <w:r>
        <w:rPr>
          <w:lang w:eastAsia="zh-CN"/>
        </w:rPr>
        <w:t>-</w:t>
      </w:r>
      <w:r>
        <w:rPr>
          <w:lang w:eastAsia="zh-CN"/>
        </w:rPr>
        <w:tab/>
      </w:r>
      <w:r w:rsidRPr="001234B7">
        <w:rPr>
          <w:lang w:eastAsia="zh-CN"/>
        </w:rPr>
        <w:t xml:space="preserve">FRC parameters </w:t>
      </w:r>
      <w:r w:rsidRPr="001234B7">
        <w:t>are specified in table A.3</w:t>
      </w:r>
      <w:r w:rsidRPr="001234B7">
        <w:rPr>
          <w:lang w:eastAsia="zh-CN"/>
        </w:rPr>
        <w:t>B</w:t>
      </w:r>
      <w:r w:rsidRPr="001234B7">
        <w:t>-</w:t>
      </w:r>
      <w:r>
        <w:rPr>
          <w:lang w:eastAsia="zh-CN"/>
        </w:rPr>
        <w:t>6</w:t>
      </w:r>
      <w:r w:rsidRPr="001234B7">
        <w:t xml:space="preserve"> for FR</w:t>
      </w:r>
      <w:r>
        <w:t>2-2</w:t>
      </w:r>
      <w:r w:rsidRPr="001234B7">
        <w:t xml:space="preserve"> PUSCH </w:t>
      </w:r>
      <w:r w:rsidRPr="001234B7">
        <w:rPr>
          <w:lang w:eastAsia="zh-CN"/>
        </w:rPr>
        <w:t xml:space="preserve">with transform precoding </w:t>
      </w:r>
      <w:r>
        <w:rPr>
          <w:lang w:eastAsia="zh-CN"/>
        </w:rPr>
        <w:t>en</w:t>
      </w:r>
      <w:r w:rsidRPr="001234B7">
        <w:rPr>
          <w:lang w:eastAsia="zh-CN"/>
        </w:rPr>
        <w:t xml:space="preserve">abled, </w:t>
      </w:r>
      <w:r w:rsidRPr="00EF5A9D">
        <w:rPr>
          <w:rFonts w:eastAsia="DengXian"/>
          <w:i/>
          <w:iCs/>
          <w:lang w:eastAsia="zh-CN"/>
        </w:rPr>
        <w:t>A</w:t>
      </w:r>
      <w:r w:rsidRPr="00EF5A9D">
        <w:rPr>
          <w:i/>
          <w:iCs/>
          <w:lang w:eastAsia="zh-CN"/>
        </w:rPr>
        <w:t>dditional DM-RS position</w:t>
      </w:r>
      <w:r w:rsidRPr="00EF5A9D">
        <w:rPr>
          <w:rFonts w:eastAsia="DengXian"/>
          <w:i/>
          <w:iCs/>
          <w:lang w:eastAsia="zh-CN"/>
        </w:rPr>
        <w:t xml:space="preserve"> = pos</w:t>
      </w:r>
      <w:r w:rsidRPr="00EF5A9D">
        <w:rPr>
          <w:i/>
          <w:iCs/>
          <w:lang w:eastAsia="zh-CN"/>
        </w:rPr>
        <w:t>1</w:t>
      </w:r>
      <w:r>
        <w:rPr>
          <w:lang w:eastAsia="zh-CN"/>
        </w:rPr>
        <w:t xml:space="preserve"> and 1</w:t>
      </w:r>
      <w:r w:rsidRPr="001234B7">
        <w:rPr>
          <w:lang w:eastAsia="zh-CN"/>
        </w:rPr>
        <w:t xml:space="preserve"> transmission layer</w:t>
      </w:r>
      <w:r w:rsidRPr="001234B7">
        <w:t>.</w:t>
      </w:r>
    </w:p>
    <w:p w14:paraId="6BA8B1FF" w14:textId="77777777" w:rsidR="00F17978" w:rsidRDefault="00F17978" w:rsidP="00F17978">
      <w:pPr>
        <w:pStyle w:val="B1"/>
      </w:pPr>
      <w:r w:rsidRPr="001234B7">
        <w:rPr>
          <w:lang w:val="en-US" w:eastAsia="zh-CN"/>
        </w:rPr>
        <w:t>-</w:t>
      </w:r>
      <w:r w:rsidRPr="001234B7">
        <w:rPr>
          <w:lang w:val="en-US" w:eastAsia="zh-CN"/>
        </w:rPr>
        <w:tab/>
      </w:r>
      <w:r w:rsidRPr="001234B7">
        <w:rPr>
          <w:lang w:eastAsia="zh-CN"/>
        </w:rPr>
        <w:t xml:space="preserve">FRC parameters </w:t>
      </w:r>
      <w:r w:rsidRPr="001234B7">
        <w:t>are specified in table A.3</w:t>
      </w:r>
      <w:r w:rsidRPr="001234B7">
        <w:rPr>
          <w:lang w:eastAsia="zh-CN"/>
        </w:rPr>
        <w:t>B</w:t>
      </w:r>
      <w:r w:rsidRPr="001234B7">
        <w:t>-</w:t>
      </w:r>
      <w:r>
        <w:rPr>
          <w:lang w:eastAsia="zh-CN"/>
        </w:rPr>
        <w:t>7</w:t>
      </w:r>
      <w:r w:rsidRPr="001234B7">
        <w:t xml:space="preserve"> for FR</w:t>
      </w:r>
      <w:r>
        <w:t>2-2</w:t>
      </w:r>
      <w:r w:rsidRPr="001234B7">
        <w:t xml:space="preserve"> PUSCH </w:t>
      </w:r>
      <w:r w:rsidRPr="001234B7">
        <w:rPr>
          <w:lang w:eastAsia="zh-CN"/>
        </w:rPr>
        <w:t xml:space="preserve">with transform precoding disabled, </w:t>
      </w:r>
      <w:r w:rsidRPr="0066407B">
        <w:rPr>
          <w:i/>
          <w:iCs/>
          <w:lang w:eastAsia="zh-CN"/>
        </w:rPr>
        <w:t>Additional DM-RS position</w:t>
      </w:r>
      <w:r w:rsidRPr="0066407B">
        <w:rPr>
          <w:rFonts w:eastAsia="DengXian"/>
          <w:i/>
          <w:iCs/>
          <w:lang w:eastAsia="zh-CN"/>
        </w:rPr>
        <w:t xml:space="preserve"> = pos</w:t>
      </w:r>
      <w:r w:rsidRPr="0066407B">
        <w:rPr>
          <w:i/>
          <w:iCs/>
          <w:lang w:eastAsia="zh-CN"/>
        </w:rPr>
        <w:t>1</w:t>
      </w:r>
      <w:r>
        <w:rPr>
          <w:lang w:eastAsia="zh-CN"/>
        </w:rPr>
        <w:t xml:space="preserve"> and 2</w:t>
      </w:r>
      <w:r w:rsidRPr="001234B7">
        <w:rPr>
          <w:lang w:eastAsia="zh-CN"/>
        </w:rPr>
        <w:t xml:space="preserve"> transmission layer</w:t>
      </w:r>
      <w:r>
        <w:rPr>
          <w:lang w:eastAsia="zh-CN"/>
        </w:rPr>
        <w:t>s</w:t>
      </w:r>
      <w:r w:rsidRPr="001234B7">
        <w:t>.</w:t>
      </w:r>
    </w:p>
    <w:p w14:paraId="1AB452E2" w14:textId="1BF9AADC" w:rsidR="000A7A01" w:rsidRPr="00E42F88" w:rsidRDefault="00E42F88">
      <w:pPr>
        <w:rPr>
          <w:noProof/>
          <w:color w:val="FF0000"/>
          <w:sz w:val="36"/>
          <w:szCs w:val="36"/>
        </w:rPr>
      </w:pPr>
      <w:r w:rsidRPr="00E42F88">
        <w:rPr>
          <w:noProof/>
          <w:color w:val="FF0000"/>
          <w:sz w:val="36"/>
          <w:szCs w:val="36"/>
          <w:highlight w:val="yellow"/>
        </w:rPr>
        <w:t>[Omit the unchanged text]</w:t>
      </w:r>
    </w:p>
    <w:p w14:paraId="7009E2DA" w14:textId="77777777" w:rsidR="00D55D5C" w:rsidRPr="00F95B02" w:rsidRDefault="00D55D5C" w:rsidP="00D55D5C">
      <w:pPr>
        <w:pStyle w:val="TH"/>
        <w:rPr>
          <w:lang w:eastAsia="zh-CN"/>
        </w:rPr>
      </w:pPr>
      <w:r w:rsidRPr="00F95B02">
        <w:rPr>
          <w:rFonts w:eastAsia="Malgun Gothic"/>
        </w:rPr>
        <w:t>Table A.</w:t>
      </w:r>
      <w:r w:rsidRPr="00F95B02">
        <w:rPr>
          <w:lang w:eastAsia="zh-CN"/>
        </w:rPr>
        <w:t>3</w:t>
      </w:r>
      <w:r>
        <w:rPr>
          <w:lang w:eastAsia="zh-CN"/>
        </w:rPr>
        <w:t>B</w:t>
      </w:r>
      <w:r w:rsidRPr="00F95B02">
        <w:rPr>
          <w:rFonts w:eastAsia="Malgun Gothic"/>
        </w:rPr>
        <w:t>-</w:t>
      </w:r>
      <w:r>
        <w:rPr>
          <w:lang w:eastAsia="zh-CN"/>
        </w:rPr>
        <w:t>4</w:t>
      </w:r>
      <w:r w:rsidRPr="00F95B02">
        <w:rPr>
          <w:rFonts w:eastAsia="Malgun Gothic"/>
        </w:rPr>
        <w:t>: FRC parameters for</w:t>
      </w:r>
      <w:r w:rsidRPr="00F95B02">
        <w:rPr>
          <w:lang w:eastAsia="zh-CN"/>
        </w:rPr>
        <w:t xml:space="preserve"> FR2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1 transmission</w:t>
      </w:r>
      <w:r w:rsidRPr="0013031C">
        <w:rPr>
          <w:lang w:eastAsia="zh-CN"/>
        </w:rPr>
        <w:t xml:space="preserve"> </w:t>
      </w:r>
      <w:r w:rsidRPr="001234B7">
        <w:rPr>
          <w:lang w:eastAsia="zh-CN"/>
        </w:rPr>
        <w:t>layer</w:t>
      </w:r>
      <w:r w:rsidRPr="001234B7">
        <w:rPr>
          <w:rFonts w:eastAsia="Malgun Gothic"/>
        </w:rPr>
        <w:t xml:space="preserve"> (QPSK, R=308/1024)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65"/>
      </w:tblGrid>
      <w:tr w:rsidR="00D55D5C" w:rsidRPr="00F95B02" w14:paraId="67A8CBFC" w14:textId="77777777" w:rsidTr="000B3CF8">
        <w:trPr>
          <w:cantSplit/>
          <w:jc w:val="center"/>
        </w:trPr>
        <w:tc>
          <w:tcPr>
            <w:tcW w:w="3950" w:type="dxa"/>
          </w:tcPr>
          <w:p w14:paraId="4650B7E9" w14:textId="77777777" w:rsidR="00D55D5C" w:rsidRPr="00F95B02" w:rsidRDefault="00D55D5C" w:rsidP="000B3CF8">
            <w:pPr>
              <w:pStyle w:val="TAH"/>
            </w:pPr>
            <w:r w:rsidRPr="00F95B02">
              <w:t>Reference channel</w:t>
            </w:r>
          </w:p>
        </w:tc>
        <w:tc>
          <w:tcPr>
            <w:tcW w:w="1076" w:type="dxa"/>
          </w:tcPr>
          <w:p w14:paraId="21AC4315" w14:textId="77777777" w:rsidR="00D55D5C" w:rsidRPr="00F95B02" w:rsidRDefault="00D55D5C" w:rsidP="000B3CF8">
            <w:pPr>
              <w:pStyle w:val="TAH"/>
            </w:pPr>
            <w:r w:rsidRPr="00F95B02">
              <w:rPr>
                <w:lang w:eastAsia="zh-CN"/>
              </w:rPr>
              <w:t>G-FR2-A3</w:t>
            </w:r>
            <w:r>
              <w:rPr>
                <w:lang w:eastAsia="zh-CN"/>
              </w:rPr>
              <w:t>B</w:t>
            </w:r>
            <w:r w:rsidRPr="00F95B02">
              <w:rPr>
                <w:lang w:eastAsia="zh-CN"/>
              </w:rPr>
              <w:t>-1</w:t>
            </w:r>
          </w:p>
        </w:tc>
        <w:tc>
          <w:tcPr>
            <w:tcW w:w="1065" w:type="dxa"/>
          </w:tcPr>
          <w:p w14:paraId="68964382" w14:textId="4B7C1ED9" w:rsidR="00D55D5C" w:rsidRPr="00F95B02" w:rsidRDefault="00D55D5C" w:rsidP="000B3CF8">
            <w:pPr>
              <w:pStyle w:val="TAH"/>
            </w:pPr>
            <w:r w:rsidRPr="00F95B02">
              <w:rPr>
                <w:lang w:eastAsia="zh-CN"/>
              </w:rPr>
              <w:t>G-FR2-A3</w:t>
            </w:r>
            <w:ins w:id="370" w:author="Ericsson_Nicholas Pu" w:date="2024-04-30T10:03:00Z">
              <w:r w:rsidR="00620CD9">
                <w:rPr>
                  <w:lang w:eastAsia="zh-CN"/>
                </w:rPr>
                <w:t>B</w:t>
              </w:r>
            </w:ins>
            <w:r w:rsidRPr="00F95B02">
              <w:rPr>
                <w:lang w:eastAsia="zh-CN"/>
              </w:rPr>
              <w:t>-</w:t>
            </w:r>
            <w:r>
              <w:rPr>
                <w:lang w:eastAsia="zh-CN"/>
              </w:rPr>
              <w:t>2</w:t>
            </w:r>
          </w:p>
        </w:tc>
      </w:tr>
      <w:tr w:rsidR="00D55D5C" w:rsidRPr="00F95B02" w14:paraId="488A02EB" w14:textId="77777777" w:rsidTr="000B3CF8">
        <w:trPr>
          <w:cantSplit/>
          <w:jc w:val="center"/>
        </w:trPr>
        <w:tc>
          <w:tcPr>
            <w:tcW w:w="3950" w:type="dxa"/>
          </w:tcPr>
          <w:p w14:paraId="51A662C1" w14:textId="77777777" w:rsidR="00D55D5C" w:rsidRPr="00F95B02" w:rsidRDefault="00D55D5C" w:rsidP="000B3CF8">
            <w:pPr>
              <w:pStyle w:val="TAC"/>
              <w:rPr>
                <w:lang w:eastAsia="zh-CN"/>
              </w:rPr>
            </w:pPr>
            <w:r w:rsidRPr="00F95B02">
              <w:rPr>
                <w:lang w:eastAsia="zh-CN"/>
              </w:rPr>
              <w:t>Subcarrier spacing [kHz]</w:t>
            </w:r>
          </w:p>
        </w:tc>
        <w:tc>
          <w:tcPr>
            <w:tcW w:w="1076" w:type="dxa"/>
          </w:tcPr>
          <w:p w14:paraId="772768A4" w14:textId="77777777" w:rsidR="00D55D5C" w:rsidRPr="00F95B02" w:rsidRDefault="00D55D5C" w:rsidP="000B3CF8">
            <w:pPr>
              <w:pStyle w:val="TAC"/>
              <w:rPr>
                <w:lang w:eastAsia="zh-CN"/>
              </w:rPr>
            </w:pPr>
            <w:r w:rsidRPr="00F95B02">
              <w:rPr>
                <w:lang w:eastAsia="zh-CN"/>
              </w:rPr>
              <w:t>60</w:t>
            </w:r>
          </w:p>
        </w:tc>
        <w:tc>
          <w:tcPr>
            <w:tcW w:w="1065" w:type="dxa"/>
          </w:tcPr>
          <w:p w14:paraId="3DE65650" w14:textId="77777777" w:rsidR="00D55D5C" w:rsidRPr="00F95B02" w:rsidRDefault="00D55D5C" w:rsidP="000B3CF8">
            <w:pPr>
              <w:pStyle w:val="TAC"/>
            </w:pPr>
            <w:r w:rsidRPr="00F95B02">
              <w:rPr>
                <w:lang w:eastAsia="zh-CN"/>
              </w:rPr>
              <w:t>120</w:t>
            </w:r>
          </w:p>
        </w:tc>
      </w:tr>
      <w:tr w:rsidR="00D55D5C" w:rsidRPr="00F95B02" w14:paraId="691147AC" w14:textId="77777777" w:rsidTr="000B3CF8">
        <w:trPr>
          <w:cantSplit/>
          <w:jc w:val="center"/>
        </w:trPr>
        <w:tc>
          <w:tcPr>
            <w:tcW w:w="3950" w:type="dxa"/>
          </w:tcPr>
          <w:p w14:paraId="719ED2A0" w14:textId="77777777" w:rsidR="00D55D5C" w:rsidRPr="00F95B02" w:rsidRDefault="00D55D5C" w:rsidP="000B3CF8">
            <w:pPr>
              <w:pStyle w:val="TAC"/>
            </w:pPr>
            <w:r w:rsidRPr="00F95B02">
              <w:t>Allocated resource blocks</w:t>
            </w:r>
          </w:p>
        </w:tc>
        <w:tc>
          <w:tcPr>
            <w:tcW w:w="1076" w:type="dxa"/>
          </w:tcPr>
          <w:p w14:paraId="75033B7C" w14:textId="77777777" w:rsidR="00D55D5C" w:rsidRPr="00F95B02" w:rsidRDefault="00D55D5C" w:rsidP="000B3CF8">
            <w:pPr>
              <w:pStyle w:val="TAC"/>
              <w:rPr>
                <w:rFonts w:eastAsia="Yu Mincho"/>
              </w:rPr>
            </w:pPr>
            <w:r w:rsidRPr="00F95B02">
              <w:rPr>
                <w:rFonts w:eastAsia="Yu Mincho"/>
              </w:rPr>
              <w:t>66</w:t>
            </w:r>
          </w:p>
        </w:tc>
        <w:tc>
          <w:tcPr>
            <w:tcW w:w="1065" w:type="dxa"/>
          </w:tcPr>
          <w:p w14:paraId="180DEB87" w14:textId="77777777" w:rsidR="00D55D5C" w:rsidRPr="00F95B02" w:rsidRDefault="00D55D5C" w:rsidP="000B3CF8">
            <w:pPr>
              <w:pStyle w:val="TAC"/>
              <w:rPr>
                <w:rFonts w:eastAsia="Yu Mincho"/>
              </w:rPr>
            </w:pPr>
            <w:r w:rsidRPr="00F95B02">
              <w:rPr>
                <w:rFonts w:eastAsia="Yu Mincho"/>
              </w:rPr>
              <w:t>32</w:t>
            </w:r>
          </w:p>
        </w:tc>
      </w:tr>
      <w:tr w:rsidR="00D55D5C" w:rsidRPr="00F95B02" w14:paraId="43C37CA6" w14:textId="77777777" w:rsidTr="000B3CF8">
        <w:trPr>
          <w:cantSplit/>
          <w:jc w:val="center"/>
        </w:trPr>
        <w:tc>
          <w:tcPr>
            <w:tcW w:w="3950" w:type="dxa"/>
          </w:tcPr>
          <w:p w14:paraId="56F78313" w14:textId="77777777" w:rsidR="00D55D5C" w:rsidRPr="00F95B02" w:rsidRDefault="00D55D5C" w:rsidP="000B3CF8">
            <w:pPr>
              <w:pStyle w:val="TAC"/>
              <w:rPr>
                <w:lang w:eastAsia="zh-CN"/>
              </w:rPr>
            </w:pPr>
            <w:r w:rsidRPr="00F95B02">
              <w:rPr>
                <w:lang w:eastAsia="zh-CN"/>
              </w:rPr>
              <w:t>CP</w:t>
            </w:r>
            <w:r w:rsidRPr="00F95B02">
              <w:t xml:space="preserve">-OFDM Symbols per </w:t>
            </w:r>
            <w:r w:rsidRPr="00F95B02">
              <w:rPr>
                <w:lang w:eastAsia="zh-CN"/>
              </w:rPr>
              <w:t>slot (Note 1)</w:t>
            </w:r>
          </w:p>
        </w:tc>
        <w:tc>
          <w:tcPr>
            <w:tcW w:w="1076" w:type="dxa"/>
          </w:tcPr>
          <w:p w14:paraId="706C57D3" w14:textId="77777777" w:rsidR="00D55D5C" w:rsidRPr="00F95B02" w:rsidRDefault="00D55D5C" w:rsidP="000B3CF8">
            <w:pPr>
              <w:pStyle w:val="TAC"/>
              <w:rPr>
                <w:lang w:eastAsia="zh-CN"/>
              </w:rPr>
            </w:pPr>
            <w:r>
              <w:rPr>
                <w:lang w:eastAsia="zh-CN"/>
              </w:rPr>
              <w:t>12</w:t>
            </w:r>
          </w:p>
        </w:tc>
        <w:tc>
          <w:tcPr>
            <w:tcW w:w="1065" w:type="dxa"/>
          </w:tcPr>
          <w:p w14:paraId="07723763" w14:textId="77777777" w:rsidR="00D55D5C" w:rsidRPr="00F95B02" w:rsidRDefault="00D55D5C" w:rsidP="000B3CF8">
            <w:pPr>
              <w:pStyle w:val="TAC"/>
              <w:rPr>
                <w:lang w:eastAsia="zh-CN"/>
              </w:rPr>
            </w:pPr>
            <w:r>
              <w:rPr>
                <w:lang w:eastAsia="zh-CN"/>
              </w:rPr>
              <w:t>12</w:t>
            </w:r>
          </w:p>
        </w:tc>
      </w:tr>
      <w:tr w:rsidR="00D55D5C" w:rsidRPr="00F95B02" w14:paraId="4A856793" w14:textId="77777777" w:rsidTr="000B3CF8">
        <w:trPr>
          <w:cantSplit/>
          <w:jc w:val="center"/>
        </w:trPr>
        <w:tc>
          <w:tcPr>
            <w:tcW w:w="3950" w:type="dxa"/>
          </w:tcPr>
          <w:p w14:paraId="3D91C22C" w14:textId="77777777" w:rsidR="00D55D5C" w:rsidRPr="00F95B02" w:rsidRDefault="00D55D5C" w:rsidP="000B3CF8">
            <w:pPr>
              <w:pStyle w:val="TAC"/>
            </w:pPr>
            <w:r w:rsidRPr="00F95B02">
              <w:t>Modulation</w:t>
            </w:r>
          </w:p>
        </w:tc>
        <w:tc>
          <w:tcPr>
            <w:tcW w:w="1076" w:type="dxa"/>
          </w:tcPr>
          <w:p w14:paraId="1BD2F1F8" w14:textId="77777777" w:rsidR="00D55D5C" w:rsidRPr="00F95B02" w:rsidRDefault="00D55D5C" w:rsidP="000B3CF8">
            <w:pPr>
              <w:pStyle w:val="TAC"/>
              <w:rPr>
                <w:lang w:eastAsia="zh-CN"/>
              </w:rPr>
            </w:pPr>
            <w:r w:rsidRPr="00F95B02">
              <w:rPr>
                <w:lang w:eastAsia="zh-CN"/>
              </w:rPr>
              <w:t>QPSK</w:t>
            </w:r>
          </w:p>
        </w:tc>
        <w:tc>
          <w:tcPr>
            <w:tcW w:w="1065" w:type="dxa"/>
          </w:tcPr>
          <w:p w14:paraId="069984B9" w14:textId="77777777" w:rsidR="00D55D5C" w:rsidRPr="00F95B02" w:rsidRDefault="00D55D5C" w:rsidP="000B3CF8">
            <w:pPr>
              <w:pStyle w:val="TAC"/>
              <w:rPr>
                <w:lang w:eastAsia="zh-CN"/>
              </w:rPr>
            </w:pPr>
            <w:r w:rsidRPr="00F95B02">
              <w:rPr>
                <w:lang w:eastAsia="zh-CN"/>
              </w:rPr>
              <w:t>QPSK</w:t>
            </w:r>
          </w:p>
        </w:tc>
      </w:tr>
      <w:tr w:rsidR="00D55D5C" w:rsidRPr="00F95B02" w14:paraId="584EEC76" w14:textId="77777777" w:rsidTr="000B3CF8">
        <w:trPr>
          <w:cantSplit/>
          <w:jc w:val="center"/>
        </w:trPr>
        <w:tc>
          <w:tcPr>
            <w:tcW w:w="3950" w:type="dxa"/>
          </w:tcPr>
          <w:p w14:paraId="7AE35F58" w14:textId="77777777" w:rsidR="00D55D5C" w:rsidRPr="00F95B02" w:rsidRDefault="00D55D5C" w:rsidP="000B3CF8">
            <w:pPr>
              <w:pStyle w:val="TAC"/>
            </w:pPr>
            <w:r w:rsidRPr="00F95B02">
              <w:t>Code rate</w:t>
            </w:r>
            <w:r w:rsidRPr="00F95B02">
              <w:rPr>
                <w:lang w:eastAsia="zh-CN"/>
              </w:rPr>
              <w:t xml:space="preserve"> (Note 2)</w:t>
            </w:r>
          </w:p>
        </w:tc>
        <w:tc>
          <w:tcPr>
            <w:tcW w:w="1076" w:type="dxa"/>
          </w:tcPr>
          <w:p w14:paraId="7FCDB737" w14:textId="77777777" w:rsidR="00D55D5C" w:rsidRPr="00F95B02" w:rsidRDefault="00D55D5C" w:rsidP="000B3CF8">
            <w:pPr>
              <w:pStyle w:val="TAC"/>
              <w:rPr>
                <w:lang w:eastAsia="zh-CN"/>
              </w:rPr>
            </w:pPr>
            <w:r>
              <w:rPr>
                <w:lang w:eastAsia="zh-CN"/>
              </w:rPr>
              <w:t>308</w:t>
            </w:r>
            <w:r w:rsidRPr="00F95B02">
              <w:rPr>
                <w:lang w:eastAsia="zh-CN"/>
              </w:rPr>
              <w:t>/1024</w:t>
            </w:r>
          </w:p>
        </w:tc>
        <w:tc>
          <w:tcPr>
            <w:tcW w:w="1065" w:type="dxa"/>
          </w:tcPr>
          <w:p w14:paraId="11FAA9C0" w14:textId="77777777" w:rsidR="00D55D5C" w:rsidRPr="00F95B02" w:rsidRDefault="00D55D5C" w:rsidP="000B3CF8">
            <w:pPr>
              <w:pStyle w:val="TAC"/>
              <w:rPr>
                <w:lang w:eastAsia="zh-CN"/>
              </w:rPr>
            </w:pPr>
            <w:r>
              <w:rPr>
                <w:lang w:eastAsia="zh-CN"/>
              </w:rPr>
              <w:t>308</w:t>
            </w:r>
            <w:r w:rsidRPr="00F95B02">
              <w:rPr>
                <w:lang w:eastAsia="zh-CN"/>
              </w:rPr>
              <w:t>/1024</w:t>
            </w:r>
          </w:p>
        </w:tc>
      </w:tr>
      <w:tr w:rsidR="00D55D5C" w:rsidRPr="005E43D5" w14:paraId="33C0EA29" w14:textId="77777777" w:rsidTr="000B3CF8">
        <w:trPr>
          <w:cantSplit/>
          <w:jc w:val="center"/>
        </w:trPr>
        <w:tc>
          <w:tcPr>
            <w:tcW w:w="3950" w:type="dxa"/>
          </w:tcPr>
          <w:p w14:paraId="66D2502B" w14:textId="77777777" w:rsidR="00D55D5C" w:rsidRPr="005E43D5" w:rsidRDefault="00D55D5C" w:rsidP="000B3CF8">
            <w:pPr>
              <w:pStyle w:val="TAC"/>
            </w:pPr>
            <w:r w:rsidRPr="005E43D5">
              <w:t>Payload size (bits)</w:t>
            </w:r>
          </w:p>
        </w:tc>
        <w:tc>
          <w:tcPr>
            <w:tcW w:w="1076" w:type="dxa"/>
            <w:vAlign w:val="center"/>
          </w:tcPr>
          <w:p w14:paraId="2D5A71A4" w14:textId="77777777" w:rsidR="00D55D5C" w:rsidRPr="005E43D5" w:rsidRDefault="00D55D5C" w:rsidP="000B3CF8">
            <w:pPr>
              <w:pStyle w:val="TAC"/>
            </w:pPr>
            <w:r w:rsidRPr="00A00ABF">
              <w:t>5632</w:t>
            </w:r>
          </w:p>
        </w:tc>
        <w:tc>
          <w:tcPr>
            <w:tcW w:w="1065" w:type="dxa"/>
            <w:vAlign w:val="center"/>
          </w:tcPr>
          <w:p w14:paraId="01C66943" w14:textId="77777777" w:rsidR="00D55D5C" w:rsidRPr="005E43D5" w:rsidRDefault="00D55D5C" w:rsidP="000B3CF8">
            <w:pPr>
              <w:pStyle w:val="TAC"/>
            </w:pPr>
            <w:r w:rsidRPr="00A00ABF">
              <w:t>2792</w:t>
            </w:r>
          </w:p>
        </w:tc>
      </w:tr>
      <w:tr w:rsidR="00D55D5C" w:rsidRPr="005E43D5" w14:paraId="1EB300ED" w14:textId="77777777" w:rsidTr="000B3CF8">
        <w:trPr>
          <w:cantSplit/>
          <w:jc w:val="center"/>
        </w:trPr>
        <w:tc>
          <w:tcPr>
            <w:tcW w:w="3950" w:type="dxa"/>
          </w:tcPr>
          <w:p w14:paraId="0AE3F0EE" w14:textId="77777777" w:rsidR="00D55D5C" w:rsidRPr="005E43D5" w:rsidRDefault="00D55D5C" w:rsidP="000B3CF8">
            <w:pPr>
              <w:pStyle w:val="TAC"/>
              <w:rPr>
                <w:szCs w:val="22"/>
              </w:rPr>
            </w:pPr>
            <w:r w:rsidRPr="005E43D5">
              <w:rPr>
                <w:szCs w:val="22"/>
              </w:rPr>
              <w:t>Transport block CRC (bits)</w:t>
            </w:r>
          </w:p>
        </w:tc>
        <w:tc>
          <w:tcPr>
            <w:tcW w:w="1076" w:type="dxa"/>
          </w:tcPr>
          <w:p w14:paraId="659E9042" w14:textId="77777777" w:rsidR="00D55D5C" w:rsidRPr="005E43D5" w:rsidRDefault="00D55D5C" w:rsidP="000B3CF8">
            <w:pPr>
              <w:pStyle w:val="TAC"/>
            </w:pPr>
            <w:r w:rsidRPr="005E43D5">
              <w:t>24</w:t>
            </w:r>
          </w:p>
        </w:tc>
        <w:tc>
          <w:tcPr>
            <w:tcW w:w="1065" w:type="dxa"/>
          </w:tcPr>
          <w:p w14:paraId="0F111DDB" w14:textId="77777777" w:rsidR="00D55D5C" w:rsidRPr="005E43D5" w:rsidRDefault="00D55D5C" w:rsidP="000B3CF8">
            <w:pPr>
              <w:pStyle w:val="TAC"/>
            </w:pPr>
            <w:r w:rsidRPr="005E43D5">
              <w:t>16</w:t>
            </w:r>
          </w:p>
        </w:tc>
      </w:tr>
      <w:tr w:rsidR="00D55D5C" w:rsidRPr="005E43D5" w14:paraId="50D52978" w14:textId="77777777" w:rsidTr="000B3CF8">
        <w:trPr>
          <w:cantSplit/>
          <w:jc w:val="center"/>
        </w:trPr>
        <w:tc>
          <w:tcPr>
            <w:tcW w:w="3950" w:type="dxa"/>
          </w:tcPr>
          <w:p w14:paraId="54373793" w14:textId="77777777" w:rsidR="00D55D5C" w:rsidRPr="005E43D5" w:rsidRDefault="00D55D5C" w:rsidP="000B3CF8">
            <w:pPr>
              <w:pStyle w:val="TAC"/>
            </w:pPr>
            <w:r w:rsidRPr="005E43D5">
              <w:t>Code block CRC size (bits)</w:t>
            </w:r>
          </w:p>
        </w:tc>
        <w:tc>
          <w:tcPr>
            <w:tcW w:w="1076" w:type="dxa"/>
            <w:vAlign w:val="center"/>
          </w:tcPr>
          <w:p w14:paraId="655BD412" w14:textId="77777777" w:rsidR="00D55D5C" w:rsidRPr="005E43D5" w:rsidRDefault="00D55D5C" w:rsidP="000B3CF8">
            <w:pPr>
              <w:pStyle w:val="TAC"/>
            </w:pPr>
            <w:r>
              <w:t>-</w:t>
            </w:r>
          </w:p>
        </w:tc>
        <w:tc>
          <w:tcPr>
            <w:tcW w:w="1065" w:type="dxa"/>
          </w:tcPr>
          <w:p w14:paraId="0EE3B64C" w14:textId="77777777" w:rsidR="00D55D5C" w:rsidRPr="005E43D5" w:rsidRDefault="00D55D5C" w:rsidP="000B3CF8">
            <w:pPr>
              <w:pStyle w:val="TAC"/>
            </w:pPr>
            <w:r>
              <w:t>-</w:t>
            </w:r>
          </w:p>
        </w:tc>
      </w:tr>
      <w:tr w:rsidR="00D55D5C" w:rsidRPr="005E43D5" w14:paraId="211E198B" w14:textId="77777777" w:rsidTr="000B3CF8">
        <w:trPr>
          <w:cantSplit/>
          <w:jc w:val="center"/>
        </w:trPr>
        <w:tc>
          <w:tcPr>
            <w:tcW w:w="3950" w:type="dxa"/>
          </w:tcPr>
          <w:p w14:paraId="1CA4D2B6" w14:textId="77777777" w:rsidR="00D55D5C" w:rsidRPr="005E43D5" w:rsidRDefault="00D55D5C" w:rsidP="000B3CF8">
            <w:pPr>
              <w:pStyle w:val="TAC"/>
            </w:pPr>
            <w:r w:rsidRPr="005E43D5">
              <w:t>Number of code blocks - C</w:t>
            </w:r>
          </w:p>
        </w:tc>
        <w:tc>
          <w:tcPr>
            <w:tcW w:w="1076" w:type="dxa"/>
            <w:vAlign w:val="center"/>
          </w:tcPr>
          <w:p w14:paraId="7A345C17" w14:textId="77777777" w:rsidR="00D55D5C" w:rsidRPr="005E43D5" w:rsidRDefault="00D55D5C" w:rsidP="000B3CF8">
            <w:pPr>
              <w:pStyle w:val="TAC"/>
            </w:pPr>
            <w:r w:rsidRPr="005E43D5">
              <w:t>1</w:t>
            </w:r>
          </w:p>
        </w:tc>
        <w:tc>
          <w:tcPr>
            <w:tcW w:w="1065" w:type="dxa"/>
          </w:tcPr>
          <w:p w14:paraId="45BDE59A" w14:textId="77777777" w:rsidR="00D55D5C" w:rsidRPr="005E43D5" w:rsidRDefault="00D55D5C" w:rsidP="000B3CF8">
            <w:pPr>
              <w:pStyle w:val="TAC"/>
            </w:pPr>
            <w:r w:rsidRPr="005E43D5">
              <w:t>1</w:t>
            </w:r>
          </w:p>
        </w:tc>
      </w:tr>
      <w:tr w:rsidR="00D55D5C" w:rsidRPr="005E43D5" w14:paraId="0DF36BF8" w14:textId="77777777" w:rsidTr="000B3CF8">
        <w:trPr>
          <w:cantSplit/>
          <w:jc w:val="center"/>
        </w:trPr>
        <w:tc>
          <w:tcPr>
            <w:tcW w:w="3950" w:type="dxa"/>
          </w:tcPr>
          <w:p w14:paraId="1AC69FBF" w14:textId="77777777" w:rsidR="00D55D5C" w:rsidRPr="005E43D5" w:rsidRDefault="00D55D5C" w:rsidP="000B3CF8">
            <w:pPr>
              <w:pStyle w:val="TAC"/>
              <w:rPr>
                <w:lang w:eastAsia="zh-CN"/>
              </w:rPr>
            </w:pPr>
            <w:r w:rsidRPr="005E43D5">
              <w:t>Code block size</w:t>
            </w:r>
            <w:r w:rsidRPr="005E43D5">
              <w:rPr>
                <w:lang w:eastAsia="zh-CN"/>
              </w:rPr>
              <w:t xml:space="preserve"> </w:t>
            </w:r>
            <w:r w:rsidRPr="005E43D5">
              <w:rPr>
                <w:rFonts w:eastAsia="Malgun Gothic" w:cs="Arial"/>
              </w:rPr>
              <w:t>including CRC</w:t>
            </w:r>
            <w:r w:rsidRPr="005E43D5">
              <w:t xml:space="preserve"> (bits)</w:t>
            </w:r>
            <w:r w:rsidRPr="005E43D5">
              <w:rPr>
                <w:lang w:eastAsia="zh-CN"/>
              </w:rPr>
              <w:t xml:space="preserve"> </w:t>
            </w:r>
            <w:r w:rsidRPr="005E43D5">
              <w:rPr>
                <w:rFonts w:cs="Arial"/>
                <w:lang w:eastAsia="zh-CN"/>
              </w:rPr>
              <w:t>(Note 2)</w:t>
            </w:r>
          </w:p>
        </w:tc>
        <w:tc>
          <w:tcPr>
            <w:tcW w:w="1076" w:type="dxa"/>
            <w:vAlign w:val="center"/>
          </w:tcPr>
          <w:p w14:paraId="50EB2958" w14:textId="77777777" w:rsidR="00D55D5C" w:rsidRPr="000549FA" w:rsidRDefault="00D55D5C" w:rsidP="000B3CF8">
            <w:pPr>
              <w:pStyle w:val="TAC"/>
              <w:rPr>
                <w:szCs w:val="18"/>
                <w:lang w:eastAsia="zh-CN"/>
              </w:rPr>
            </w:pPr>
            <w:r w:rsidRPr="000549FA">
              <w:rPr>
                <w:szCs w:val="18"/>
                <w:lang w:eastAsia="zh-CN"/>
              </w:rPr>
              <w:t>5656</w:t>
            </w:r>
          </w:p>
        </w:tc>
        <w:tc>
          <w:tcPr>
            <w:tcW w:w="1065" w:type="dxa"/>
            <w:vAlign w:val="center"/>
          </w:tcPr>
          <w:p w14:paraId="689DEF55" w14:textId="77777777" w:rsidR="00D55D5C" w:rsidRPr="000549FA" w:rsidRDefault="00D55D5C" w:rsidP="000B3CF8">
            <w:pPr>
              <w:pStyle w:val="TAC"/>
              <w:rPr>
                <w:szCs w:val="18"/>
                <w:lang w:eastAsia="zh-CN"/>
              </w:rPr>
            </w:pPr>
            <w:r w:rsidRPr="000549FA">
              <w:rPr>
                <w:szCs w:val="18"/>
                <w:lang w:eastAsia="zh-CN"/>
              </w:rPr>
              <w:t>2808</w:t>
            </w:r>
          </w:p>
        </w:tc>
      </w:tr>
      <w:tr w:rsidR="00D55D5C" w:rsidRPr="005E43D5" w14:paraId="0D6FE2FD" w14:textId="77777777" w:rsidTr="000B3CF8">
        <w:trPr>
          <w:cantSplit/>
          <w:jc w:val="center"/>
        </w:trPr>
        <w:tc>
          <w:tcPr>
            <w:tcW w:w="3950" w:type="dxa"/>
          </w:tcPr>
          <w:p w14:paraId="4E81C5A3" w14:textId="77777777" w:rsidR="00D55D5C" w:rsidRPr="005E43D5" w:rsidRDefault="00D55D5C" w:rsidP="000B3CF8">
            <w:pPr>
              <w:pStyle w:val="TAC"/>
            </w:pPr>
            <w:r w:rsidRPr="005E43D5">
              <w:t>Total number of bits per slot</w:t>
            </w:r>
          </w:p>
        </w:tc>
        <w:tc>
          <w:tcPr>
            <w:tcW w:w="1076" w:type="dxa"/>
          </w:tcPr>
          <w:p w14:paraId="6387CF10" w14:textId="77777777" w:rsidR="00D55D5C" w:rsidRPr="005E43D5" w:rsidRDefault="00D55D5C" w:rsidP="000B3CF8">
            <w:pPr>
              <w:pStyle w:val="TAC"/>
            </w:pPr>
            <w:r w:rsidRPr="00A00ABF">
              <w:t>19008</w:t>
            </w:r>
          </w:p>
        </w:tc>
        <w:tc>
          <w:tcPr>
            <w:tcW w:w="1065" w:type="dxa"/>
          </w:tcPr>
          <w:p w14:paraId="6C1F7246" w14:textId="77777777" w:rsidR="00D55D5C" w:rsidRPr="005E43D5" w:rsidRDefault="00D55D5C" w:rsidP="000B3CF8">
            <w:pPr>
              <w:pStyle w:val="TAC"/>
            </w:pPr>
            <w:r w:rsidRPr="00A00ABF">
              <w:t>9216</w:t>
            </w:r>
          </w:p>
        </w:tc>
      </w:tr>
      <w:tr w:rsidR="00D55D5C" w:rsidRPr="005E43D5" w14:paraId="7C7ABF47" w14:textId="77777777" w:rsidTr="000B3CF8">
        <w:trPr>
          <w:cantSplit/>
          <w:jc w:val="center"/>
        </w:trPr>
        <w:tc>
          <w:tcPr>
            <w:tcW w:w="3950" w:type="dxa"/>
          </w:tcPr>
          <w:p w14:paraId="1863CB9F" w14:textId="77777777" w:rsidR="00D55D5C" w:rsidRPr="005E43D5" w:rsidRDefault="00D55D5C" w:rsidP="000B3CF8">
            <w:pPr>
              <w:pStyle w:val="TAC"/>
              <w:rPr>
                <w:lang w:eastAsia="zh-CN"/>
              </w:rPr>
            </w:pPr>
            <w:r w:rsidRPr="0091119E">
              <w:t xml:space="preserve">Total resource elements </w:t>
            </w:r>
            <w:r>
              <w:t>per slot</w:t>
            </w:r>
          </w:p>
        </w:tc>
        <w:tc>
          <w:tcPr>
            <w:tcW w:w="1076" w:type="dxa"/>
          </w:tcPr>
          <w:p w14:paraId="47873FB8" w14:textId="77777777" w:rsidR="00D55D5C" w:rsidRPr="005E43D5" w:rsidRDefault="00D55D5C" w:rsidP="000B3CF8">
            <w:pPr>
              <w:pStyle w:val="TAC"/>
            </w:pPr>
            <w:r w:rsidRPr="00A00ABF">
              <w:t>9504</w:t>
            </w:r>
          </w:p>
        </w:tc>
        <w:tc>
          <w:tcPr>
            <w:tcW w:w="1065" w:type="dxa"/>
          </w:tcPr>
          <w:p w14:paraId="2AA44F16" w14:textId="77777777" w:rsidR="00D55D5C" w:rsidRPr="005E43D5" w:rsidRDefault="00D55D5C" w:rsidP="000B3CF8">
            <w:pPr>
              <w:pStyle w:val="TAC"/>
            </w:pPr>
            <w:r w:rsidRPr="00A00ABF">
              <w:t>4608</w:t>
            </w:r>
          </w:p>
        </w:tc>
      </w:tr>
      <w:tr w:rsidR="00D55D5C" w:rsidRPr="005E43D5" w14:paraId="0CE4EA7E" w14:textId="77777777" w:rsidTr="000B3CF8">
        <w:trPr>
          <w:cantSplit/>
          <w:jc w:val="center"/>
        </w:trPr>
        <w:tc>
          <w:tcPr>
            <w:tcW w:w="6091" w:type="dxa"/>
            <w:gridSpan w:val="3"/>
          </w:tcPr>
          <w:p w14:paraId="0C090128" w14:textId="77777777" w:rsidR="00D55D5C" w:rsidRPr="005E43D5" w:rsidRDefault="00D55D5C" w:rsidP="000B3CF8">
            <w:pPr>
              <w:pStyle w:val="TAN"/>
              <w:rPr>
                <w:lang w:eastAsia="zh-CN"/>
              </w:rPr>
            </w:pPr>
            <w:r w:rsidRPr="005E43D5">
              <w:t>NOTE 1:</w:t>
            </w:r>
            <w:r w:rsidRPr="005E43D5">
              <w:tab/>
            </w:r>
            <w:r w:rsidRPr="005E43D5">
              <w:rPr>
                <w:i/>
              </w:rPr>
              <w:t xml:space="preserve">DM-RS configuration type </w:t>
            </w:r>
            <w:r w:rsidRPr="005E43D5">
              <w:t xml:space="preserve">= 1 with </w:t>
            </w:r>
            <w:r w:rsidRPr="005E43D5">
              <w:rPr>
                <w:i/>
              </w:rPr>
              <w:t>DM-RS duration = single-symbol DM-RS</w:t>
            </w:r>
            <w:r w:rsidRPr="005E43D5">
              <w:rPr>
                <w:lang w:eastAsia="zh-CN"/>
              </w:rPr>
              <w:t xml:space="preserve"> and the number of DM-RS CDM groups without data is 2</w:t>
            </w:r>
            <w:r w:rsidRPr="005E43D5">
              <w:t xml:space="preserve">, </w:t>
            </w:r>
            <w:r w:rsidRPr="005E43D5">
              <w:rPr>
                <w:i/>
              </w:rPr>
              <w:t>Additional DM-RS position = pos1</w:t>
            </w:r>
            <w:r w:rsidRPr="005E43D5">
              <w:t xml:space="preserve"> with </w:t>
            </w:r>
            <w:r w:rsidRPr="005E43D5">
              <w:rPr>
                <w:i/>
                <w:lang w:eastAsia="zh-CN"/>
              </w:rPr>
              <w:t>l</w:t>
            </w:r>
            <w:r w:rsidRPr="005E43D5">
              <w:rPr>
                <w:i/>
                <w:vertAlign w:val="subscript"/>
                <w:lang w:eastAsia="zh-CN"/>
              </w:rPr>
              <w:t>0</w:t>
            </w:r>
            <w:r w:rsidRPr="005E43D5">
              <w:t xml:space="preserve">= </w:t>
            </w:r>
            <w:r w:rsidRPr="005E43D5">
              <w:rPr>
                <w:lang w:eastAsia="zh-CN"/>
              </w:rPr>
              <w:t>0</w:t>
            </w:r>
            <w:r w:rsidRPr="005E43D5">
              <w:t xml:space="preserve"> </w:t>
            </w:r>
            <w:r w:rsidRPr="005E43D5">
              <w:rPr>
                <w:lang w:eastAsia="zh-CN"/>
              </w:rPr>
              <w:t xml:space="preserve">and </w:t>
            </w:r>
            <w:r w:rsidRPr="005E43D5">
              <w:rPr>
                <w:i/>
                <w:lang w:eastAsia="zh-CN"/>
              </w:rPr>
              <w:t xml:space="preserve">l </w:t>
            </w:r>
            <w:r w:rsidRPr="005E43D5">
              <w:rPr>
                <w:lang w:eastAsia="zh-CN"/>
              </w:rPr>
              <w:t>=</w:t>
            </w:r>
            <w:r>
              <w:rPr>
                <w:lang w:eastAsia="zh-CN"/>
              </w:rPr>
              <w:t>10</w:t>
            </w:r>
            <w:r w:rsidRPr="005E43D5">
              <w:t xml:space="preserve"> as per Table 6.4.1.1.3-3 of TS 38.211 [9].</w:t>
            </w:r>
          </w:p>
          <w:p w14:paraId="507E0078" w14:textId="77777777" w:rsidR="00D55D5C" w:rsidRPr="005E43D5" w:rsidRDefault="00D55D5C" w:rsidP="000B3CF8">
            <w:pPr>
              <w:pStyle w:val="TAN"/>
              <w:rPr>
                <w:lang w:eastAsia="zh-CN"/>
              </w:rPr>
            </w:pPr>
            <w:r w:rsidRPr="005E43D5">
              <w:t xml:space="preserve">NOTE </w:t>
            </w:r>
            <w:r w:rsidRPr="005E43D5">
              <w:rPr>
                <w:lang w:eastAsia="zh-CN"/>
              </w:rPr>
              <w:t>2</w:t>
            </w:r>
            <w:r w:rsidRPr="005E43D5">
              <w:t>:</w:t>
            </w:r>
            <w:r w:rsidRPr="005E43D5">
              <w:tab/>
            </w:r>
            <w:r w:rsidRPr="005E43D5">
              <w:rPr>
                <w:rFonts w:cs="Arial"/>
              </w:rPr>
              <w:t>Code block size including CRC (bits)</w:t>
            </w:r>
            <w:r w:rsidRPr="005E43D5">
              <w:rPr>
                <w:rFonts w:cs="Arial"/>
                <w:lang w:eastAsia="zh-CN"/>
              </w:rPr>
              <w:t xml:space="preserve"> equals to </w:t>
            </w:r>
            <w:r w:rsidRPr="005E43D5">
              <w:rPr>
                <w:rFonts w:cs="Arial"/>
                <w:i/>
                <w:lang w:eastAsia="zh-CN"/>
              </w:rPr>
              <w:t>K'</w:t>
            </w:r>
            <w:r w:rsidRPr="005E43D5">
              <w:rPr>
                <w:rFonts w:hint="eastAsia"/>
                <w:lang w:eastAsia="zh-CN"/>
              </w:rPr>
              <w:t xml:space="preserve"> in sub-clause </w:t>
            </w:r>
            <w:r w:rsidRPr="005E43D5">
              <w:rPr>
                <w:lang w:eastAsia="zh-CN"/>
              </w:rPr>
              <w:t>5.2.2 of TS 38.212 [15].</w:t>
            </w:r>
          </w:p>
        </w:tc>
      </w:tr>
    </w:tbl>
    <w:p w14:paraId="450490A8" w14:textId="77777777" w:rsidR="00D55D5C" w:rsidRDefault="00D55D5C" w:rsidP="00D55D5C">
      <w:pPr>
        <w:rPr>
          <w:lang w:eastAsia="zh-CN"/>
        </w:rPr>
      </w:pPr>
    </w:p>
    <w:p w14:paraId="5B2E4F4D" w14:textId="77777777" w:rsidR="00D55D5C" w:rsidRPr="00F95B02" w:rsidRDefault="00D55D5C" w:rsidP="00D55D5C">
      <w:pPr>
        <w:pStyle w:val="TH"/>
        <w:rPr>
          <w:lang w:eastAsia="zh-CN"/>
        </w:rPr>
      </w:pPr>
      <w:r w:rsidRPr="00F95B02">
        <w:rPr>
          <w:rFonts w:eastAsia="Malgun Gothic"/>
        </w:rPr>
        <w:lastRenderedPageBreak/>
        <w:t>Table A.</w:t>
      </w:r>
      <w:r w:rsidRPr="00F95B02">
        <w:rPr>
          <w:lang w:eastAsia="zh-CN"/>
        </w:rPr>
        <w:t>3</w:t>
      </w:r>
      <w:r>
        <w:rPr>
          <w:lang w:eastAsia="zh-CN"/>
        </w:rPr>
        <w:t>B</w:t>
      </w:r>
      <w:r w:rsidRPr="00F95B02">
        <w:rPr>
          <w:rFonts w:eastAsia="Malgun Gothic"/>
        </w:rPr>
        <w:t>-</w:t>
      </w:r>
      <w:r>
        <w:rPr>
          <w:rFonts w:eastAsia="Malgun Gothic"/>
        </w:rPr>
        <w:t>5</w:t>
      </w:r>
      <w:r w:rsidRPr="00F95B02">
        <w:rPr>
          <w:rFonts w:eastAsia="Malgun Gothic"/>
        </w:rPr>
        <w:t>: FRC parameters for</w:t>
      </w:r>
      <w:r w:rsidRPr="00F95B02">
        <w:rPr>
          <w:lang w:eastAsia="zh-CN"/>
        </w:rPr>
        <w:t xml:space="preserve"> FR2</w:t>
      </w:r>
      <w:r>
        <w:rPr>
          <w:lang w:eastAsia="zh-CN"/>
        </w:rPr>
        <w:t>-2</w:t>
      </w:r>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1 transmission layer</w:t>
      </w:r>
      <w:r w:rsidRPr="00F95B02">
        <w:rPr>
          <w:rFonts w:eastAsia="Malgun Gothic"/>
        </w:rPr>
        <w:t xml:space="preserve"> (QPSK, R=</w:t>
      </w:r>
      <w:r>
        <w:rPr>
          <w:rFonts w:eastAsia="Malgun Gothic"/>
        </w:rPr>
        <w:t>308</w:t>
      </w:r>
      <w:r w:rsidRPr="00F95B02">
        <w:rPr>
          <w:rFonts w:eastAsia="Malgun Gothic"/>
        </w:rPr>
        <w:t>/1024)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1072"/>
        <w:gridCol w:w="1077"/>
        <w:gridCol w:w="1077"/>
        <w:gridCol w:w="11"/>
      </w:tblGrid>
      <w:tr w:rsidR="00D55D5C" w:rsidRPr="00F95B02" w14:paraId="6947BFE7" w14:textId="77777777" w:rsidTr="000B3CF8">
        <w:trPr>
          <w:gridAfter w:val="1"/>
          <w:wAfter w:w="11" w:type="dxa"/>
          <w:cantSplit/>
          <w:jc w:val="center"/>
        </w:trPr>
        <w:tc>
          <w:tcPr>
            <w:tcW w:w="4140" w:type="dxa"/>
          </w:tcPr>
          <w:p w14:paraId="1AA527C0" w14:textId="77777777" w:rsidR="00D55D5C" w:rsidRPr="00F95B02" w:rsidRDefault="00D55D5C" w:rsidP="000B3CF8">
            <w:pPr>
              <w:pStyle w:val="TAH"/>
            </w:pPr>
            <w:r w:rsidRPr="00F95B02">
              <w:t>Reference channel</w:t>
            </w:r>
          </w:p>
        </w:tc>
        <w:tc>
          <w:tcPr>
            <w:tcW w:w="1072" w:type="dxa"/>
          </w:tcPr>
          <w:p w14:paraId="4CF29E02" w14:textId="77777777" w:rsidR="00D55D5C" w:rsidRPr="00F95B02" w:rsidRDefault="00D55D5C" w:rsidP="000B3CF8">
            <w:pPr>
              <w:pStyle w:val="TAH"/>
            </w:pPr>
            <w:r w:rsidRPr="00F95B02">
              <w:rPr>
                <w:lang w:eastAsia="zh-CN"/>
              </w:rPr>
              <w:t>G-FR2-A</w:t>
            </w:r>
            <w:r>
              <w:rPr>
                <w:lang w:eastAsia="zh-CN"/>
              </w:rPr>
              <w:t>3B</w:t>
            </w:r>
            <w:r w:rsidRPr="00F95B02">
              <w:rPr>
                <w:lang w:eastAsia="zh-CN"/>
              </w:rPr>
              <w:t>-</w:t>
            </w:r>
            <w:r>
              <w:rPr>
                <w:lang w:eastAsia="zh-CN"/>
              </w:rPr>
              <w:t>3</w:t>
            </w:r>
          </w:p>
        </w:tc>
        <w:tc>
          <w:tcPr>
            <w:tcW w:w="1077" w:type="dxa"/>
          </w:tcPr>
          <w:p w14:paraId="12A4817B" w14:textId="77777777" w:rsidR="00D55D5C" w:rsidRPr="00F95B02" w:rsidRDefault="00D55D5C" w:rsidP="000B3CF8">
            <w:pPr>
              <w:pStyle w:val="TAH"/>
              <w:rPr>
                <w:lang w:eastAsia="zh-CN"/>
              </w:rPr>
            </w:pPr>
            <w:r w:rsidRPr="00F95B02">
              <w:rPr>
                <w:lang w:eastAsia="zh-CN"/>
              </w:rPr>
              <w:t>G-FR2-A</w:t>
            </w:r>
            <w:r>
              <w:rPr>
                <w:lang w:eastAsia="zh-CN"/>
              </w:rPr>
              <w:t>3B</w:t>
            </w:r>
            <w:r w:rsidRPr="00F95B02">
              <w:rPr>
                <w:lang w:eastAsia="zh-CN"/>
              </w:rPr>
              <w:t>-</w:t>
            </w:r>
            <w:r>
              <w:rPr>
                <w:lang w:eastAsia="zh-CN"/>
              </w:rPr>
              <w:t>4</w:t>
            </w:r>
          </w:p>
        </w:tc>
        <w:tc>
          <w:tcPr>
            <w:tcW w:w="1077" w:type="dxa"/>
          </w:tcPr>
          <w:p w14:paraId="4C07FB7D" w14:textId="77777777" w:rsidR="00D55D5C" w:rsidRPr="00F95B02" w:rsidRDefault="00D55D5C" w:rsidP="000B3CF8">
            <w:pPr>
              <w:pStyle w:val="TAH"/>
            </w:pPr>
            <w:r w:rsidRPr="00F95B02">
              <w:rPr>
                <w:lang w:eastAsia="zh-CN"/>
              </w:rPr>
              <w:t>G-FR2-A</w:t>
            </w:r>
            <w:r>
              <w:rPr>
                <w:lang w:eastAsia="zh-CN"/>
              </w:rPr>
              <w:t>3B</w:t>
            </w:r>
            <w:r w:rsidRPr="00F95B02">
              <w:rPr>
                <w:lang w:eastAsia="zh-CN"/>
              </w:rPr>
              <w:t>-</w:t>
            </w:r>
            <w:r>
              <w:rPr>
                <w:lang w:eastAsia="zh-CN"/>
              </w:rPr>
              <w:t>5</w:t>
            </w:r>
          </w:p>
        </w:tc>
      </w:tr>
      <w:tr w:rsidR="00D55D5C" w:rsidRPr="00F95B02" w14:paraId="46F9B7F1" w14:textId="77777777" w:rsidTr="000B3CF8">
        <w:trPr>
          <w:gridAfter w:val="1"/>
          <w:wAfter w:w="11" w:type="dxa"/>
          <w:cantSplit/>
          <w:jc w:val="center"/>
        </w:trPr>
        <w:tc>
          <w:tcPr>
            <w:tcW w:w="4140" w:type="dxa"/>
          </w:tcPr>
          <w:p w14:paraId="0099E46D" w14:textId="77777777" w:rsidR="00D55D5C" w:rsidRPr="00F95B02" w:rsidRDefault="00D55D5C" w:rsidP="000B3CF8">
            <w:pPr>
              <w:pStyle w:val="TAC"/>
              <w:rPr>
                <w:lang w:eastAsia="zh-CN"/>
              </w:rPr>
            </w:pPr>
            <w:r w:rsidRPr="00F95B02">
              <w:rPr>
                <w:lang w:eastAsia="zh-CN"/>
              </w:rPr>
              <w:t>Subcarrier spacing [kHz]</w:t>
            </w:r>
          </w:p>
        </w:tc>
        <w:tc>
          <w:tcPr>
            <w:tcW w:w="1072" w:type="dxa"/>
          </w:tcPr>
          <w:p w14:paraId="2ADCE578" w14:textId="77777777" w:rsidR="00D55D5C" w:rsidRPr="00F95B02" w:rsidRDefault="00D55D5C" w:rsidP="000B3CF8">
            <w:pPr>
              <w:pStyle w:val="TAC"/>
            </w:pPr>
            <w:r w:rsidRPr="00F95B02">
              <w:rPr>
                <w:lang w:eastAsia="zh-CN"/>
              </w:rPr>
              <w:t>120</w:t>
            </w:r>
          </w:p>
        </w:tc>
        <w:tc>
          <w:tcPr>
            <w:tcW w:w="1077" w:type="dxa"/>
          </w:tcPr>
          <w:p w14:paraId="775BE516" w14:textId="77777777" w:rsidR="00D55D5C" w:rsidRDefault="00D55D5C" w:rsidP="000B3CF8">
            <w:pPr>
              <w:pStyle w:val="TAC"/>
              <w:rPr>
                <w:lang w:eastAsia="zh-CN"/>
              </w:rPr>
            </w:pPr>
            <w:r>
              <w:rPr>
                <w:lang w:eastAsia="zh-CN"/>
              </w:rPr>
              <w:t>120</w:t>
            </w:r>
          </w:p>
        </w:tc>
        <w:tc>
          <w:tcPr>
            <w:tcW w:w="1077" w:type="dxa"/>
          </w:tcPr>
          <w:p w14:paraId="1B70870D" w14:textId="77777777" w:rsidR="00D55D5C" w:rsidRPr="00F95B02" w:rsidRDefault="00D55D5C" w:rsidP="000B3CF8">
            <w:pPr>
              <w:pStyle w:val="TAC"/>
            </w:pPr>
            <w:r>
              <w:rPr>
                <w:lang w:eastAsia="zh-CN"/>
              </w:rPr>
              <w:t>48</w:t>
            </w:r>
            <w:r w:rsidRPr="00F95B02">
              <w:rPr>
                <w:lang w:eastAsia="zh-CN"/>
              </w:rPr>
              <w:t>0</w:t>
            </w:r>
          </w:p>
        </w:tc>
      </w:tr>
      <w:tr w:rsidR="00D55D5C" w:rsidRPr="00F95B02" w14:paraId="368A64B1" w14:textId="77777777" w:rsidTr="000B3CF8">
        <w:trPr>
          <w:gridAfter w:val="1"/>
          <w:wAfter w:w="11" w:type="dxa"/>
          <w:cantSplit/>
          <w:jc w:val="center"/>
        </w:trPr>
        <w:tc>
          <w:tcPr>
            <w:tcW w:w="4140" w:type="dxa"/>
          </w:tcPr>
          <w:p w14:paraId="7512778F" w14:textId="77777777" w:rsidR="00D55D5C" w:rsidRPr="00F95B02" w:rsidRDefault="00D55D5C" w:rsidP="000B3CF8">
            <w:pPr>
              <w:pStyle w:val="TAC"/>
            </w:pPr>
            <w:r w:rsidRPr="00F95B02">
              <w:t>Allocated resource blocks</w:t>
            </w:r>
          </w:p>
        </w:tc>
        <w:tc>
          <w:tcPr>
            <w:tcW w:w="1072" w:type="dxa"/>
          </w:tcPr>
          <w:p w14:paraId="60818F13" w14:textId="77777777" w:rsidR="00D55D5C" w:rsidRPr="00F95B02" w:rsidRDefault="00D55D5C" w:rsidP="000B3CF8">
            <w:pPr>
              <w:pStyle w:val="TAC"/>
              <w:rPr>
                <w:rFonts w:eastAsia="Yu Mincho"/>
              </w:rPr>
            </w:pPr>
            <w:r w:rsidRPr="00F95B02">
              <w:rPr>
                <w:rFonts w:eastAsia="Yu Mincho"/>
              </w:rPr>
              <w:t>66</w:t>
            </w:r>
          </w:p>
        </w:tc>
        <w:tc>
          <w:tcPr>
            <w:tcW w:w="1077" w:type="dxa"/>
          </w:tcPr>
          <w:p w14:paraId="655ABBEB" w14:textId="77777777" w:rsidR="00D55D5C" w:rsidRDefault="00D55D5C" w:rsidP="000B3CF8">
            <w:pPr>
              <w:pStyle w:val="TAC"/>
              <w:rPr>
                <w:rFonts w:eastAsia="Yu Mincho"/>
              </w:rPr>
            </w:pPr>
            <w:r>
              <w:rPr>
                <w:rFonts w:eastAsia="Yu Mincho"/>
              </w:rPr>
              <w:t>264</w:t>
            </w:r>
          </w:p>
        </w:tc>
        <w:tc>
          <w:tcPr>
            <w:tcW w:w="1077" w:type="dxa"/>
          </w:tcPr>
          <w:p w14:paraId="64E8156A" w14:textId="77777777" w:rsidR="00D55D5C" w:rsidRPr="00F95B02" w:rsidRDefault="00D55D5C" w:rsidP="000B3CF8">
            <w:pPr>
              <w:pStyle w:val="TAC"/>
              <w:rPr>
                <w:rFonts w:eastAsia="Yu Mincho"/>
              </w:rPr>
            </w:pPr>
            <w:r>
              <w:rPr>
                <w:rFonts w:eastAsia="Yu Mincho"/>
              </w:rPr>
              <w:t>66</w:t>
            </w:r>
          </w:p>
        </w:tc>
      </w:tr>
      <w:tr w:rsidR="00D55D5C" w:rsidRPr="00F95B02" w14:paraId="28EBC31F" w14:textId="77777777" w:rsidTr="000B3CF8">
        <w:trPr>
          <w:gridAfter w:val="1"/>
          <w:wAfter w:w="11" w:type="dxa"/>
          <w:cantSplit/>
          <w:jc w:val="center"/>
        </w:trPr>
        <w:tc>
          <w:tcPr>
            <w:tcW w:w="4140" w:type="dxa"/>
          </w:tcPr>
          <w:p w14:paraId="7645A454" w14:textId="77777777" w:rsidR="00D55D5C" w:rsidRPr="00F95B02" w:rsidRDefault="00D55D5C" w:rsidP="000B3CF8">
            <w:pPr>
              <w:pStyle w:val="TAC"/>
              <w:rPr>
                <w:lang w:eastAsia="zh-CN"/>
              </w:rPr>
            </w:pPr>
            <w:r w:rsidRPr="00F95B02">
              <w:rPr>
                <w:lang w:eastAsia="zh-CN"/>
              </w:rPr>
              <w:t>CP</w:t>
            </w:r>
            <w:r w:rsidRPr="00F95B02">
              <w:t xml:space="preserve">-OFDM Symbols per </w:t>
            </w:r>
            <w:r w:rsidRPr="00F95B02">
              <w:rPr>
                <w:lang w:eastAsia="zh-CN"/>
              </w:rPr>
              <w:t>slot (Note 1)</w:t>
            </w:r>
          </w:p>
        </w:tc>
        <w:tc>
          <w:tcPr>
            <w:tcW w:w="1072" w:type="dxa"/>
          </w:tcPr>
          <w:p w14:paraId="68BE1609" w14:textId="77777777" w:rsidR="00D55D5C" w:rsidRPr="00F95B02" w:rsidRDefault="00D55D5C" w:rsidP="000B3CF8">
            <w:pPr>
              <w:pStyle w:val="TAC"/>
              <w:rPr>
                <w:lang w:eastAsia="zh-CN"/>
              </w:rPr>
            </w:pPr>
            <w:r>
              <w:rPr>
                <w:lang w:eastAsia="zh-CN"/>
              </w:rPr>
              <w:t>8</w:t>
            </w:r>
          </w:p>
        </w:tc>
        <w:tc>
          <w:tcPr>
            <w:tcW w:w="1077" w:type="dxa"/>
          </w:tcPr>
          <w:p w14:paraId="5F604A48" w14:textId="77777777" w:rsidR="00D55D5C" w:rsidRDefault="00D55D5C" w:rsidP="000B3CF8">
            <w:pPr>
              <w:pStyle w:val="TAC"/>
              <w:rPr>
                <w:lang w:eastAsia="zh-CN"/>
              </w:rPr>
            </w:pPr>
            <w:r>
              <w:rPr>
                <w:lang w:eastAsia="zh-CN"/>
              </w:rPr>
              <w:t>8</w:t>
            </w:r>
          </w:p>
        </w:tc>
        <w:tc>
          <w:tcPr>
            <w:tcW w:w="1077" w:type="dxa"/>
          </w:tcPr>
          <w:p w14:paraId="0C0EA565" w14:textId="77777777" w:rsidR="00D55D5C" w:rsidRPr="00F95B02" w:rsidRDefault="00D55D5C" w:rsidP="000B3CF8">
            <w:pPr>
              <w:pStyle w:val="TAC"/>
              <w:rPr>
                <w:lang w:eastAsia="zh-CN"/>
              </w:rPr>
            </w:pPr>
            <w:r>
              <w:rPr>
                <w:lang w:eastAsia="zh-CN"/>
              </w:rPr>
              <w:t>8</w:t>
            </w:r>
          </w:p>
        </w:tc>
      </w:tr>
      <w:tr w:rsidR="00D55D5C" w:rsidRPr="00F95B02" w14:paraId="58D538C1" w14:textId="77777777" w:rsidTr="000B3CF8">
        <w:trPr>
          <w:gridAfter w:val="1"/>
          <w:wAfter w:w="11" w:type="dxa"/>
          <w:cantSplit/>
          <w:jc w:val="center"/>
        </w:trPr>
        <w:tc>
          <w:tcPr>
            <w:tcW w:w="4140" w:type="dxa"/>
          </w:tcPr>
          <w:p w14:paraId="77A95546" w14:textId="77777777" w:rsidR="00D55D5C" w:rsidRPr="00F95B02" w:rsidRDefault="00D55D5C" w:rsidP="000B3CF8">
            <w:pPr>
              <w:pStyle w:val="TAC"/>
            </w:pPr>
            <w:r w:rsidRPr="00F95B02">
              <w:t>Modulation</w:t>
            </w:r>
          </w:p>
        </w:tc>
        <w:tc>
          <w:tcPr>
            <w:tcW w:w="1072" w:type="dxa"/>
          </w:tcPr>
          <w:p w14:paraId="3639568A" w14:textId="77777777" w:rsidR="00D55D5C" w:rsidRPr="00F95B02" w:rsidRDefault="00D55D5C" w:rsidP="000B3CF8">
            <w:pPr>
              <w:pStyle w:val="TAC"/>
              <w:rPr>
                <w:lang w:eastAsia="zh-CN"/>
              </w:rPr>
            </w:pPr>
            <w:r w:rsidRPr="00F95B02">
              <w:rPr>
                <w:lang w:eastAsia="zh-CN"/>
              </w:rPr>
              <w:t>QPSK</w:t>
            </w:r>
          </w:p>
        </w:tc>
        <w:tc>
          <w:tcPr>
            <w:tcW w:w="1077" w:type="dxa"/>
          </w:tcPr>
          <w:p w14:paraId="50B9CC91" w14:textId="77777777" w:rsidR="00D55D5C" w:rsidRPr="00F95B02" w:rsidRDefault="00D55D5C" w:rsidP="000B3CF8">
            <w:pPr>
              <w:pStyle w:val="TAC"/>
              <w:rPr>
                <w:lang w:eastAsia="zh-CN"/>
              </w:rPr>
            </w:pPr>
            <w:r w:rsidRPr="00F95B02">
              <w:rPr>
                <w:lang w:eastAsia="zh-CN"/>
              </w:rPr>
              <w:t>QPSK</w:t>
            </w:r>
          </w:p>
        </w:tc>
        <w:tc>
          <w:tcPr>
            <w:tcW w:w="1077" w:type="dxa"/>
          </w:tcPr>
          <w:p w14:paraId="02E9A7C1" w14:textId="77777777" w:rsidR="00D55D5C" w:rsidRPr="00F95B02" w:rsidRDefault="00D55D5C" w:rsidP="000B3CF8">
            <w:pPr>
              <w:pStyle w:val="TAC"/>
              <w:rPr>
                <w:lang w:eastAsia="zh-CN"/>
              </w:rPr>
            </w:pPr>
            <w:r w:rsidRPr="00F95B02">
              <w:rPr>
                <w:lang w:eastAsia="zh-CN"/>
              </w:rPr>
              <w:t>QPSK</w:t>
            </w:r>
          </w:p>
        </w:tc>
      </w:tr>
      <w:tr w:rsidR="00D55D5C" w:rsidRPr="00F95B02" w14:paraId="6CACE150" w14:textId="77777777" w:rsidTr="000B3CF8">
        <w:trPr>
          <w:gridAfter w:val="1"/>
          <w:wAfter w:w="11" w:type="dxa"/>
          <w:cantSplit/>
          <w:jc w:val="center"/>
        </w:trPr>
        <w:tc>
          <w:tcPr>
            <w:tcW w:w="4140" w:type="dxa"/>
          </w:tcPr>
          <w:p w14:paraId="06EF3350" w14:textId="77777777" w:rsidR="00D55D5C" w:rsidRPr="00F95B02" w:rsidRDefault="00D55D5C" w:rsidP="000B3CF8">
            <w:pPr>
              <w:pStyle w:val="TAC"/>
            </w:pPr>
            <w:r w:rsidRPr="00F95B02">
              <w:t>Code rate</w:t>
            </w:r>
            <w:r w:rsidRPr="00F95B02">
              <w:rPr>
                <w:lang w:eastAsia="zh-CN"/>
              </w:rPr>
              <w:t xml:space="preserve"> (Note 2)</w:t>
            </w:r>
          </w:p>
        </w:tc>
        <w:tc>
          <w:tcPr>
            <w:tcW w:w="1072" w:type="dxa"/>
          </w:tcPr>
          <w:p w14:paraId="21903D76" w14:textId="77777777" w:rsidR="00D55D5C" w:rsidRPr="00F95B02" w:rsidRDefault="00D55D5C" w:rsidP="000B3CF8">
            <w:pPr>
              <w:pStyle w:val="TAC"/>
              <w:rPr>
                <w:lang w:eastAsia="zh-CN"/>
              </w:rPr>
            </w:pPr>
            <w:r>
              <w:rPr>
                <w:lang w:eastAsia="zh-CN"/>
              </w:rPr>
              <w:t>308</w:t>
            </w:r>
            <w:r w:rsidRPr="00F95B02">
              <w:rPr>
                <w:lang w:eastAsia="zh-CN"/>
              </w:rPr>
              <w:t>/1024</w:t>
            </w:r>
          </w:p>
        </w:tc>
        <w:tc>
          <w:tcPr>
            <w:tcW w:w="1077" w:type="dxa"/>
          </w:tcPr>
          <w:p w14:paraId="35929097" w14:textId="77777777" w:rsidR="00D55D5C" w:rsidRDefault="00D55D5C" w:rsidP="000B3CF8">
            <w:pPr>
              <w:pStyle w:val="TAC"/>
              <w:rPr>
                <w:lang w:eastAsia="zh-CN"/>
              </w:rPr>
            </w:pPr>
            <w:r>
              <w:rPr>
                <w:lang w:eastAsia="zh-CN"/>
              </w:rPr>
              <w:t>308</w:t>
            </w:r>
            <w:r w:rsidRPr="00F95B02">
              <w:rPr>
                <w:lang w:eastAsia="zh-CN"/>
              </w:rPr>
              <w:t>/1024</w:t>
            </w:r>
          </w:p>
        </w:tc>
        <w:tc>
          <w:tcPr>
            <w:tcW w:w="1077" w:type="dxa"/>
          </w:tcPr>
          <w:p w14:paraId="52C1B796" w14:textId="77777777" w:rsidR="00D55D5C" w:rsidRPr="00F95B02" w:rsidRDefault="00D55D5C" w:rsidP="000B3CF8">
            <w:pPr>
              <w:pStyle w:val="TAC"/>
              <w:rPr>
                <w:lang w:eastAsia="zh-CN"/>
              </w:rPr>
            </w:pPr>
            <w:r>
              <w:rPr>
                <w:lang w:eastAsia="zh-CN"/>
              </w:rPr>
              <w:t>308</w:t>
            </w:r>
            <w:r w:rsidRPr="00F95B02">
              <w:rPr>
                <w:lang w:eastAsia="zh-CN"/>
              </w:rPr>
              <w:t>/1024</w:t>
            </w:r>
          </w:p>
        </w:tc>
      </w:tr>
      <w:tr w:rsidR="00D55D5C" w:rsidRPr="00F95B02" w14:paraId="48DD6C77" w14:textId="77777777" w:rsidTr="000B3CF8">
        <w:trPr>
          <w:gridAfter w:val="1"/>
          <w:wAfter w:w="11" w:type="dxa"/>
          <w:cantSplit/>
          <w:jc w:val="center"/>
        </w:trPr>
        <w:tc>
          <w:tcPr>
            <w:tcW w:w="4140" w:type="dxa"/>
          </w:tcPr>
          <w:p w14:paraId="3F4CA283" w14:textId="77777777" w:rsidR="00D55D5C" w:rsidRPr="00F95B02" w:rsidRDefault="00D55D5C" w:rsidP="000B3CF8">
            <w:pPr>
              <w:pStyle w:val="TAC"/>
            </w:pPr>
            <w:r w:rsidRPr="00F95B02">
              <w:t>Payload size (bits)</w:t>
            </w:r>
          </w:p>
        </w:tc>
        <w:tc>
          <w:tcPr>
            <w:tcW w:w="1072" w:type="dxa"/>
            <w:vAlign w:val="center"/>
          </w:tcPr>
          <w:p w14:paraId="7A035D85" w14:textId="77777777" w:rsidR="00D55D5C" w:rsidRPr="00F95B02" w:rsidRDefault="00D55D5C" w:rsidP="000B3CF8">
            <w:pPr>
              <w:pStyle w:val="TAC"/>
            </w:pPr>
            <w:r>
              <w:rPr>
                <w:szCs w:val="22"/>
              </w:rPr>
              <w:t>3824</w:t>
            </w:r>
          </w:p>
        </w:tc>
        <w:tc>
          <w:tcPr>
            <w:tcW w:w="1077" w:type="dxa"/>
          </w:tcPr>
          <w:p w14:paraId="6E27A0AA" w14:textId="77777777" w:rsidR="00D55D5C" w:rsidRDefault="00D55D5C" w:rsidP="000B3CF8">
            <w:pPr>
              <w:pStyle w:val="TAC"/>
              <w:rPr>
                <w:szCs w:val="22"/>
              </w:rPr>
            </w:pPr>
            <w:r>
              <w:rPr>
                <w:szCs w:val="22"/>
              </w:rPr>
              <w:t>15112</w:t>
            </w:r>
          </w:p>
        </w:tc>
        <w:tc>
          <w:tcPr>
            <w:tcW w:w="1077" w:type="dxa"/>
            <w:vAlign w:val="center"/>
          </w:tcPr>
          <w:p w14:paraId="014B8296" w14:textId="77777777" w:rsidR="00D55D5C" w:rsidRPr="00F95B02" w:rsidRDefault="00D55D5C" w:rsidP="000B3CF8">
            <w:pPr>
              <w:pStyle w:val="TAC"/>
            </w:pPr>
            <w:r>
              <w:rPr>
                <w:szCs w:val="22"/>
              </w:rPr>
              <w:t>3824</w:t>
            </w:r>
          </w:p>
        </w:tc>
      </w:tr>
      <w:tr w:rsidR="00D55D5C" w:rsidRPr="00F95B02" w14:paraId="5A5FC6CA" w14:textId="77777777" w:rsidTr="000B3CF8">
        <w:trPr>
          <w:gridAfter w:val="1"/>
          <w:wAfter w:w="11" w:type="dxa"/>
          <w:cantSplit/>
          <w:jc w:val="center"/>
        </w:trPr>
        <w:tc>
          <w:tcPr>
            <w:tcW w:w="4140" w:type="dxa"/>
          </w:tcPr>
          <w:p w14:paraId="7196DF01" w14:textId="77777777" w:rsidR="00D55D5C" w:rsidRPr="00F95B02" w:rsidRDefault="00D55D5C" w:rsidP="000B3CF8">
            <w:pPr>
              <w:pStyle w:val="TAC"/>
              <w:rPr>
                <w:szCs w:val="22"/>
              </w:rPr>
            </w:pPr>
            <w:r w:rsidRPr="00F95B02">
              <w:rPr>
                <w:szCs w:val="22"/>
              </w:rPr>
              <w:t>Transport block CRC (bits)</w:t>
            </w:r>
          </w:p>
        </w:tc>
        <w:tc>
          <w:tcPr>
            <w:tcW w:w="1072" w:type="dxa"/>
          </w:tcPr>
          <w:p w14:paraId="43F6237F" w14:textId="77777777" w:rsidR="00D55D5C" w:rsidRPr="00F95B02" w:rsidRDefault="00D55D5C" w:rsidP="000B3CF8">
            <w:pPr>
              <w:pStyle w:val="TAC"/>
            </w:pPr>
            <w:r>
              <w:rPr>
                <w:szCs w:val="18"/>
              </w:rPr>
              <w:t>16</w:t>
            </w:r>
          </w:p>
        </w:tc>
        <w:tc>
          <w:tcPr>
            <w:tcW w:w="1077" w:type="dxa"/>
          </w:tcPr>
          <w:p w14:paraId="54BC9BF9" w14:textId="77777777" w:rsidR="00D55D5C" w:rsidRDefault="00D55D5C" w:rsidP="000B3CF8">
            <w:pPr>
              <w:pStyle w:val="TAC"/>
              <w:rPr>
                <w:szCs w:val="18"/>
              </w:rPr>
            </w:pPr>
            <w:r>
              <w:rPr>
                <w:szCs w:val="18"/>
              </w:rPr>
              <w:t>24</w:t>
            </w:r>
          </w:p>
        </w:tc>
        <w:tc>
          <w:tcPr>
            <w:tcW w:w="1077" w:type="dxa"/>
          </w:tcPr>
          <w:p w14:paraId="62B87B51" w14:textId="77777777" w:rsidR="00D55D5C" w:rsidRPr="00F95B02" w:rsidRDefault="00D55D5C" w:rsidP="000B3CF8">
            <w:pPr>
              <w:pStyle w:val="TAC"/>
            </w:pPr>
            <w:r>
              <w:rPr>
                <w:szCs w:val="18"/>
              </w:rPr>
              <w:t>16</w:t>
            </w:r>
          </w:p>
        </w:tc>
      </w:tr>
      <w:tr w:rsidR="00D55D5C" w:rsidRPr="00F95B02" w14:paraId="4210E4D7" w14:textId="77777777" w:rsidTr="000B3CF8">
        <w:trPr>
          <w:gridAfter w:val="1"/>
          <w:wAfter w:w="11" w:type="dxa"/>
          <w:cantSplit/>
          <w:jc w:val="center"/>
        </w:trPr>
        <w:tc>
          <w:tcPr>
            <w:tcW w:w="4140" w:type="dxa"/>
          </w:tcPr>
          <w:p w14:paraId="275A1098" w14:textId="77777777" w:rsidR="00D55D5C" w:rsidRPr="00F95B02" w:rsidRDefault="00D55D5C" w:rsidP="000B3CF8">
            <w:pPr>
              <w:pStyle w:val="TAC"/>
            </w:pPr>
            <w:r w:rsidRPr="00F95B02">
              <w:t>Code block CRC size (bits)</w:t>
            </w:r>
          </w:p>
        </w:tc>
        <w:tc>
          <w:tcPr>
            <w:tcW w:w="1072" w:type="dxa"/>
            <w:vAlign w:val="center"/>
          </w:tcPr>
          <w:p w14:paraId="453B6F8F" w14:textId="77777777" w:rsidR="00D55D5C" w:rsidRPr="00F95B02" w:rsidRDefault="00D55D5C" w:rsidP="000B3CF8">
            <w:pPr>
              <w:pStyle w:val="TAC"/>
            </w:pPr>
            <w:r>
              <w:rPr>
                <w:szCs w:val="22"/>
              </w:rPr>
              <w:t>-</w:t>
            </w:r>
          </w:p>
        </w:tc>
        <w:tc>
          <w:tcPr>
            <w:tcW w:w="1077" w:type="dxa"/>
          </w:tcPr>
          <w:p w14:paraId="1433A0B6" w14:textId="77777777" w:rsidR="00D55D5C" w:rsidRDefault="00D55D5C" w:rsidP="000B3CF8">
            <w:pPr>
              <w:pStyle w:val="TAC"/>
              <w:rPr>
                <w:szCs w:val="22"/>
              </w:rPr>
            </w:pPr>
            <w:r>
              <w:rPr>
                <w:szCs w:val="22"/>
              </w:rPr>
              <w:t>24</w:t>
            </w:r>
          </w:p>
        </w:tc>
        <w:tc>
          <w:tcPr>
            <w:tcW w:w="1077" w:type="dxa"/>
            <w:vAlign w:val="center"/>
          </w:tcPr>
          <w:p w14:paraId="1BA91ED7" w14:textId="77777777" w:rsidR="00D55D5C" w:rsidRPr="00F95B02" w:rsidRDefault="00D55D5C" w:rsidP="000B3CF8">
            <w:pPr>
              <w:pStyle w:val="TAC"/>
            </w:pPr>
            <w:r>
              <w:rPr>
                <w:szCs w:val="22"/>
              </w:rPr>
              <w:t>-</w:t>
            </w:r>
          </w:p>
        </w:tc>
      </w:tr>
      <w:tr w:rsidR="00D55D5C" w:rsidRPr="00F95B02" w14:paraId="57C692E6" w14:textId="77777777" w:rsidTr="000B3CF8">
        <w:trPr>
          <w:gridAfter w:val="1"/>
          <w:wAfter w:w="11" w:type="dxa"/>
          <w:cantSplit/>
          <w:jc w:val="center"/>
        </w:trPr>
        <w:tc>
          <w:tcPr>
            <w:tcW w:w="4140" w:type="dxa"/>
          </w:tcPr>
          <w:p w14:paraId="1D27D191" w14:textId="77777777" w:rsidR="00D55D5C" w:rsidRPr="00F95B02" w:rsidRDefault="00D55D5C" w:rsidP="000B3CF8">
            <w:pPr>
              <w:pStyle w:val="TAC"/>
            </w:pPr>
            <w:r w:rsidRPr="00F95B02">
              <w:t>Number of code blocks - C</w:t>
            </w:r>
          </w:p>
        </w:tc>
        <w:tc>
          <w:tcPr>
            <w:tcW w:w="1072" w:type="dxa"/>
            <w:vAlign w:val="center"/>
          </w:tcPr>
          <w:p w14:paraId="1B9F69C4" w14:textId="77777777" w:rsidR="00D55D5C" w:rsidRPr="00F95B02" w:rsidRDefault="00D55D5C" w:rsidP="000B3CF8">
            <w:pPr>
              <w:pStyle w:val="TAC"/>
            </w:pPr>
            <w:r>
              <w:rPr>
                <w:szCs w:val="22"/>
              </w:rPr>
              <w:t>1</w:t>
            </w:r>
          </w:p>
        </w:tc>
        <w:tc>
          <w:tcPr>
            <w:tcW w:w="1077" w:type="dxa"/>
          </w:tcPr>
          <w:p w14:paraId="4DA93F9F" w14:textId="77777777" w:rsidR="00D55D5C" w:rsidRDefault="00D55D5C" w:rsidP="000B3CF8">
            <w:pPr>
              <w:pStyle w:val="TAC"/>
              <w:rPr>
                <w:szCs w:val="22"/>
              </w:rPr>
            </w:pPr>
            <w:r>
              <w:rPr>
                <w:szCs w:val="22"/>
              </w:rPr>
              <w:t>2</w:t>
            </w:r>
          </w:p>
        </w:tc>
        <w:tc>
          <w:tcPr>
            <w:tcW w:w="1077" w:type="dxa"/>
            <w:vAlign w:val="center"/>
          </w:tcPr>
          <w:p w14:paraId="70FA922C" w14:textId="77777777" w:rsidR="00D55D5C" w:rsidRPr="00F95B02" w:rsidRDefault="00D55D5C" w:rsidP="000B3CF8">
            <w:pPr>
              <w:pStyle w:val="TAC"/>
            </w:pPr>
            <w:r>
              <w:rPr>
                <w:szCs w:val="22"/>
              </w:rPr>
              <w:t>1</w:t>
            </w:r>
          </w:p>
        </w:tc>
      </w:tr>
      <w:tr w:rsidR="00D55D5C" w:rsidRPr="00F95B02" w14:paraId="1DAE95A0" w14:textId="77777777" w:rsidTr="000B3CF8">
        <w:trPr>
          <w:gridAfter w:val="1"/>
          <w:wAfter w:w="11" w:type="dxa"/>
          <w:cantSplit/>
          <w:jc w:val="center"/>
        </w:trPr>
        <w:tc>
          <w:tcPr>
            <w:tcW w:w="4140" w:type="dxa"/>
          </w:tcPr>
          <w:p w14:paraId="77FE7790" w14:textId="77777777" w:rsidR="00D55D5C" w:rsidRPr="00F95B02" w:rsidRDefault="00D55D5C" w:rsidP="000B3CF8">
            <w:pPr>
              <w:pStyle w:val="TAC"/>
              <w:rPr>
                <w:lang w:eastAsia="zh-CN"/>
              </w:rPr>
            </w:pPr>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p>
        </w:tc>
        <w:tc>
          <w:tcPr>
            <w:tcW w:w="1072" w:type="dxa"/>
            <w:vAlign w:val="center"/>
          </w:tcPr>
          <w:p w14:paraId="783DD2BC" w14:textId="77777777" w:rsidR="00D55D5C" w:rsidRPr="00F95B02" w:rsidRDefault="00D55D5C" w:rsidP="000B3CF8">
            <w:pPr>
              <w:pStyle w:val="TAC"/>
              <w:rPr>
                <w:rFonts w:cs="Arial"/>
                <w:szCs w:val="18"/>
              </w:rPr>
            </w:pPr>
            <w:r>
              <w:rPr>
                <w:szCs w:val="22"/>
              </w:rPr>
              <w:t>3840</w:t>
            </w:r>
          </w:p>
        </w:tc>
        <w:tc>
          <w:tcPr>
            <w:tcW w:w="1077" w:type="dxa"/>
          </w:tcPr>
          <w:p w14:paraId="76CA6736" w14:textId="77777777" w:rsidR="00D55D5C" w:rsidRDefault="00D55D5C" w:rsidP="000B3CF8">
            <w:pPr>
              <w:pStyle w:val="TAC"/>
              <w:rPr>
                <w:szCs w:val="22"/>
              </w:rPr>
            </w:pPr>
            <w:r>
              <w:rPr>
                <w:szCs w:val="22"/>
              </w:rPr>
              <w:t>7592</w:t>
            </w:r>
          </w:p>
        </w:tc>
        <w:tc>
          <w:tcPr>
            <w:tcW w:w="1077" w:type="dxa"/>
            <w:vAlign w:val="center"/>
          </w:tcPr>
          <w:p w14:paraId="4DE678A1" w14:textId="77777777" w:rsidR="00D55D5C" w:rsidRPr="00F95B02" w:rsidRDefault="00D55D5C" w:rsidP="000B3CF8">
            <w:pPr>
              <w:pStyle w:val="TAC"/>
              <w:rPr>
                <w:rFonts w:cs="Arial"/>
                <w:szCs w:val="18"/>
              </w:rPr>
            </w:pPr>
            <w:r>
              <w:rPr>
                <w:szCs w:val="22"/>
              </w:rPr>
              <w:t>3840</w:t>
            </w:r>
          </w:p>
        </w:tc>
      </w:tr>
      <w:tr w:rsidR="00D55D5C" w:rsidRPr="00F95B02" w14:paraId="461A9CA7" w14:textId="77777777" w:rsidTr="000B3CF8">
        <w:trPr>
          <w:gridAfter w:val="1"/>
          <w:wAfter w:w="11" w:type="dxa"/>
          <w:cantSplit/>
          <w:jc w:val="center"/>
        </w:trPr>
        <w:tc>
          <w:tcPr>
            <w:tcW w:w="4140" w:type="dxa"/>
            <w:tcBorders>
              <w:top w:val="single" w:sz="4" w:space="0" w:color="auto"/>
              <w:left w:val="single" w:sz="4" w:space="0" w:color="auto"/>
              <w:bottom w:val="single" w:sz="4" w:space="0" w:color="auto"/>
              <w:right w:val="single" w:sz="4" w:space="0" w:color="auto"/>
            </w:tcBorders>
          </w:tcPr>
          <w:p w14:paraId="4DAEEC7F" w14:textId="77777777" w:rsidR="00D55D5C" w:rsidRPr="00F95B02" w:rsidRDefault="00D55D5C" w:rsidP="000B3CF8">
            <w:pPr>
              <w:pStyle w:val="TAC"/>
              <w:rPr>
                <w:lang w:eastAsia="zh-CN"/>
              </w:rPr>
            </w:pPr>
            <w:r>
              <w:t xml:space="preserve">Total number of bits per </w:t>
            </w:r>
            <w:r>
              <w:rPr>
                <w:lang w:eastAsia="zh-CN"/>
              </w:rPr>
              <w:t>slot without PT-RS</w:t>
            </w:r>
          </w:p>
        </w:tc>
        <w:tc>
          <w:tcPr>
            <w:tcW w:w="1072" w:type="dxa"/>
            <w:tcBorders>
              <w:top w:val="single" w:sz="4" w:space="0" w:color="auto"/>
              <w:left w:val="single" w:sz="4" w:space="0" w:color="auto"/>
              <w:bottom w:val="single" w:sz="4" w:space="0" w:color="auto"/>
              <w:right w:val="single" w:sz="4" w:space="0" w:color="auto"/>
            </w:tcBorders>
            <w:vAlign w:val="center"/>
          </w:tcPr>
          <w:p w14:paraId="4AB3A804" w14:textId="77777777" w:rsidR="00D55D5C" w:rsidRPr="00F95B02" w:rsidRDefault="00D55D5C" w:rsidP="000B3CF8">
            <w:pPr>
              <w:pStyle w:val="TAC"/>
            </w:pPr>
            <w:r>
              <w:rPr>
                <w:lang w:eastAsia="zh-CN"/>
              </w:rPr>
              <w:t>12672</w:t>
            </w:r>
          </w:p>
        </w:tc>
        <w:tc>
          <w:tcPr>
            <w:tcW w:w="1077" w:type="dxa"/>
            <w:tcBorders>
              <w:top w:val="single" w:sz="4" w:space="0" w:color="auto"/>
              <w:left w:val="single" w:sz="4" w:space="0" w:color="auto"/>
              <w:bottom w:val="single" w:sz="4" w:space="0" w:color="auto"/>
              <w:right w:val="single" w:sz="4" w:space="0" w:color="auto"/>
            </w:tcBorders>
          </w:tcPr>
          <w:p w14:paraId="69418029" w14:textId="77777777" w:rsidR="00D55D5C" w:rsidRDefault="00D55D5C" w:rsidP="000B3CF8">
            <w:pPr>
              <w:pStyle w:val="TAC"/>
              <w:rPr>
                <w:lang w:eastAsia="zh-CN"/>
              </w:rPr>
            </w:pPr>
            <w:r>
              <w:rPr>
                <w:lang w:eastAsia="zh-CN"/>
              </w:rPr>
              <w:t>50688</w:t>
            </w:r>
          </w:p>
        </w:tc>
        <w:tc>
          <w:tcPr>
            <w:tcW w:w="1077" w:type="dxa"/>
            <w:tcBorders>
              <w:top w:val="single" w:sz="4" w:space="0" w:color="auto"/>
              <w:left w:val="single" w:sz="4" w:space="0" w:color="auto"/>
              <w:bottom w:val="single" w:sz="4" w:space="0" w:color="auto"/>
              <w:right w:val="single" w:sz="4" w:space="0" w:color="auto"/>
            </w:tcBorders>
            <w:vAlign w:val="center"/>
          </w:tcPr>
          <w:p w14:paraId="10DE9584" w14:textId="77777777" w:rsidR="00D55D5C" w:rsidRPr="00F95B02" w:rsidRDefault="00D55D5C" w:rsidP="000B3CF8">
            <w:pPr>
              <w:pStyle w:val="TAC"/>
            </w:pPr>
            <w:r>
              <w:rPr>
                <w:lang w:eastAsia="zh-CN"/>
              </w:rPr>
              <w:t>12672</w:t>
            </w:r>
          </w:p>
        </w:tc>
      </w:tr>
      <w:tr w:rsidR="00D55D5C" w:rsidRPr="00F95B02" w14:paraId="68D6578F" w14:textId="77777777" w:rsidTr="000B3CF8">
        <w:trPr>
          <w:gridAfter w:val="1"/>
          <w:wAfter w:w="11" w:type="dxa"/>
          <w:cantSplit/>
          <w:jc w:val="center"/>
        </w:trPr>
        <w:tc>
          <w:tcPr>
            <w:tcW w:w="4140" w:type="dxa"/>
            <w:tcBorders>
              <w:top w:val="single" w:sz="4" w:space="0" w:color="auto"/>
              <w:left w:val="single" w:sz="4" w:space="0" w:color="auto"/>
              <w:bottom w:val="single" w:sz="4" w:space="0" w:color="auto"/>
              <w:right w:val="single" w:sz="4" w:space="0" w:color="auto"/>
            </w:tcBorders>
          </w:tcPr>
          <w:p w14:paraId="05F89940" w14:textId="77777777" w:rsidR="00D55D5C" w:rsidRPr="00F95B02" w:rsidRDefault="00D55D5C" w:rsidP="000B3CF8">
            <w:pPr>
              <w:pStyle w:val="TAC"/>
              <w:rPr>
                <w:lang w:eastAsia="zh-CN"/>
              </w:rPr>
            </w:pPr>
            <w:r>
              <w:t xml:space="preserve">Total symbols per </w:t>
            </w:r>
            <w:r>
              <w:rPr>
                <w:lang w:eastAsia="zh-CN"/>
              </w:rPr>
              <w:t>slot without PT-RS</w:t>
            </w:r>
          </w:p>
        </w:tc>
        <w:tc>
          <w:tcPr>
            <w:tcW w:w="1072" w:type="dxa"/>
            <w:tcBorders>
              <w:top w:val="single" w:sz="4" w:space="0" w:color="auto"/>
              <w:left w:val="single" w:sz="4" w:space="0" w:color="auto"/>
              <w:bottom w:val="single" w:sz="4" w:space="0" w:color="auto"/>
              <w:right w:val="single" w:sz="4" w:space="0" w:color="auto"/>
            </w:tcBorders>
            <w:vAlign w:val="center"/>
          </w:tcPr>
          <w:p w14:paraId="2D1BD2EA" w14:textId="77777777" w:rsidR="00D55D5C" w:rsidRPr="00F95B02" w:rsidRDefault="00D55D5C" w:rsidP="000B3CF8">
            <w:pPr>
              <w:pStyle w:val="TAC"/>
            </w:pPr>
            <w:r>
              <w:rPr>
                <w:lang w:eastAsia="zh-CN"/>
              </w:rPr>
              <w:t>6336</w:t>
            </w:r>
          </w:p>
        </w:tc>
        <w:tc>
          <w:tcPr>
            <w:tcW w:w="1077" w:type="dxa"/>
            <w:tcBorders>
              <w:top w:val="single" w:sz="4" w:space="0" w:color="auto"/>
              <w:left w:val="single" w:sz="4" w:space="0" w:color="auto"/>
              <w:bottom w:val="single" w:sz="4" w:space="0" w:color="auto"/>
              <w:right w:val="single" w:sz="4" w:space="0" w:color="auto"/>
            </w:tcBorders>
          </w:tcPr>
          <w:p w14:paraId="1F772A5C" w14:textId="77777777" w:rsidR="00D55D5C" w:rsidRDefault="00D55D5C" w:rsidP="000B3CF8">
            <w:pPr>
              <w:pStyle w:val="TAC"/>
              <w:rPr>
                <w:lang w:eastAsia="zh-CN"/>
              </w:rPr>
            </w:pPr>
            <w:r>
              <w:rPr>
                <w:lang w:eastAsia="zh-CN"/>
              </w:rPr>
              <w:t>25344</w:t>
            </w:r>
          </w:p>
        </w:tc>
        <w:tc>
          <w:tcPr>
            <w:tcW w:w="1077" w:type="dxa"/>
            <w:tcBorders>
              <w:top w:val="single" w:sz="4" w:space="0" w:color="auto"/>
              <w:left w:val="single" w:sz="4" w:space="0" w:color="auto"/>
              <w:bottom w:val="single" w:sz="4" w:space="0" w:color="auto"/>
              <w:right w:val="single" w:sz="4" w:space="0" w:color="auto"/>
            </w:tcBorders>
            <w:vAlign w:val="center"/>
          </w:tcPr>
          <w:p w14:paraId="39A0CC9C" w14:textId="77777777" w:rsidR="00D55D5C" w:rsidRPr="00F95B02" w:rsidRDefault="00D55D5C" w:rsidP="000B3CF8">
            <w:pPr>
              <w:pStyle w:val="TAC"/>
            </w:pPr>
            <w:r>
              <w:rPr>
                <w:lang w:eastAsia="zh-CN"/>
              </w:rPr>
              <w:t>6336</w:t>
            </w:r>
          </w:p>
        </w:tc>
      </w:tr>
      <w:tr w:rsidR="00D55D5C" w:rsidRPr="00F95B02" w14:paraId="2ACB82CF" w14:textId="77777777" w:rsidTr="000B3CF8">
        <w:trPr>
          <w:cantSplit/>
          <w:jc w:val="center"/>
        </w:trPr>
        <w:tc>
          <w:tcPr>
            <w:tcW w:w="7377" w:type="dxa"/>
            <w:gridSpan w:val="5"/>
          </w:tcPr>
          <w:p w14:paraId="01E9EF75" w14:textId="77777777" w:rsidR="00D55D5C" w:rsidRPr="00F95B02" w:rsidRDefault="00D55D5C" w:rsidP="000B3CF8">
            <w:pPr>
              <w:pStyle w:val="TAN"/>
              <w:rPr>
                <w:lang w:eastAsia="zh-CN"/>
              </w:rPr>
            </w:pPr>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w:t>
            </w:r>
            <w:r w:rsidRPr="00F95B02">
              <w:rPr>
                <w:lang w:eastAsia="zh-CN"/>
              </w:rPr>
              <w:t xml:space="preserve">and </w:t>
            </w:r>
            <w:r w:rsidRPr="00F95B02">
              <w:rPr>
                <w:i/>
                <w:lang w:eastAsia="zh-CN"/>
              </w:rPr>
              <w:t xml:space="preserve">l </w:t>
            </w:r>
            <w:r w:rsidRPr="00F95B02">
              <w:rPr>
                <w:lang w:eastAsia="zh-CN"/>
              </w:rPr>
              <w:t xml:space="preserve">=8 </w:t>
            </w:r>
            <w:r w:rsidRPr="00F95B02">
              <w:t xml:space="preserve">as per Table 6.4.1.1.3-3 of TS </w:t>
            </w:r>
            <w:r>
              <w:t>38.211 [9]</w:t>
            </w:r>
            <w:r w:rsidRPr="00F95B02">
              <w:t>.</w:t>
            </w:r>
          </w:p>
          <w:p w14:paraId="0693FB34" w14:textId="77777777" w:rsidR="00D55D5C" w:rsidRDefault="00D55D5C" w:rsidP="000B3CF8">
            <w:pPr>
              <w:pStyle w:val="TAN"/>
              <w:rPr>
                <w:lang w:eastAsia="zh-CN"/>
              </w:rPr>
            </w:pPr>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p>
          <w:p w14:paraId="7618A6FF" w14:textId="77777777" w:rsidR="00D55D5C" w:rsidRPr="00F95B02" w:rsidRDefault="00D55D5C" w:rsidP="000B3CF8">
            <w:pPr>
              <w:pStyle w:val="TAN"/>
              <w:rPr>
                <w:lang w:eastAsia="zh-CN"/>
              </w:rPr>
            </w:pPr>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p>
        </w:tc>
      </w:tr>
    </w:tbl>
    <w:p w14:paraId="33CF207B" w14:textId="77777777" w:rsidR="00C42C14" w:rsidRDefault="00C42C14">
      <w:pPr>
        <w:rPr>
          <w:noProof/>
          <w:color w:val="FF0000"/>
          <w:sz w:val="22"/>
          <w:szCs w:val="22"/>
        </w:rPr>
      </w:pPr>
    </w:p>
    <w:p w14:paraId="209C867C" w14:textId="77777777" w:rsidR="00D55D5C" w:rsidRPr="00E42F88" w:rsidRDefault="00D55D5C" w:rsidP="00D55D5C">
      <w:pPr>
        <w:rPr>
          <w:noProof/>
          <w:color w:val="FF0000"/>
          <w:sz w:val="36"/>
          <w:szCs w:val="36"/>
        </w:rPr>
      </w:pPr>
      <w:r w:rsidRPr="00E42F88">
        <w:rPr>
          <w:noProof/>
          <w:color w:val="FF0000"/>
          <w:sz w:val="36"/>
          <w:szCs w:val="36"/>
          <w:highlight w:val="yellow"/>
        </w:rPr>
        <w:t>[Omit the unchanged text]</w:t>
      </w:r>
    </w:p>
    <w:p w14:paraId="6151F7CE" w14:textId="77777777" w:rsidR="00D55D5C" w:rsidRDefault="00D55D5C">
      <w:pPr>
        <w:rPr>
          <w:noProof/>
          <w:color w:val="FF0000"/>
          <w:sz w:val="22"/>
          <w:szCs w:val="22"/>
        </w:rPr>
      </w:pPr>
    </w:p>
    <w:p w14:paraId="05310DB8" w14:textId="77777777" w:rsidR="001B2454" w:rsidRPr="00931575" w:rsidRDefault="001B2454" w:rsidP="001B2454">
      <w:pPr>
        <w:pStyle w:val="Heading1"/>
        <w:rPr>
          <w:lang w:eastAsia="zh-CN"/>
        </w:rPr>
      </w:pPr>
      <w:bookmarkStart w:id="371" w:name="_Toc21103074"/>
      <w:bookmarkStart w:id="372" w:name="_Toc29810923"/>
      <w:bookmarkStart w:id="373" w:name="_Toc36636283"/>
      <w:bookmarkStart w:id="374" w:name="_Toc37273229"/>
      <w:bookmarkStart w:id="375" w:name="_Toc45886319"/>
      <w:bookmarkStart w:id="376" w:name="_Toc53183364"/>
      <w:bookmarkStart w:id="377" w:name="_Toc58916075"/>
      <w:bookmarkStart w:id="378" w:name="_Toc58918256"/>
      <w:bookmarkStart w:id="379" w:name="_Toc66694126"/>
      <w:bookmarkStart w:id="380" w:name="_Toc74916151"/>
      <w:bookmarkStart w:id="381" w:name="_Toc76114776"/>
      <w:bookmarkStart w:id="382" w:name="_Toc76544662"/>
      <w:bookmarkStart w:id="383" w:name="_Toc82536784"/>
      <w:bookmarkStart w:id="384" w:name="_Toc89953077"/>
      <w:bookmarkStart w:id="385" w:name="_Toc98766893"/>
      <w:bookmarkStart w:id="386" w:name="_Toc99703256"/>
      <w:bookmarkStart w:id="387" w:name="_Toc106207047"/>
      <w:bookmarkStart w:id="388" w:name="_Toc115081049"/>
      <w:bookmarkStart w:id="389" w:name="_Toc122000000"/>
      <w:bookmarkStart w:id="390" w:name="_Toc124154173"/>
      <w:bookmarkStart w:id="391" w:name="_Toc124154948"/>
      <w:bookmarkStart w:id="392" w:name="_Toc131560804"/>
      <w:bookmarkStart w:id="393" w:name="_Toc137394504"/>
      <w:bookmarkStart w:id="394" w:name="_Toc163475610"/>
      <w:r w:rsidRPr="00931575">
        <w:t>A.</w:t>
      </w:r>
      <w:r w:rsidRPr="00931575">
        <w:rPr>
          <w:rFonts w:hint="eastAsia"/>
          <w:lang w:eastAsia="zh-CN"/>
        </w:rPr>
        <w:t>5</w:t>
      </w:r>
      <w:r w:rsidRPr="00931575">
        <w:tab/>
        <w:t>Fixed Reference Channels for performance requirements (</w:t>
      </w:r>
      <w:r w:rsidRPr="00931575">
        <w:rPr>
          <w:lang w:eastAsia="zh-CN"/>
        </w:rPr>
        <w:t>64QAM, R=567/1024</w:t>
      </w:r>
      <w:r w:rsidRPr="00931575">
        <w:t>)</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14:paraId="45E7FE92" w14:textId="77777777" w:rsidR="001B2454" w:rsidRPr="00931575" w:rsidRDefault="001B2454" w:rsidP="001B2454">
      <w:pPr>
        <w:rPr>
          <w:lang w:eastAsia="zh-CN"/>
        </w:rPr>
      </w:pPr>
      <w:r w:rsidRPr="00931575">
        <w:t xml:space="preserve">The parameters for the reference measurement channels are specified in </w:t>
      </w:r>
      <w:r w:rsidRPr="00931575">
        <w:rPr>
          <w:rFonts w:hint="eastAsia"/>
          <w:lang w:eastAsia="zh-CN"/>
        </w:rPr>
        <w:t xml:space="preserve">table A.5-2 </w:t>
      </w:r>
      <w:r w:rsidRPr="00931575">
        <w:t>for FR</w:t>
      </w:r>
      <w:r w:rsidRPr="00931575">
        <w:rPr>
          <w:rFonts w:hint="eastAsia"/>
          <w:lang w:eastAsia="zh-CN"/>
        </w:rPr>
        <w:t>1</w:t>
      </w:r>
      <w:r w:rsidRPr="00931575">
        <w:t xml:space="preserve"> PUSCH performance requirements </w:t>
      </w:r>
      <w:r w:rsidRPr="00931575">
        <w:rPr>
          <w:rFonts w:hint="eastAsia"/>
          <w:lang w:eastAsia="zh-CN"/>
        </w:rPr>
        <w:t xml:space="preserve">with </w:t>
      </w:r>
      <w:r w:rsidRPr="00931575">
        <w:rPr>
          <w:lang w:eastAsia="zh-CN"/>
        </w:rPr>
        <w:t xml:space="preserve">transform precoding disabled,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pos1</w:t>
      </w:r>
      <w:r w:rsidRPr="00931575">
        <w:rPr>
          <w:lang w:eastAsia="zh-CN"/>
        </w:rPr>
        <w:t xml:space="preserve"> and 1 transmission layer</w:t>
      </w:r>
      <w:r w:rsidRPr="00931575">
        <w:t>.</w:t>
      </w:r>
    </w:p>
    <w:p w14:paraId="701DFFC0" w14:textId="77777777" w:rsidR="001B2454" w:rsidRPr="00931575" w:rsidRDefault="001B2454" w:rsidP="001B2454">
      <w:pPr>
        <w:rPr>
          <w:lang w:eastAsia="zh-CN"/>
        </w:rPr>
      </w:pPr>
      <w:r w:rsidRPr="00931575">
        <w:t>The parameters for the reference measurement channels are specified in table A.</w:t>
      </w:r>
      <w:r w:rsidRPr="00931575">
        <w:rPr>
          <w:rFonts w:hint="eastAsia"/>
          <w:lang w:eastAsia="zh-CN"/>
        </w:rPr>
        <w:t>5</w:t>
      </w:r>
      <w:r w:rsidRPr="00931575">
        <w:t>-</w:t>
      </w:r>
      <w:r w:rsidRPr="00931575">
        <w:rPr>
          <w:rFonts w:hint="eastAsia"/>
          <w:lang w:eastAsia="zh-CN"/>
        </w:rPr>
        <w:t>3</w:t>
      </w:r>
      <w:r w:rsidRPr="00931575">
        <w:t xml:space="preserve"> </w:t>
      </w:r>
      <w:r w:rsidRPr="00931575">
        <w:rPr>
          <w:rFonts w:hint="eastAsia"/>
          <w:lang w:eastAsia="zh-CN"/>
        </w:rPr>
        <w:t xml:space="preserve">to table A.5-4 </w:t>
      </w:r>
      <w:r w:rsidRPr="00931575">
        <w:t>for FR</w:t>
      </w:r>
      <w:r w:rsidRPr="00931575">
        <w:rPr>
          <w:rFonts w:hint="eastAsia"/>
          <w:lang w:eastAsia="zh-CN"/>
        </w:rPr>
        <w:t>2</w:t>
      </w:r>
      <w:r>
        <w:rPr>
          <w:lang w:eastAsia="zh-CN"/>
        </w:rPr>
        <w:t>-1</w:t>
      </w:r>
      <w:r w:rsidRPr="00931575">
        <w:t xml:space="preserve"> PUSCH performance requirements</w:t>
      </w:r>
      <w:r w:rsidRPr="00931575">
        <w:rPr>
          <w:rFonts w:hint="eastAsia"/>
          <w:lang w:eastAsia="zh-CN"/>
        </w:rPr>
        <w:t>:</w:t>
      </w:r>
    </w:p>
    <w:p w14:paraId="49E96B5A" w14:textId="77777777" w:rsidR="001B2454" w:rsidRPr="00931575" w:rsidRDefault="001B2454" w:rsidP="001B2454">
      <w:pPr>
        <w:pStyle w:val="B1"/>
        <w:rPr>
          <w:lang w:eastAsia="zh-CN"/>
        </w:rPr>
      </w:pPr>
      <w:r w:rsidRPr="00931575">
        <w:t>-</w:t>
      </w:r>
      <w:r w:rsidRPr="00931575">
        <w:tab/>
      </w:r>
      <w:r w:rsidRPr="00931575">
        <w:rPr>
          <w:rFonts w:hint="eastAsia"/>
          <w:lang w:eastAsia="zh-CN"/>
        </w:rPr>
        <w:t xml:space="preserve">FRC parameters </w:t>
      </w:r>
      <w:r w:rsidRPr="00931575">
        <w:t>are specified in table A.</w:t>
      </w:r>
      <w:r w:rsidRPr="00931575">
        <w:rPr>
          <w:rFonts w:hint="eastAsia"/>
          <w:lang w:eastAsia="zh-CN"/>
        </w:rPr>
        <w:t>5</w:t>
      </w:r>
      <w:r w:rsidRPr="00931575">
        <w:t>-</w:t>
      </w:r>
      <w:r w:rsidRPr="00931575">
        <w:rPr>
          <w:rFonts w:hint="eastAsia"/>
          <w:lang w:eastAsia="zh-CN"/>
        </w:rPr>
        <w:t>3</w:t>
      </w:r>
      <w:r w:rsidRPr="00931575">
        <w:t xml:space="preserve"> for FR</w:t>
      </w:r>
      <w:r w:rsidRPr="00931575">
        <w:rPr>
          <w:rFonts w:hint="eastAsia"/>
          <w:lang w:eastAsia="zh-CN"/>
        </w:rPr>
        <w:t>2</w:t>
      </w:r>
      <w:r>
        <w:rPr>
          <w:lang w:eastAsia="zh-CN"/>
        </w:rPr>
        <w:t>-1</w:t>
      </w:r>
      <w:r w:rsidRPr="00931575">
        <w:t xml:space="preserve"> PUSCH </w:t>
      </w:r>
      <w:r w:rsidRPr="00931575">
        <w:rPr>
          <w:rFonts w:hint="eastAsia"/>
          <w:lang w:eastAsia="zh-CN"/>
        </w:rPr>
        <w:t xml:space="preserve">with </w:t>
      </w:r>
      <w:r w:rsidRPr="00931575">
        <w:rPr>
          <w:lang w:eastAsia="zh-CN"/>
        </w:rPr>
        <w:t xml:space="preserve">transform precoding disabled,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pos0</w:t>
      </w:r>
      <w:r w:rsidRPr="00931575">
        <w:rPr>
          <w:lang w:eastAsia="zh-CN"/>
        </w:rPr>
        <w:t xml:space="preserve"> and 1 transmission layer</w:t>
      </w:r>
      <w:r w:rsidRPr="00931575">
        <w:t>.</w:t>
      </w:r>
      <w:r w:rsidRPr="00931575">
        <w:rPr>
          <w:lang w:eastAsia="zh-CN"/>
        </w:rPr>
        <w:t xml:space="preserve"> </w:t>
      </w:r>
    </w:p>
    <w:p w14:paraId="1AC82640" w14:textId="77777777" w:rsidR="001B2454" w:rsidRDefault="001B2454" w:rsidP="001B2454">
      <w:pPr>
        <w:pStyle w:val="B1"/>
      </w:pPr>
      <w:r w:rsidRPr="00931575">
        <w:t>-</w:t>
      </w:r>
      <w:r w:rsidRPr="00931575">
        <w:tab/>
      </w:r>
      <w:r w:rsidRPr="00931575">
        <w:rPr>
          <w:rFonts w:hint="eastAsia"/>
          <w:lang w:eastAsia="zh-CN"/>
        </w:rPr>
        <w:t xml:space="preserve">FRC parameters </w:t>
      </w:r>
      <w:r w:rsidRPr="00931575">
        <w:t>are specified in table A.</w:t>
      </w:r>
      <w:r w:rsidRPr="00931575">
        <w:rPr>
          <w:rFonts w:hint="eastAsia"/>
          <w:lang w:eastAsia="zh-CN"/>
        </w:rPr>
        <w:t>5</w:t>
      </w:r>
      <w:r w:rsidRPr="00931575">
        <w:t>-</w:t>
      </w:r>
      <w:r w:rsidRPr="00931575">
        <w:rPr>
          <w:rFonts w:hint="eastAsia"/>
          <w:lang w:eastAsia="zh-CN"/>
        </w:rPr>
        <w:t>4</w:t>
      </w:r>
      <w:r w:rsidRPr="00931575">
        <w:t xml:space="preserve"> for FR</w:t>
      </w:r>
      <w:r w:rsidRPr="00931575">
        <w:rPr>
          <w:rFonts w:hint="eastAsia"/>
          <w:lang w:eastAsia="zh-CN"/>
        </w:rPr>
        <w:t>2</w:t>
      </w:r>
      <w:r>
        <w:rPr>
          <w:lang w:eastAsia="zh-CN"/>
        </w:rPr>
        <w:t>-1</w:t>
      </w:r>
      <w:r w:rsidRPr="00931575">
        <w:t xml:space="preserve"> PUSCH </w:t>
      </w:r>
      <w:r w:rsidRPr="00931575">
        <w:rPr>
          <w:rFonts w:hint="eastAsia"/>
          <w:lang w:eastAsia="zh-CN"/>
        </w:rPr>
        <w:t xml:space="preserve">with </w:t>
      </w:r>
      <w:r w:rsidRPr="00931575">
        <w:rPr>
          <w:lang w:eastAsia="zh-CN"/>
        </w:rPr>
        <w:t xml:space="preserve">transform precoding disabled,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pos1</w:t>
      </w:r>
      <w:r w:rsidRPr="00931575">
        <w:rPr>
          <w:lang w:eastAsia="zh-CN"/>
        </w:rPr>
        <w:t xml:space="preserve"> and 1 transmission layer</w:t>
      </w:r>
      <w:r w:rsidRPr="00931575">
        <w:t>.</w:t>
      </w:r>
    </w:p>
    <w:p w14:paraId="0B7034D4" w14:textId="77777777" w:rsidR="001B2454" w:rsidRPr="00931575" w:rsidRDefault="001B2454" w:rsidP="001B2454">
      <w:pPr>
        <w:rPr>
          <w:lang w:eastAsia="zh-CN"/>
        </w:rPr>
      </w:pPr>
      <w:r w:rsidRPr="00931575">
        <w:t>The parameters for the reference measurement channels are specified in table A.</w:t>
      </w:r>
      <w:r w:rsidRPr="00931575">
        <w:rPr>
          <w:rFonts w:hint="eastAsia"/>
          <w:lang w:eastAsia="zh-CN"/>
        </w:rPr>
        <w:t>5</w:t>
      </w:r>
      <w:r w:rsidRPr="00931575">
        <w:t>-</w:t>
      </w:r>
      <w:r>
        <w:rPr>
          <w:lang w:eastAsia="zh-CN"/>
        </w:rPr>
        <w:t>4A</w:t>
      </w:r>
      <w:r w:rsidRPr="00931575">
        <w:t xml:space="preserve"> </w:t>
      </w:r>
      <w:r>
        <w:rPr>
          <w:lang w:eastAsia="zh-CN"/>
        </w:rPr>
        <w:t>and</w:t>
      </w:r>
      <w:r w:rsidRPr="00931575">
        <w:rPr>
          <w:rFonts w:hint="eastAsia"/>
          <w:lang w:eastAsia="zh-CN"/>
        </w:rPr>
        <w:t xml:space="preserve"> table A.5-</w:t>
      </w:r>
      <w:r>
        <w:rPr>
          <w:lang w:eastAsia="zh-CN"/>
        </w:rPr>
        <w:t>7</w:t>
      </w:r>
      <w:r w:rsidRPr="00931575">
        <w:rPr>
          <w:rFonts w:hint="eastAsia"/>
          <w:lang w:eastAsia="zh-CN"/>
        </w:rPr>
        <w:t xml:space="preserve"> </w:t>
      </w:r>
      <w:r w:rsidRPr="00931575">
        <w:t>for FR</w:t>
      </w:r>
      <w:r w:rsidRPr="00931575">
        <w:rPr>
          <w:rFonts w:hint="eastAsia"/>
          <w:lang w:eastAsia="zh-CN"/>
        </w:rPr>
        <w:t>2</w:t>
      </w:r>
      <w:r>
        <w:rPr>
          <w:lang w:eastAsia="zh-CN"/>
        </w:rPr>
        <w:t>-2</w:t>
      </w:r>
      <w:r w:rsidRPr="00931575">
        <w:t xml:space="preserve"> PUSCH performance requirements</w:t>
      </w:r>
      <w:r w:rsidRPr="00931575">
        <w:rPr>
          <w:rFonts w:hint="eastAsia"/>
          <w:lang w:eastAsia="zh-CN"/>
        </w:rPr>
        <w:t>:</w:t>
      </w:r>
    </w:p>
    <w:p w14:paraId="6AA758BE" w14:textId="77777777" w:rsidR="001B2454" w:rsidRDefault="001B2454" w:rsidP="001B2454">
      <w:pPr>
        <w:pStyle w:val="B1"/>
      </w:pPr>
      <w:r w:rsidRPr="00931575">
        <w:t>-</w:t>
      </w:r>
      <w:r w:rsidRPr="00931575">
        <w:tab/>
      </w:r>
      <w:r w:rsidRPr="00931575">
        <w:rPr>
          <w:rFonts w:hint="eastAsia"/>
          <w:lang w:eastAsia="zh-CN"/>
        </w:rPr>
        <w:t xml:space="preserve">FRC parameters </w:t>
      </w:r>
      <w:r w:rsidRPr="00931575">
        <w:t xml:space="preserve">are specified in </w:t>
      </w:r>
      <w:r w:rsidRPr="00F95B02">
        <w:t>table A.</w:t>
      </w:r>
      <w:r w:rsidRPr="00F95B02">
        <w:rPr>
          <w:lang w:eastAsia="zh-CN"/>
        </w:rPr>
        <w:t>5</w:t>
      </w:r>
      <w:r w:rsidRPr="00F95B02">
        <w:t>-</w:t>
      </w:r>
      <w:r w:rsidRPr="00F95B02">
        <w:rPr>
          <w:lang w:eastAsia="zh-CN"/>
        </w:rPr>
        <w:t>4</w:t>
      </w:r>
      <w:r>
        <w:rPr>
          <w:lang w:eastAsia="zh-CN"/>
        </w:rPr>
        <w:t>A</w:t>
      </w:r>
      <w:r w:rsidRPr="00F95B02">
        <w:t xml:space="preserve"> </w:t>
      </w:r>
      <w:r w:rsidRPr="00931575">
        <w:t>for FR</w:t>
      </w:r>
      <w:r w:rsidRPr="00931575">
        <w:rPr>
          <w:rFonts w:hint="eastAsia"/>
          <w:lang w:eastAsia="zh-CN"/>
        </w:rPr>
        <w:t>2</w:t>
      </w:r>
      <w:r>
        <w:rPr>
          <w:lang w:eastAsia="zh-CN"/>
        </w:rPr>
        <w:t>-2</w:t>
      </w:r>
      <w:r w:rsidRPr="00931575">
        <w:t xml:space="preserve"> PUSCH </w:t>
      </w:r>
      <w:r w:rsidRPr="00931575">
        <w:rPr>
          <w:rFonts w:hint="eastAsia"/>
          <w:lang w:eastAsia="zh-CN"/>
        </w:rPr>
        <w:t xml:space="preserve">with </w:t>
      </w:r>
      <w:r w:rsidRPr="00931575">
        <w:rPr>
          <w:lang w:eastAsia="zh-CN"/>
        </w:rPr>
        <w:t xml:space="preserve">transform precoding disabled,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pos1</w:t>
      </w:r>
      <w:r w:rsidRPr="00931575">
        <w:rPr>
          <w:lang w:eastAsia="zh-CN"/>
        </w:rPr>
        <w:t xml:space="preserve"> and 1 transmission layer</w:t>
      </w:r>
      <w:r w:rsidRPr="00931575">
        <w:t>.</w:t>
      </w:r>
    </w:p>
    <w:p w14:paraId="310465EA" w14:textId="77777777" w:rsidR="001B2454" w:rsidRDefault="001B2454" w:rsidP="001B2454">
      <w:pPr>
        <w:pStyle w:val="B1"/>
      </w:pPr>
      <w:r w:rsidRPr="00F95B02">
        <w:t>-</w:t>
      </w:r>
      <w:r w:rsidRPr="00F95B02">
        <w:tab/>
      </w:r>
      <w:r w:rsidRPr="00F95B02">
        <w:rPr>
          <w:lang w:eastAsia="zh-CN"/>
        </w:rPr>
        <w:t xml:space="preserve">FRC parameters </w:t>
      </w:r>
      <w:r w:rsidRPr="00F95B02">
        <w:t>are specified in table A.</w:t>
      </w:r>
      <w:r w:rsidRPr="00F95B02">
        <w:rPr>
          <w:lang w:eastAsia="zh-CN"/>
        </w:rPr>
        <w:t>5</w:t>
      </w:r>
      <w:r w:rsidRPr="00F95B02">
        <w:t>-</w:t>
      </w:r>
      <w:r>
        <w:rPr>
          <w:lang w:eastAsia="zh-CN"/>
        </w:rPr>
        <w:t>7</w:t>
      </w:r>
      <w:r w:rsidRPr="00F95B02">
        <w:t xml:space="preserve"> for FR</w:t>
      </w:r>
      <w:r w:rsidRPr="00F95B02">
        <w:rPr>
          <w:lang w:eastAsia="zh-CN"/>
        </w:rPr>
        <w:t>2</w:t>
      </w:r>
      <w:r>
        <w:rPr>
          <w:lang w:eastAsia="zh-CN"/>
        </w:rPr>
        <w:t>-2</w:t>
      </w:r>
      <w:r w:rsidRPr="00F95B02">
        <w:t xml:space="preserve"> PUSCH </w:t>
      </w:r>
      <w:r w:rsidRPr="00F95B02">
        <w:rPr>
          <w:lang w:eastAsia="zh-CN"/>
        </w:rPr>
        <w:t xml:space="preserve">with transform precoding disabled, </w:t>
      </w:r>
      <w:r w:rsidRPr="00F95B02">
        <w:rPr>
          <w:i/>
          <w:lang w:eastAsia="zh-CN"/>
        </w:rPr>
        <w:t>Additional DM-RS position = pos1</w:t>
      </w:r>
      <w:r w:rsidRPr="00F95B02">
        <w:rPr>
          <w:lang w:eastAsia="zh-CN"/>
        </w:rPr>
        <w:t xml:space="preserve"> and </w:t>
      </w:r>
      <w:r>
        <w:rPr>
          <w:lang w:eastAsia="zh-CN"/>
        </w:rPr>
        <w:t>2</w:t>
      </w:r>
      <w:r w:rsidRPr="00F95B02">
        <w:rPr>
          <w:lang w:eastAsia="zh-CN"/>
        </w:rPr>
        <w:t xml:space="preserve"> transmission layer</w:t>
      </w:r>
      <w:r>
        <w:rPr>
          <w:lang w:eastAsia="zh-CN"/>
        </w:rPr>
        <w:t>s</w:t>
      </w:r>
      <w:r w:rsidRPr="00F95B02">
        <w:t>.</w:t>
      </w:r>
    </w:p>
    <w:p w14:paraId="10C68346" w14:textId="77777777" w:rsidR="001B2454" w:rsidRPr="00931575" w:rsidRDefault="001B2454" w:rsidP="001B2454">
      <w:pPr>
        <w:pStyle w:val="B1"/>
        <w:rPr>
          <w:lang w:eastAsia="zh-CN"/>
        </w:rPr>
      </w:pPr>
    </w:p>
    <w:p w14:paraId="2AA6CFED" w14:textId="77777777" w:rsidR="001B2454" w:rsidRPr="00931575" w:rsidRDefault="001B2454" w:rsidP="001B2454">
      <w:pPr>
        <w:pStyle w:val="TH"/>
        <w:rPr>
          <w:lang w:eastAsia="zh-CN"/>
        </w:rPr>
      </w:pPr>
      <w:r w:rsidRPr="00931575">
        <w:rPr>
          <w:rFonts w:eastAsia="Malgun Gothic"/>
        </w:rPr>
        <w:lastRenderedPageBreak/>
        <w:t>Table A.</w:t>
      </w:r>
      <w:r w:rsidRPr="00931575">
        <w:rPr>
          <w:rFonts w:hint="eastAsia"/>
          <w:lang w:eastAsia="zh-CN"/>
        </w:rPr>
        <w:t>5</w:t>
      </w:r>
      <w:r w:rsidRPr="00931575">
        <w:rPr>
          <w:rFonts w:eastAsia="Malgun Gothic"/>
        </w:rPr>
        <w:t>-1: Void</w:t>
      </w:r>
    </w:p>
    <w:p w14:paraId="5C83731D" w14:textId="77777777" w:rsidR="001B2454" w:rsidRPr="00931575" w:rsidRDefault="001B2454" w:rsidP="001B2454">
      <w:pPr>
        <w:pStyle w:val="TH"/>
        <w:rPr>
          <w:lang w:eastAsia="zh-CN"/>
        </w:rPr>
      </w:pPr>
      <w:r w:rsidRPr="00931575">
        <w:rPr>
          <w:rFonts w:eastAsia="Malgun Gothic"/>
        </w:rPr>
        <w:t>Table A.</w:t>
      </w:r>
      <w:r w:rsidRPr="00931575">
        <w:rPr>
          <w:rFonts w:hint="eastAsia"/>
          <w:lang w:eastAsia="zh-CN"/>
        </w:rPr>
        <w:t>5</w:t>
      </w:r>
      <w:r w:rsidRPr="00931575">
        <w:rPr>
          <w:rFonts w:eastAsia="Malgun Gothic"/>
        </w:rPr>
        <w:t>-</w:t>
      </w:r>
      <w:r w:rsidRPr="00931575">
        <w:rPr>
          <w:rFonts w:hint="eastAsia"/>
          <w:lang w:eastAsia="zh-CN"/>
        </w:rPr>
        <w:t>2</w:t>
      </w:r>
      <w:r w:rsidRPr="00931575">
        <w:rPr>
          <w:rFonts w:eastAsia="Malgun Gothic"/>
        </w:rPr>
        <w:t>: FRC parameters for</w:t>
      </w:r>
      <w:r w:rsidRPr="00931575">
        <w:rPr>
          <w:rFonts w:hint="eastAsia"/>
          <w:lang w:eastAsia="zh-CN"/>
        </w:rPr>
        <w:t xml:space="preserve"> FR1 PUSCH </w:t>
      </w:r>
      <w:r w:rsidRPr="00931575">
        <w:rPr>
          <w:rFonts w:eastAsia="Malgun Gothic"/>
        </w:rPr>
        <w:t>performance requirements</w:t>
      </w:r>
      <w:r w:rsidRPr="00931575">
        <w:rPr>
          <w:rFonts w:hint="eastAsia"/>
          <w:lang w:eastAsia="zh-CN"/>
        </w:rPr>
        <w:t xml:space="preserve">, </w:t>
      </w:r>
      <w:r w:rsidRPr="00931575">
        <w:rPr>
          <w:lang w:eastAsia="zh-CN"/>
        </w:rPr>
        <w:t>transform precoding disabled</w:t>
      </w:r>
      <w:r w:rsidRPr="00931575">
        <w:rPr>
          <w:rFonts w:hint="eastAsia"/>
          <w:lang w:eastAsia="zh-CN"/>
        </w:rPr>
        <w:t xml:space="preserve">,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pos1</w:t>
      </w:r>
      <w:r w:rsidRPr="00931575">
        <w:rPr>
          <w:rFonts w:hint="eastAsia"/>
          <w:lang w:eastAsia="zh-CN"/>
        </w:rPr>
        <w:t xml:space="preserve"> and 1 </w:t>
      </w:r>
      <w:r w:rsidRPr="00931575">
        <w:rPr>
          <w:lang w:eastAsia="zh-CN"/>
        </w:rPr>
        <w:t>transmission layer</w:t>
      </w:r>
      <w:r w:rsidRPr="00931575">
        <w:rPr>
          <w:rFonts w:eastAsia="Malgun Gothic"/>
        </w:rPr>
        <w:t xml:space="preserve"> (</w:t>
      </w:r>
      <w:r w:rsidRPr="00931575">
        <w:rPr>
          <w:rFonts w:hint="eastAsia"/>
          <w:lang w:eastAsia="zh-CN"/>
        </w:rPr>
        <w:t>64QAM</w:t>
      </w:r>
      <w:r w:rsidRPr="00931575">
        <w:rPr>
          <w:rFonts w:eastAsia="Malgun Gothic"/>
        </w:rPr>
        <w:t>, R=567</w:t>
      </w:r>
      <w:r w:rsidRPr="00931575">
        <w:rPr>
          <w:rFonts w:eastAsia="Malgun Gothic" w:hint="eastAsia"/>
        </w:rPr>
        <w:t>/1024</w:t>
      </w:r>
      <w:r w:rsidRPr="00931575">
        <w:rPr>
          <w:rFonts w:eastAsia="Malgun Gothic"/>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1B2454" w:rsidRPr="00931575" w14:paraId="1C5368B7" w14:textId="77777777" w:rsidTr="000B3CF8">
        <w:trPr>
          <w:cantSplit/>
          <w:jc w:val="center"/>
        </w:trPr>
        <w:tc>
          <w:tcPr>
            <w:tcW w:w="2421" w:type="dxa"/>
          </w:tcPr>
          <w:p w14:paraId="39E40C55" w14:textId="77777777" w:rsidR="001B2454" w:rsidRPr="00931575" w:rsidRDefault="001B2454" w:rsidP="000B3CF8">
            <w:pPr>
              <w:pStyle w:val="TAH"/>
            </w:pPr>
            <w:r w:rsidRPr="00931575">
              <w:t>Reference channel</w:t>
            </w:r>
          </w:p>
        </w:tc>
        <w:tc>
          <w:tcPr>
            <w:tcW w:w="1070" w:type="dxa"/>
          </w:tcPr>
          <w:p w14:paraId="7CB9E8D3" w14:textId="77777777" w:rsidR="001B2454" w:rsidRPr="00931575" w:rsidRDefault="001B2454" w:rsidP="000B3CF8">
            <w:pPr>
              <w:pStyle w:val="TAH"/>
            </w:pPr>
            <w:r w:rsidRPr="00931575">
              <w:rPr>
                <w:lang w:eastAsia="zh-CN"/>
              </w:rPr>
              <w:t>G-FR1-A5-</w:t>
            </w:r>
            <w:r w:rsidRPr="00931575">
              <w:rPr>
                <w:rFonts w:hint="eastAsia"/>
                <w:lang w:eastAsia="zh-CN"/>
              </w:rPr>
              <w:t>8</w:t>
            </w:r>
          </w:p>
        </w:tc>
        <w:tc>
          <w:tcPr>
            <w:tcW w:w="1071" w:type="dxa"/>
          </w:tcPr>
          <w:p w14:paraId="0325DF97" w14:textId="77777777" w:rsidR="001B2454" w:rsidRPr="00931575" w:rsidRDefault="001B2454" w:rsidP="000B3CF8">
            <w:pPr>
              <w:pStyle w:val="TAH"/>
            </w:pPr>
            <w:r w:rsidRPr="00931575">
              <w:rPr>
                <w:lang w:eastAsia="zh-CN"/>
              </w:rPr>
              <w:t>G-FR1-A5-</w:t>
            </w:r>
            <w:r w:rsidRPr="00931575">
              <w:rPr>
                <w:rFonts w:hint="eastAsia"/>
                <w:lang w:eastAsia="zh-CN"/>
              </w:rPr>
              <w:t>9</w:t>
            </w:r>
          </w:p>
        </w:tc>
        <w:tc>
          <w:tcPr>
            <w:tcW w:w="1070" w:type="dxa"/>
          </w:tcPr>
          <w:p w14:paraId="5EFF5DEC" w14:textId="77777777" w:rsidR="001B2454" w:rsidRPr="00931575" w:rsidRDefault="001B2454" w:rsidP="000B3CF8">
            <w:pPr>
              <w:pStyle w:val="TAH"/>
            </w:pPr>
            <w:r w:rsidRPr="00931575">
              <w:rPr>
                <w:lang w:eastAsia="zh-CN"/>
              </w:rPr>
              <w:t>G-FR1-A5-</w:t>
            </w:r>
            <w:r w:rsidRPr="00931575">
              <w:rPr>
                <w:rFonts w:hint="eastAsia"/>
                <w:lang w:eastAsia="zh-CN"/>
              </w:rPr>
              <w:t>10</w:t>
            </w:r>
          </w:p>
        </w:tc>
        <w:tc>
          <w:tcPr>
            <w:tcW w:w="1071" w:type="dxa"/>
          </w:tcPr>
          <w:p w14:paraId="05C31E2D" w14:textId="77777777" w:rsidR="001B2454" w:rsidRPr="00931575" w:rsidRDefault="001B2454" w:rsidP="000B3CF8">
            <w:pPr>
              <w:pStyle w:val="TAH"/>
            </w:pPr>
            <w:r w:rsidRPr="00931575">
              <w:rPr>
                <w:lang w:eastAsia="zh-CN"/>
              </w:rPr>
              <w:t>G-FR1-A5-</w:t>
            </w:r>
            <w:r w:rsidRPr="00931575">
              <w:rPr>
                <w:rFonts w:hint="eastAsia"/>
                <w:lang w:eastAsia="zh-CN"/>
              </w:rPr>
              <w:t>11</w:t>
            </w:r>
          </w:p>
        </w:tc>
        <w:tc>
          <w:tcPr>
            <w:tcW w:w="1070" w:type="dxa"/>
          </w:tcPr>
          <w:p w14:paraId="29695CFF" w14:textId="77777777" w:rsidR="001B2454" w:rsidRPr="00931575" w:rsidRDefault="001B2454" w:rsidP="000B3CF8">
            <w:pPr>
              <w:pStyle w:val="TAH"/>
            </w:pPr>
            <w:r w:rsidRPr="00931575">
              <w:rPr>
                <w:lang w:eastAsia="zh-CN"/>
              </w:rPr>
              <w:t>G-FR1-A5-</w:t>
            </w:r>
            <w:r w:rsidRPr="00931575">
              <w:rPr>
                <w:rFonts w:hint="eastAsia"/>
                <w:lang w:eastAsia="zh-CN"/>
              </w:rPr>
              <w:t>12</w:t>
            </w:r>
          </w:p>
        </w:tc>
        <w:tc>
          <w:tcPr>
            <w:tcW w:w="1071" w:type="dxa"/>
          </w:tcPr>
          <w:p w14:paraId="4A216267" w14:textId="77777777" w:rsidR="001B2454" w:rsidRPr="00931575" w:rsidRDefault="001B2454" w:rsidP="000B3CF8">
            <w:pPr>
              <w:pStyle w:val="TAH"/>
            </w:pPr>
            <w:r w:rsidRPr="00931575">
              <w:rPr>
                <w:lang w:eastAsia="zh-CN"/>
              </w:rPr>
              <w:t>G-FR1-A5-</w:t>
            </w:r>
            <w:r w:rsidRPr="00931575">
              <w:rPr>
                <w:rFonts w:hint="eastAsia"/>
                <w:lang w:eastAsia="zh-CN"/>
              </w:rPr>
              <w:t>13</w:t>
            </w:r>
          </w:p>
        </w:tc>
        <w:tc>
          <w:tcPr>
            <w:tcW w:w="1071" w:type="dxa"/>
          </w:tcPr>
          <w:p w14:paraId="7DC8D2FE" w14:textId="77777777" w:rsidR="001B2454" w:rsidRPr="00931575" w:rsidRDefault="001B2454" w:rsidP="000B3CF8">
            <w:pPr>
              <w:pStyle w:val="TAH"/>
              <w:rPr>
                <w:lang w:eastAsia="zh-CN"/>
              </w:rPr>
            </w:pPr>
            <w:r w:rsidRPr="00931575">
              <w:rPr>
                <w:lang w:eastAsia="zh-CN"/>
              </w:rPr>
              <w:t>G-FR1-A5-</w:t>
            </w:r>
            <w:r w:rsidRPr="00931575">
              <w:rPr>
                <w:rFonts w:hint="eastAsia"/>
                <w:lang w:eastAsia="zh-CN"/>
              </w:rPr>
              <w:t>14</w:t>
            </w:r>
          </w:p>
        </w:tc>
      </w:tr>
      <w:tr w:rsidR="001B2454" w:rsidRPr="00931575" w14:paraId="1EC69A60" w14:textId="77777777" w:rsidTr="000B3CF8">
        <w:trPr>
          <w:cantSplit/>
          <w:jc w:val="center"/>
        </w:trPr>
        <w:tc>
          <w:tcPr>
            <w:tcW w:w="2421" w:type="dxa"/>
          </w:tcPr>
          <w:p w14:paraId="46E4F37F" w14:textId="77777777" w:rsidR="001B2454" w:rsidRPr="00931575" w:rsidRDefault="001B2454" w:rsidP="000B3CF8">
            <w:pPr>
              <w:pStyle w:val="TAC"/>
              <w:rPr>
                <w:lang w:eastAsia="zh-CN"/>
              </w:rPr>
            </w:pPr>
            <w:r w:rsidRPr="00931575">
              <w:rPr>
                <w:lang w:eastAsia="zh-CN"/>
              </w:rPr>
              <w:t>Subcarrier spacing (kHz)</w:t>
            </w:r>
          </w:p>
        </w:tc>
        <w:tc>
          <w:tcPr>
            <w:tcW w:w="1070" w:type="dxa"/>
          </w:tcPr>
          <w:p w14:paraId="585E1FC2" w14:textId="77777777" w:rsidR="001B2454" w:rsidRPr="00931575" w:rsidRDefault="001B2454" w:rsidP="000B3CF8">
            <w:pPr>
              <w:pStyle w:val="TAC"/>
              <w:rPr>
                <w:lang w:eastAsia="zh-CN"/>
              </w:rPr>
            </w:pPr>
            <w:r w:rsidRPr="00931575">
              <w:rPr>
                <w:lang w:eastAsia="zh-CN"/>
              </w:rPr>
              <w:t>15</w:t>
            </w:r>
          </w:p>
        </w:tc>
        <w:tc>
          <w:tcPr>
            <w:tcW w:w="1071" w:type="dxa"/>
          </w:tcPr>
          <w:p w14:paraId="2DF54067" w14:textId="77777777" w:rsidR="001B2454" w:rsidRPr="00931575" w:rsidRDefault="001B2454" w:rsidP="000B3CF8">
            <w:pPr>
              <w:pStyle w:val="TAC"/>
            </w:pPr>
            <w:r w:rsidRPr="00931575">
              <w:rPr>
                <w:lang w:eastAsia="zh-CN"/>
              </w:rPr>
              <w:t>15</w:t>
            </w:r>
          </w:p>
        </w:tc>
        <w:tc>
          <w:tcPr>
            <w:tcW w:w="1070" w:type="dxa"/>
          </w:tcPr>
          <w:p w14:paraId="34B46A9D" w14:textId="77777777" w:rsidR="001B2454" w:rsidRPr="00931575" w:rsidRDefault="001B2454" w:rsidP="000B3CF8">
            <w:pPr>
              <w:pStyle w:val="TAC"/>
            </w:pPr>
            <w:r w:rsidRPr="00931575">
              <w:rPr>
                <w:lang w:eastAsia="zh-CN"/>
              </w:rPr>
              <w:t>15</w:t>
            </w:r>
          </w:p>
        </w:tc>
        <w:tc>
          <w:tcPr>
            <w:tcW w:w="1071" w:type="dxa"/>
          </w:tcPr>
          <w:p w14:paraId="086ACF8C" w14:textId="77777777" w:rsidR="001B2454" w:rsidRPr="00931575" w:rsidRDefault="001B2454" w:rsidP="000B3CF8">
            <w:pPr>
              <w:pStyle w:val="TAC"/>
            </w:pPr>
            <w:r w:rsidRPr="00931575">
              <w:rPr>
                <w:lang w:eastAsia="zh-CN"/>
              </w:rPr>
              <w:t>30</w:t>
            </w:r>
          </w:p>
        </w:tc>
        <w:tc>
          <w:tcPr>
            <w:tcW w:w="1070" w:type="dxa"/>
          </w:tcPr>
          <w:p w14:paraId="04A8DE6B" w14:textId="77777777" w:rsidR="001B2454" w:rsidRPr="00931575" w:rsidRDefault="001B2454" w:rsidP="000B3CF8">
            <w:pPr>
              <w:pStyle w:val="TAC"/>
            </w:pPr>
            <w:r w:rsidRPr="00931575">
              <w:rPr>
                <w:lang w:eastAsia="zh-CN"/>
              </w:rPr>
              <w:t>30</w:t>
            </w:r>
          </w:p>
        </w:tc>
        <w:tc>
          <w:tcPr>
            <w:tcW w:w="1071" w:type="dxa"/>
          </w:tcPr>
          <w:p w14:paraId="5D6956F5" w14:textId="77777777" w:rsidR="001B2454" w:rsidRPr="00931575" w:rsidRDefault="001B2454" w:rsidP="000B3CF8">
            <w:pPr>
              <w:pStyle w:val="TAC"/>
            </w:pPr>
            <w:r w:rsidRPr="00931575">
              <w:rPr>
                <w:lang w:eastAsia="zh-CN"/>
              </w:rPr>
              <w:t>30</w:t>
            </w:r>
          </w:p>
        </w:tc>
        <w:tc>
          <w:tcPr>
            <w:tcW w:w="1071" w:type="dxa"/>
          </w:tcPr>
          <w:p w14:paraId="2D39D5AA" w14:textId="77777777" w:rsidR="001B2454" w:rsidRPr="00931575" w:rsidRDefault="001B2454" w:rsidP="000B3CF8">
            <w:pPr>
              <w:pStyle w:val="TAC"/>
            </w:pPr>
            <w:r w:rsidRPr="00931575">
              <w:rPr>
                <w:lang w:eastAsia="zh-CN"/>
              </w:rPr>
              <w:t>30</w:t>
            </w:r>
          </w:p>
        </w:tc>
      </w:tr>
      <w:tr w:rsidR="001B2454" w:rsidRPr="00931575" w14:paraId="7030CCFD" w14:textId="77777777" w:rsidTr="000B3CF8">
        <w:trPr>
          <w:cantSplit/>
          <w:jc w:val="center"/>
        </w:trPr>
        <w:tc>
          <w:tcPr>
            <w:tcW w:w="2421" w:type="dxa"/>
          </w:tcPr>
          <w:p w14:paraId="441D1085" w14:textId="77777777" w:rsidR="001B2454" w:rsidRPr="00931575" w:rsidRDefault="001B2454" w:rsidP="000B3CF8">
            <w:pPr>
              <w:pStyle w:val="TAC"/>
            </w:pPr>
            <w:r w:rsidRPr="00931575">
              <w:t>Allocated resource blocks</w:t>
            </w:r>
          </w:p>
        </w:tc>
        <w:tc>
          <w:tcPr>
            <w:tcW w:w="1070" w:type="dxa"/>
          </w:tcPr>
          <w:p w14:paraId="2A0F8846" w14:textId="77777777" w:rsidR="001B2454" w:rsidRPr="00931575" w:rsidRDefault="001B2454" w:rsidP="000B3CF8">
            <w:pPr>
              <w:pStyle w:val="TAC"/>
              <w:rPr>
                <w:rFonts w:eastAsia="Yu Mincho"/>
              </w:rPr>
            </w:pPr>
            <w:r w:rsidRPr="00931575">
              <w:rPr>
                <w:rFonts w:eastAsia="Yu Mincho"/>
              </w:rPr>
              <w:t>25</w:t>
            </w:r>
          </w:p>
        </w:tc>
        <w:tc>
          <w:tcPr>
            <w:tcW w:w="1071" w:type="dxa"/>
          </w:tcPr>
          <w:p w14:paraId="30EBA39F" w14:textId="77777777" w:rsidR="001B2454" w:rsidRPr="00931575" w:rsidRDefault="001B2454" w:rsidP="000B3CF8">
            <w:pPr>
              <w:pStyle w:val="TAC"/>
              <w:rPr>
                <w:rFonts w:eastAsia="Yu Mincho"/>
              </w:rPr>
            </w:pPr>
            <w:r w:rsidRPr="00931575">
              <w:rPr>
                <w:rFonts w:eastAsia="Yu Mincho"/>
              </w:rPr>
              <w:t>52</w:t>
            </w:r>
          </w:p>
        </w:tc>
        <w:tc>
          <w:tcPr>
            <w:tcW w:w="1070" w:type="dxa"/>
          </w:tcPr>
          <w:p w14:paraId="5AF0DB75" w14:textId="77777777" w:rsidR="001B2454" w:rsidRPr="00931575" w:rsidRDefault="001B2454" w:rsidP="000B3CF8">
            <w:pPr>
              <w:pStyle w:val="TAC"/>
              <w:rPr>
                <w:lang w:eastAsia="zh-CN"/>
              </w:rPr>
            </w:pPr>
            <w:r w:rsidRPr="00931575">
              <w:rPr>
                <w:rFonts w:hint="eastAsia"/>
                <w:lang w:eastAsia="zh-CN"/>
              </w:rPr>
              <w:t>106</w:t>
            </w:r>
          </w:p>
        </w:tc>
        <w:tc>
          <w:tcPr>
            <w:tcW w:w="1071" w:type="dxa"/>
          </w:tcPr>
          <w:p w14:paraId="65200965" w14:textId="77777777" w:rsidR="001B2454" w:rsidRPr="00931575" w:rsidRDefault="001B2454" w:rsidP="000B3CF8">
            <w:pPr>
              <w:pStyle w:val="TAC"/>
              <w:rPr>
                <w:rFonts w:eastAsia="Yu Mincho"/>
              </w:rPr>
            </w:pPr>
            <w:r w:rsidRPr="00931575">
              <w:rPr>
                <w:rFonts w:eastAsia="Yu Mincho"/>
              </w:rPr>
              <w:t>24</w:t>
            </w:r>
          </w:p>
        </w:tc>
        <w:tc>
          <w:tcPr>
            <w:tcW w:w="1070" w:type="dxa"/>
          </w:tcPr>
          <w:p w14:paraId="19154521" w14:textId="77777777" w:rsidR="001B2454" w:rsidRPr="00931575" w:rsidRDefault="001B2454" w:rsidP="000B3CF8">
            <w:pPr>
              <w:pStyle w:val="TAC"/>
              <w:rPr>
                <w:rFonts w:eastAsia="Yu Mincho"/>
              </w:rPr>
            </w:pPr>
            <w:r w:rsidRPr="00931575">
              <w:rPr>
                <w:rFonts w:eastAsia="Yu Mincho"/>
              </w:rPr>
              <w:t>51</w:t>
            </w:r>
          </w:p>
        </w:tc>
        <w:tc>
          <w:tcPr>
            <w:tcW w:w="1071" w:type="dxa"/>
          </w:tcPr>
          <w:p w14:paraId="6009C9DE" w14:textId="77777777" w:rsidR="001B2454" w:rsidRPr="00931575" w:rsidRDefault="001B2454" w:rsidP="000B3CF8">
            <w:pPr>
              <w:pStyle w:val="TAC"/>
              <w:rPr>
                <w:rFonts w:eastAsia="Yu Mincho"/>
              </w:rPr>
            </w:pPr>
            <w:r w:rsidRPr="00931575">
              <w:rPr>
                <w:rFonts w:eastAsia="Yu Mincho"/>
              </w:rPr>
              <w:t>106</w:t>
            </w:r>
          </w:p>
        </w:tc>
        <w:tc>
          <w:tcPr>
            <w:tcW w:w="1071" w:type="dxa"/>
          </w:tcPr>
          <w:p w14:paraId="72924367" w14:textId="77777777" w:rsidR="001B2454" w:rsidRPr="00931575" w:rsidRDefault="001B2454" w:rsidP="000B3CF8">
            <w:pPr>
              <w:pStyle w:val="TAC"/>
              <w:rPr>
                <w:rFonts w:eastAsia="Yu Mincho"/>
              </w:rPr>
            </w:pPr>
            <w:r w:rsidRPr="00931575">
              <w:rPr>
                <w:rFonts w:eastAsia="Yu Mincho"/>
              </w:rPr>
              <w:t>273</w:t>
            </w:r>
          </w:p>
        </w:tc>
      </w:tr>
      <w:tr w:rsidR="001B2454" w:rsidRPr="00931575" w14:paraId="7443B389" w14:textId="77777777" w:rsidTr="000B3CF8">
        <w:trPr>
          <w:cantSplit/>
          <w:jc w:val="center"/>
        </w:trPr>
        <w:tc>
          <w:tcPr>
            <w:tcW w:w="2421" w:type="dxa"/>
          </w:tcPr>
          <w:p w14:paraId="1B34E872" w14:textId="77777777" w:rsidR="001B2454" w:rsidRPr="00931575" w:rsidRDefault="001B2454" w:rsidP="000B3CF8">
            <w:pPr>
              <w:pStyle w:val="TAC"/>
              <w:rPr>
                <w:lang w:eastAsia="zh-CN"/>
              </w:rPr>
            </w:pPr>
            <w:r w:rsidRPr="00931575">
              <w:rPr>
                <w:lang w:eastAsia="zh-CN"/>
              </w:rPr>
              <w:t>CP</w:t>
            </w:r>
            <w:r w:rsidRPr="00931575">
              <w:t xml:space="preserve">-OFDM Symbols per </w:t>
            </w:r>
            <w:r w:rsidRPr="00931575">
              <w:rPr>
                <w:lang w:eastAsia="zh-CN"/>
              </w:rPr>
              <w:t xml:space="preserve">slot </w:t>
            </w:r>
            <w:r w:rsidRPr="00931575">
              <w:rPr>
                <w:rFonts w:hint="eastAsia"/>
                <w:lang w:eastAsia="zh-CN"/>
              </w:rPr>
              <w:t>(Note 1)</w:t>
            </w:r>
          </w:p>
        </w:tc>
        <w:tc>
          <w:tcPr>
            <w:tcW w:w="1070" w:type="dxa"/>
          </w:tcPr>
          <w:p w14:paraId="57C60B7E" w14:textId="77777777" w:rsidR="001B2454" w:rsidRPr="00931575" w:rsidRDefault="001B2454" w:rsidP="000B3CF8">
            <w:pPr>
              <w:pStyle w:val="TAC"/>
              <w:rPr>
                <w:lang w:eastAsia="zh-CN"/>
              </w:rPr>
            </w:pPr>
            <w:r w:rsidRPr="00931575">
              <w:rPr>
                <w:lang w:eastAsia="zh-CN"/>
              </w:rPr>
              <w:t>1</w:t>
            </w:r>
            <w:r w:rsidRPr="00931575">
              <w:rPr>
                <w:rFonts w:hint="eastAsia"/>
                <w:lang w:eastAsia="zh-CN"/>
              </w:rPr>
              <w:t>2</w:t>
            </w:r>
          </w:p>
        </w:tc>
        <w:tc>
          <w:tcPr>
            <w:tcW w:w="1071" w:type="dxa"/>
          </w:tcPr>
          <w:p w14:paraId="63B3D5CF" w14:textId="77777777" w:rsidR="001B2454" w:rsidRPr="00931575" w:rsidRDefault="001B2454" w:rsidP="000B3CF8">
            <w:pPr>
              <w:pStyle w:val="TAC"/>
            </w:pPr>
            <w:r w:rsidRPr="00931575">
              <w:rPr>
                <w:lang w:eastAsia="zh-CN"/>
              </w:rPr>
              <w:t>1</w:t>
            </w:r>
            <w:r w:rsidRPr="00931575">
              <w:rPr>
                <w:rFonts w:hint="eastAsia"/>
                <w:lang w:eastAsia="zh-CN"/>
              </w:rPr>
              <w:t>2</w:t>
            </w:r>
          </w:p>
        </w:tc>
        <w:tc>
          <w:tcPr>
            <w:tcW w:w="1070" w:type="dxa"/>
          </w:tcPr>
          <w:p w14:paraId="051E5BC4" w14:textId="77777777" w:rsidR="001B2454" w:rsidRPr="00931575" w:rsidRDefault="001B2454" w:rsidP="000B3CF8">
            <w:pPr>
              <w:pStyle w:val="TAC"/>
            </w:pPr>
            <w:r w:rsidRPr="00931575">
              <w:rPr>
                <w:lang w:eastAsia="zh-CN"/>
              </w:rPr>
              <w:t>1</w:t>
            </w:r>
            <w:r w:rsidRPr="00931575">
              <w:rPr>
                <w:rFonts w:hint="eastAsia"/>
                <w:lang w:eastAsia="zh-CN"/>
              </w:rPr>
              <w:t>2</w:t>
            </w:r>
          </w:p>
        </w:tc>
        <w:tc>
          <w:tcPr>
            <w:tcW w:w="1071" w:type="dxa"/>
          </w:tcPr>
          <w:p w14:paraId="78B32173" w14:textId="77777777" w:rsidR="001B2454" w:rsidRPr="00931575" w:rsidRDefault="001B2454" w:rsidP="000B3CF8">
            <w:pPr>
              <w:pStyle w:val="TAC"/>
            </w:pPr>
            <w:r w:rsidRPr="00931575">
              <w:rPr>
                <w:lang w:eastAsia="zh-CN"/>
              </w:rPr>
              <w:t>1</w:t>
            </w:r>
            <w:r w:rsidRPr="00931575">
              <w:rPr>
                <w:rFonts w:hint="eastAsia"/>
                <w:lang w:eastAsia="zh-CN"/>
              </w:rPr>
              <w:t>2</w:t>
            </w:r>
          </w:p>
        </w:tc>
        <w:tc>
          <w:tcPr>
            <w:tcW w:w="1070" w:type="dxa"/>
          </w:tcPr>
          <w:p w14:paraId="0B174246" w14:textId="77777777" w:rsidR="001B2454" w:rsidRPr="00931575" w:rsidRDefault="001B2454" w:rsidP="000B3CF8">
            <w:pPr>
              <w:pStyle w:val="TAC"/>
            </w:pPr>
            <w:r w:rsidRPr="00931575">
              <w:rPr>
                <w:lang w:eastAsia="zh-CN"/>
              </w:rPr>
              <w:t>1</w:t>
            </w:r>
            <w:r w:rsidRPr="00931575">
              <w:rPr>
                <w:rFonts w:hint="eastAsia"/>
                <w:lang w:eastAsia="zh-CN"/>
              </w:rPr>
              <w:t>2</w:t>
            </w:r>
          </w:p>
        </w:tc>
        <w:tc>
          <w:tcPr>
            <w:tcW w:w="1071" w:type="dxa"/>
          </w:tcPr>
          <w:p w14:paraId="165636E6" w14:textId="77777777" w:rsidR="001B2454" w:rsidRPr="00931575" w:rsidRDefault="001B2454" w:rsidP="000B3CF8">
            <w:pPr>
              <w:pStyle w:val="TAC"/>
            </w:pPr>
            <w:r w:rsidRPr="00931575">
              <w:rPr>
                <w:lang w:eastAsia="zh-CN"/>
              </w:rPr>
              <w:t>1</w:t>
            </w:r>
            <w:r w:rsidRPr="00931575">
              <w:rPr>
                <w:rFonts w:hint="eastAsia"/>
                <w:lang w:eastAsia="zh-CN"/>
              </w:rPr>
              <w:t>2</w:t>
            </w:r>
          </w:p>
        </w:tc>
        <w:tc>
          <w:tcPr>
            <w:tcW w:w="1071" w:type="dxa"/>
          </w:tcPr>
          <w:p w14:paraId="0484C344" w14:textId="77777777" w:rsidR="001B2454" w:rsidRPr="00931575" w:rsidRDefault="001B2454" w:rsidP="000B3CF8">
            <w:pPr>
              <w:pStyle w:val="TAC"/>
            </w:pPr>
            <w:r w:rsidRPr="00931575">
              <w:rPr>
                <w:lang w:eastAsia="zh-CN"/>
              </w:rPr>
              <w:t>1</w:t>
            </w:r>
            <w:r w:rsidRPr="00931575">
              <w:rPr>
                <w:rFonts w:hint="eastAsia"/>
                <w:lang w:eastAsia="zh-CN"/>
              </w:rPr>
              <w:t>2</w:t>
            </w:r>
          </w:p>
        </w:tc>
      </w:tr>
      <w:tr w:rsidR="001B2454" w:rsidRPr="00931575" w14:paraId="0C405164" w14:textId="77777777" w:rsidTr="000B3CF8">
        <w:trPr>
          <w:cantSplit/>
          <w:jc w:val="center"/>
        </w:trPr>
        <w:tc>
          <w:tcPr>
            <w:tcW w:w="2421" w:type="dxa"/>
          </w:tcPr>
          <w:p w14:paraId="644B7292" w14:textId="77777777" w:rsidR="001B2454" w:rsidRPr="00931575" w:rsidRDefault="001B2454" w:rsidP="000B3CF8">
            <w:pPr>
              <w:pStyle w:val="TAC"/>
            </w:pPr>
            <w:r w:rsidRPr="00931575">
              <w:t>Modulation</w:t>
            </w:r>
          </w:p>
        </w:tc>
        <w:tc>
          <w:tcPr>
            <w:tcW w:w="1070" w:type="dxa"/>
          </w:tcPr>
          <w:p w14:paraId="3D774925" w14:textId="77777777" w:rsidR="001B2454" w:rsidRPr="00931575" w:rsidRDefault="001B2454" w:rsidP="000B3CF8">
            <w:pPr>
              <w:pStyle w:val="TAC"/>
              <w:rPr>
                <w:lang w:eastAsia="zh-CN"/>
              </w:rPr>
            </w:pPr>
            <w:r w:rsidRPr="00931575">
              <w:rPr>
                <w:lang w:eastAsia="zh-CN"/>
              </w:rPr>
              <w:t>64QAM</w:t>
            </w:r>
          </w:p>
        </w:tc>
        <w:tc>
          <w:tcPr>
            <w:tcW w:w="1071" w:type="dxa"/>
          </w:tcPr>
          <w:p w14:paraId="243DDED2" w14:textId="77777777" w:rsidR="001B2454" w:rsidRPr="00931575" w:rsidRDefault="001B2454" w:rsidP="000B3CF8">
            <w:pPr>
              <w:pStyle w:val="TAC"/>
            </w:pPr>
            <w:r w:rsidRPr="00931575">
              <w:rPr>
                <w:lang w:eastAsia="zh-CN"/>
              </w:rPr>
              <w:t>64QAM</w:t>
            </w:r>
          </w:p>
        </w:tc>
        <w:tc>
          <w:tcPr>
            <w:tcW w:w="1070" w:type="dxa"/>
          </w:tcPr>
          <w:p w14:paraId="7499D19D" w14:textId="77777777" w:rsidR="001B2454" w:rsidRPr="00931575" w:rsidRDefault="001B2454" w:rsidP="000B3CF8">
            <w:pPr>
              <w:pStyle w:val="TAC"/>
            </w:pPr>
            <w:r w:rsidRPr="00931575">
              <w:rPr>
                <w:lang w:eastAsia="zh-CN"/>
              </w:rPr>
              <w:t>64QAM</w:t>
            </w:r>
          </w:p>
        </w:tc>
        <w:tc>
          <w:tcPr>
            <w:tcW w:w="1071" w:type="dxa"/>
          </w:tcPr>
          <w:p w14:paraId="4C0B5E22" w14:textId="77777777" w:rsidR="001B2454" w:rsidRPr="00931575" w:rsidRDefault="001B2454" w:rsidP="000B3CF8">
            <w:pPr>
              <w:pStyle w:val="TAC"/>
            </w:pPr>
            <w:r w:rsidRPr="00931575">
              <w:rPr>
                <w:lang w:eastAsia="zh-CN"/>
              </w:rPr>
              <w:t>64QAM</w:t>
            </w:r>
          </w:p>
        </w:tc>
        <w:tc>
          <w:tcPr>
            <w:tcW w:w="1070" w:type="dxa"/>
          </w:tcPr>
          <w:p w14:paraId="6B271FFB" w14:textId="77777777" w:rsidR="001B2454" w:rsidRPr="00931575" w:rsidRDefault="001B2454" w:rsidP="000B3CF8">
            <w:pPr>
              <w:pStyle w:val="TAC"/>
            </w:pPr>
            <w:r w:rsidRPr="00931575">
              <w:rPr>
                <w:lang w:eastAsia="zh-CN"/>
              </w:rPr>
              <w:t>64QAM</w:t>
            </w:r>
          </w:p>
        </w:tc>
        <w:tc>
          <w:tcPr>
            <w:tcW w:w="1071" w:type="dxa"/>
          </w:tcPr>
          <w:p w14:paraId="5702D406" w14:textId="77777777" w:rsidR="001B2454" w:rsidRPr="00931575" w:rsidRDefault="001B2454" w:rsidP="000B3CF8">
            <w:pPr>
              <w:pStyle w:val="TAC"/>
            </w:pPr>
            <w:r w:rsidRPr="00931575">
              <w:rPr>
                <w:lang w:eastAsia="zh-CN"/>
              </w:rPr>
              <w:t>64QAM</w:t>
            </w:r>
          </w:p>
        </w:tc>
        <w:tc>
          <w:tcPr>
            <w:tcW w:w="1071" w:type="dxa"/>
          </w:tcPr>
          <w:p w14:paraId="228CBD21" w14:textId="77777777" w:rsidR="001B2454" w:rsidRPr="00931575" w:rsidRDefault="001B2454" w:rsidP="000B3CF8">
            <w:pPr>
              <w:pStyle w:val="TAC"/>
            </w:pPr>
            <w:r w:rsidRPr="00931575">
              <w:rPr>
                <w:lang w:eastAsia="zh-CN"/>
              </w:rPr>
              <w:t>64QAM</w:t>
            </w:r>
          </w:p>
        </w:tc>
      </w:tr>
      <w:tr w:rsidR="001B2454" w:rsidRPr="00931575" w14:paraId="0966EBB3" w14:textId="77777777" w:rsidTr="000B3CF8">
        <w:trPr>
          <w:cantSplit/>
          <w:jc w:val="center"/>
        </w:trPr>
        <w:tc>
          <w:tcPr>
            <w:tcW w:w="2421" w:type="dxa"/>
          </w:tcPr>
          <w:p w14:paraId="1A7F17DC" w14:textId="77777777" w:rsidR="001B2454" w:rsidRPr="00931575" w:rsidRDefault="001B2454" w:rsidP="000B3CF8">
            <w:pPr>
              <w:pStyle w:val="TAC"/>
            </w:pPr>
            <w:r w:rsidRPr="00931575">
              <w:t>Code rate</w:t>
            </w:r>
            <w:r w:rsidRPr="00931575">
              <w:rPr>
                <w:rFonts w:hint="eastAsia"/>
                <w:lang w:eastAsia="zh-CN"/>
              </w:rPr>
              <w:t xml:space="preserve"> (Note 2)</w:t>
            </w:r>
          </w:p>
        </w:tc>
        <w:tc>
          <w:tcPr>
            <w:tcW w:w="1070" w:type="dxa"/>
          </w:tcPr>
          <w:p w14:paraId="18C3250C" w14:textId="77777777" w:rsidR="001B2454" w:rsidRPr="00931575" w:rsidRDefault="001B2454" w:rsidP="000B3CF8">
            <w:pPr>
              <w:pStyle w:val="TAC"/>
              <w:rPr>
                <w:lang w:eastAsia="zh-CN"/>
              </w:rPr>
            </w:pPr>
            <w:r w:rsidRPr="00931575">
              <w:rPr>
                <w:lang w:eastAsia="zh-CN"/>
              </w:rPr>
              <w:t>567/1024</w:t>
            </w:r>
          </w:p>
        </w:tc>
        <w:tc>
          <w:tcPr>
            <w:tcW w:w="1071" w:type="dxa"/>
          </w:tcPr>
          <w:p w14:paraId="1170F3D6" w14:textId="77777777" w:rsidR="001B2454" w:rsidRPr="00931575" w:rsidRDefault="001B2454" w:rsidP="000B3CF8">
            <w:pPr>
              <w:pStyle w:val="TAC"/>
              <w:rPr>
                <w:lang w:eastAsia="zh-CN"/>
              </w:rPr>
            </w:pPr>
            <w:r w:rsidRPr="00931575">
              <w:rPr>
                <w:lang w:eastAsia="zh-CN"/>
              </w:rPr>
              <w:t>567/1024</w:t>
            </w:r>
          </w:p>
        </w:tc>
        <w:tc>
          <w:tcPr>
            <w:tcW w:w="1070" w:type="dxa"/>
          </w:tcPr>
          <w:p w14:paraId="35470E3E" w14:textId="77777777" w:rsidR="001B2454" w:rsidRPr="00931575" w:rsidRDefault="001B2454" w:rsidP="000B3CF8">
            <w:pPr>
              <w:pStyle w:val="TAC"/>
              <w:rPr>
                <w:lang w:eastAsia="zh-CN"/>
              </w:rPr>
            </w:pPr>
            <w:r w:rsidRPr="00931575">
              <w:rPr>
                <w:lang w:eastAsia="zh-CN"/>
              </w:rPr>
              <w:t>567/1024</w:t>
            </w:r>
          </w:p>
        </w:tc>
        <w:tc>
          <w:tcPr>
            <w:tcW w:w="1071" w:type="dxa"/>
          </w:tcPr>
          <w:p w14:paraId="01FA2E87" w14:textId="77777777" w:rsidR="001B2454" w:rsidRPr="00931575" w:rsidRDefault="001B2454" w:rsidP="000B3CF8">
            <w:pPr>
              <w:pStyle w:val="TAC"/>
              <w:rPr>
                <w:lang w:eastAsia="zh-CN"/>
              </w:rPr>
            </w:pPr>
            <w:r w:rsidRPr="00931575">
              <w:rPr>
                <w:lang w:eastAsia="zh-CN"/>
              </w:rPr>
              <w:t>567/1024</w:t>
            </w:r>
          </w:p>
        </w:tc>
        <w:tc>
          <w:tcPr>
            <w:tcW w:w="1070" w:type="dxa"/>
          </w:tcPr>
          <w:p w14:paraId="75D7A7E3" w14:textId="77777777" w:rsidR="001B2454" w:rsidRPr="00931575" w:rsidRDefault="001B2454" w:rsidP="000B3CF8">
            <w:pPr>
              <w:pStyle w:val="TAC"/>
              <w:rPr>
                <w:lang w:eastAsia="zh-CN"/>
              </w:rPr>
            </w:pPr>
            <w:r w:rsidRPr="00931575">
              <w:rPr>
                <w:lang w:eastAsia="zh-CN"/>
              </w:rPr>
              <w:t>567/1024</w:t>
            </w:r>
          </w:p>
        </w:tc>
        <w:tc>
          <w:tcPr>
            <w:tcW w:w="1071" w:type="dxa"/>
          </w:tcPr>
          <w:p w14:paraId="6D50AE2B" w14:textId="77777777" w:rsidR="001B2454" w:rsidRPr="00931575" w:rsidRDefault="001B2454" w:rsidP="000B3CF8">
            <w:pPr>
              <w:pStyle w:val="TAC"/>
              <w:rPr>
                <w:lang w:eastAsia="zh-CN"/>
              </w:rPr>
            </w:pPr>
            <w:r w:rsidRPr="00931575">
              <w:rPr>
                <w:lang w:eastAsia="zh-CN"/>
              </w:rPr>
              <w:t>567/1024</w:t>
            </w:r>
          </w:p>
        </w:tc>
        <w:tc>
          <w:tcPr>
            <w:tcW w:w="1071" w:type="dxa"/>
          </w:tcPr>
          <w:p w14:paraId="4B369E62" w14:textId="77777777" w:rsidR="001B2454" w:rsidRPr="00931575" w:rsidRDefault="001B2454" w:rsidP="000B3CF8">
            <w:pPr>
              <w:pStyle w:val="TAC"/>
              <w:rPr>
                <w:lang w:eastAsia="zh-CN"/>
              </w:rPr>
            </w:pPr>
            <w:r w:rsidRPr="00931575">
              <w:rPr>
                <w:lang w:eastAsia="zh-CN"/>
              </w:rPr>
              <w:t>567/1024</w:t>
            </w:r>
          </w:p>
        </w:tc>
      </w:tr>
      <w:tr w:rsidR="001B2454" w:rsidRPr="00931575" w14:paraId="70DA3E99" w14:textId="77777777" w:rsidTr="000B3CF8">
        <w:trPr>
          <w:cantSplit/>
          <w:jc w:val="center"/>
        </w:trPr>
        <w:tc>
          <w:tcPr>
            <w:tcW w:w="2421" w:type="dxa"/>
          </w:tcPr>
          <w:p w14:paraId="4C6CDA30" w14:textId="77777777" w:rsidR="001B2454" w:rsidRPr="00931575" w:rsidRDefault="001B2454" w:rsidP="000B3CF8">
            <w:pPr>
              <w:pStyle w:val="TAC"/>
            </w:pPr>
            <w:r w:rsidRPr="00931575">
              <w:t>Payload size (bits)</w:t>
            </w:r>
          </w:p>
        </w:tc>
        <w:tc>
          <w:tcPr>
            <w:tcW w:w="1070" w:type="dxa"/>
          </w:tcPr>
          <w:p w14:paraId="06FB4B11" w14:textId="77777777" w:rsidR="001B2454" w:rsidRPr="00931575" w:rsidRDefault="001B2454" w:rsidP="000B3CF8">
            <w:pPr>
              <w:pStyle w:val="TAC"/>
              <w:rPr>
                <w:lang w:eastAsia="zh-CN"/>
              </w:rPr>
            </w:pPr>
            <w:r w:rsidRPr="00931575">
              <w:rPr>
                <w:rFonts w:hint="eastAsia"/>
                <w:lang w:eastAsia="zh-CN"/>
              </w:rPr>
              <w:t>12040</w:t>
            </w:r>
          </w:p>
        </w:tc>
        <w:tc>
          <w:tcPr>
            <w:tcW w:w="1071" w:type="dxa"/>
          </w:tcPr>
          <w:p w14:paraId="717B86AB" w14:textId="77777777" w:rsidR="001B2454" w:rsidRPr="00931575" w:rsidRDefault="001B2454" w:rsidP="000B3CF8">
            <w:pPr>
              <w:pStyle w:val="TAC"/>
              <w:rPr>
                <w:lang w:eastAsia="zh-CN"/>
              </w:rPr>
            </w:pPr>
            <w:r w:rsidRPr="00931575">
              <w:rPr>
                <w:lang w:eastAsia="zh-CN"/>
              </w:rPr>
              <w:t>25104</w:t>
            </w:r>
          </w:p>
        </w:tc>
        <w:tc>
          <w:tcPr>
            <w:tcW w:w="1070" w:type="dxa"/>
          </w:tcPr>
          <w:p w14:paraId="2AEA3081" w14:textId="77777777" w:rsidR="001B2454" w:rsidRPr="00931575" w:rsidRDefault="001B2454" w:rsidP="000B3CF8">
            <w:pPr>
              <w:pStyle w:val="TAC"/>
              <w:rPr>
                <w:lang w:eastAsia="zh-CN"/>
              </w:rPr>
            </w:pPr>
            <w:r w:rsidRPr="00931575">
              <w:rPr>
                <w:lang w:eastAsia="zh-CN"/>
              </w:rPr>
              <w:t>50184</w:t>
            </w:r>
          </w:p>
        </w:tc>
        <w:tc>
          <w:tcPr>
            <w:tcW w:w="1071" w:type="dxa"/>
          </w:tcPr>
          <w:p w14:paraId="75538B5E" w14:textId="77777777" w:rsidR="001B2454" w:rsidRPr="00931575" w:rsidRDefault="001B2454" w:rsidP="000B3CF8">
            <w:pPr>
              <w:pStyle w:val="TAC"/>
              <w:rPr>
                <w:lang w:eastAsia="zh-CN"/>
              </w:rPr>
            </w:pPr>
            <w:r w:rsidRPr="00931575">
              <w:rPr>
                <w:lang w:eastAsia="zh-CN"/>
              </w:rPr>
              <w:t>11528</w:t>
            </w:r>
          </w:p>
        </w:tc>
        <w:tc>
          <w:tcPr>
            <w:tcW w:w="1070" w:type="dxa"/>
          </w:tcPr>
          <w:p w14:paraId="2116926E" w14:textId="77777777" w:rsidR="001B2454" w:rsidRPr="00931575" w:rsidRDefault="001B2454" w:rsidP="000B3CF8">
            <w:pPr>
              <w:pStyle w:val="TAC"/>
              <w:rPr>
                <w:lang w:eastAsia="zh-CN"/>
              </w:rPr>
            </w:pPr>
            <w:r w:rsidRPr="00931575">
              <w:rPr>
                <w:lang w:eastAsia="zh-CN"/>
              </w:rPr>
              <w:t>24576</w:t>
            </w:r>
          </w:p>
        </w:tc>
        <w:tc>
          <w:tcPr>
            <w:tcW w:w="1071" w:type="dxa"/>
          </w:tcPr>
          <w:p w14:paraId="79FC5468" w14:textId="77777777" w:rsidR="001B2454" w:rsidRPr="00931575" w:rsidRDefault="001B2454" w:rsidP="000B3CF8">
            <w:pPr>
              <w:pStyle w:val="TAC"/>
              <w:rPr>
                <w:lang w:eastAsia="zh-CN"/>
              </w:rPr>
            </w:pPr>
            <w:r w:rsidRPr="00931575">
              <w:rPr>
                <w:lang w:eastAsia="zh-CN"/>
              </w:rPr>
              <w:t>50184</w:t>
            </w:r>
          </w:p>
        </w:tc>
        <w:tc>
          <w:tcPr>
            <w:tcW w:w="1071" w:type="dxa"/>
          </w:tcPr>
          <w:p w14:paraId="603F20CD" w14:textId="77777777" w:rsidR="001B2454" w:rsidRPr="00931575" w:rsidRDefault="001B2454" w:rsidP="000B3CF8">
            <w:pPr>
              <w:pStyle w:val="TAC"/>
              <w:rPr>
                <w:lang w:eastAsia="zh-CN"/>
              </w:rPr>
            </w:pPr>
            <w:r w:rsidRPr="00931575">
              <w:rPr>
                <w:lang w:eastAsia="zh-CN"/>
              </w:rPr>
              <w:t>131176</w:t>
            </w:r>
          </w:p>
        </w:tc>
      </w:tr>
      <w:tr w:rsidR="001B2454" w:rsidRPr="00931575" w14:paraId="15FB7DB6" w14:textId="77777777" w:rsidTr="000B3CF8">
        <w:trPr>
          <w:cantSplit/>
          <w:jc w:val="center"/>
        </w:trPr>
        <w:tc>
          <w:tcPr>
            <w:tcW w:w="2421" w:type="dxa"/>
          </w:tcPr>
          <w:p w14:paraId="7FA06385" w14:textId="77777777" w:rsidR="001B2454" w:rsidRPr="00931575" w:rsidRDefault="001B2454" w:rsidP="000B3CF8">
            <w:pPr>
              <w:pStyle w:val="TAC"/>
            </w:pPr>
            <w:r w:rsidRPr="00931575">
              <w:t>Transport block CRC (bits)</w:t>
            </w:r>
          </w:p>
        </w:tc>
        <w:tc>
          <w:tcPr>
            <w:tcW w:w="1070" w:type="dxa"/>
          </w:tcPr>
          <w:p w14:paraId="4716F3E8" w14:textId="77777777" w:rsidR="001B2454" w:rsidRPr="00931575" w:rsidRDefault="001B2454" w:rsidP="000B3CF8">
            <w:pPr>
              <w:pStyle w:val="TAC"/>
              <w:rPr>
                <w:lang w:eastAsia="zh-CN"/>
              </w:rPr>
            </w:pPr>
            <w:r w:rsidRPr="00931575">
              <w:rPr>
                <w:lang w:eastAsia="zh-CN"/>
              </w:rPr>
              <w:t>24</w:t>
            </w:r>
          </w:p>
        </w:tc>
        <w:tc>
          <w:tcPr>
            <w:tcW w:w="1071" w:type="dxa"/>
          </w:tcPr>
          <w:p w14:paraId="5697D83B" w14:textId="77777777" w:rsidR="001B2454" w:rsidRPr="00931575" w:rsidRDefault="001B2454" w:rsidP="000B3CF8">
            <w:pPr>
              <w:pStyle w:val="TAC"/>
              <w:rPr>
                <w:lang w:eastAsia="zh-CN"/>
              </w:rPr>
            </w:pPr>
            <w:r w:rsidRPr="00931575">
              <w:rPr>
                <w:lang w:eastAsia="zh-CN"/>
              </w:rPr>
              <w:t>24</w:t>
            </w:r>
          </w:p>
        </w:tc>
        <w:tc>
          <w:tcPr>
            <w:tcW w:w="1070" w:type="dxa"/>
          </w:tcPr>
          <w:p w14:paraId="1A4F3E2E" w14:textId="77777777" w:rsidR="001B2454" w:rsidRPr="00931575" w:rsidRDefault="001B2454" w:rsidP="000B3CF8">
            <w:pPr>
              <w:pStyle w:val="TAC"/>
              <w:rPr>
                <w:lang w:eastAsia="zh-CN"/>
              </w:rPr>
            </w:pPr>
            <w:r w:rsidRPr="00931575">
              <w:rPr>
                <w:lang w:eastAsia="zh-CN"/>
              </w:rPr>
              <w:t>24</w:t>
            </w:r>
          </w:p>
        </w:tc>
        <w:tc>
          <w:tcPr>
            <w:tcW w:w="1071" w:type="dxa"/>
          </w:tcPr>
          <w:p w14:paraId="6D113004" w14:textId="77777777" w:rsidR="001B2454" w:rsidRPr="00931575" w:rsidRDefault="001B2454" w:rsidP="000B3CF8">
            <w:pPr>
              <w:pStyle w:val="TAC"/>
              <w:rPr>
                <w:lang w:eastAsia="zh-CN"/>
              </w:rPr>
            </w:pPr>
            <w:r w:rsidRPr="00931575">
              <w:rPr>
                <w:lang w:eastAsia="zh-CN"/>
              </w:rPr>
              <w:t>24</w:t>
            </w:r>
          </w:p>
        </w:tc>
        <w:tc>
          <w:tcPr>
            <w:tcW w:w="1070" w:type="dxa"/>
          </w:tcPr>
          <w:p w14:paraId="476C0A54" w14:textId="77777777" w:rsidR="001B2454" w:rsidRPr="00931575" w:rsidRDefault="001B2454" w:rsidP="000B3CF8">
            <w:pPr>
              <w:pStyle w:val="TAC"/>
              <w:rPr>
                <w:lang w:eastAsia="zh-CN"/>
              </w:rPr>
            </w:pPr>
            <w:r w:rsidRPr="00931575">
              <w:rPr>
                <w:lang w:eastAsia="zh-CN"/>
              </w:rPr>
              <w:t>24</w:t>
            </w:r>
          </w:p>
        </w:tc>
        <w:tc>
          <w:tcPr>
            <w:tcW w:w="1071" w:type="dxa"/>
          </w:tcPr>
          <w:p w14:paraId="16D5228B" w14:textId="77777777" w:rsidR="001B2454" w:rsidRPr="00931575" w:rsidRDefault="001B2454" w:rsidP="000B3CF8">
            <w:pPr>
              <w:pStyle w:val="TAC"/>
              <w:rPr>
                <w:lang w:eastAsia="zh-CN"/>
              </w:rPr>
            </w:pPr>
            <w:r w:rsidRPr="00931575">
              <w:rPr>
                <w:lang w:eastAsia="zh-CN"/>
              </w:rPr>
              <w:t>24</w:t>
            </w:r>
          </w:p>
        </w:tc>
        <w:tc>
          <w:tcPr>
            <w:tcW w:w="1071" w:type="dxa"/>
          </w:tcPr>
          <w:p w14:paraId="099AE2CD" w14:textId="77777777" w:rsidR="001B2454" w:rsidRPr="00931575" w:rsidRDefault="001B2454" w:rsidP="000B3CF8">
            <w:pPr>
              <w:pStyle w:val="TAC"/>
              <w:rPr>
                <w:lang w:eastAsia="zh-CN"/>
              </w:rPr>
            </w:pPr>
            <w:r w:rsidRPr="00931575">
              <w:rPr>
                <w:lang w:eastAsia="zh-CN"/>
              </w:rPr>
              <w:t>24</w:t>
            </w:r>
          </w:p>
        </w:tc>
      </w:tr>
      <w:tr w:rsidR="001B2454" w:rsidRPr="00931575" w14:paraId="185DA249" w14:textId="77777777" w:rsidTr="000B3CF8">
        <w:trPr>
          <w:cantSplit/>
          <w:jc w:val="center"/>
        </w:trPr>
        <w:tc>
          <w:tcPr>
            <w:tcW w:w="2421" w:type="dxa"/>
          </w:tcPr>
          <w:p w14:paraId="6C125B2C" w14:textId="77777777" w:rsidR="001B2454" w:rsidRPr="00931575" w:rsidRDefault="001B2454" w:rsidP="000B3CF8">
            <w:pPr>
              <w:pStyle w:val="TAC"/>
            </w:pPr>
            <w:r w:rsidRPr="00931575">
              <w:t>Code block CRC size (bits)</w:t>
            </w:r>
          </w:p>
        </w:tc>
        <w:tc>
          <w:tcPr>
            <w:tcW w:w="1070" w:type="dxa"/>
          </w:tcPr>
          <w:p w14:paraId="17409FB2" w14:textId="77777777" w:rsidR="001B2454" w:rsidRPr="00931575" w:rsidRDefault="001B2454" w:rsidP="000B3CF8">
            <w:pPr>
              <w:pStyle w:val="TAC"/>
              <w:rPr>
                <w:lang w:eastAsia="zh-CN"/>
              </w:rPr>
            </w:pPr>
            <w:r w:rsidRPr="00931575">
              <w:rPr>
                <w:lang w:eastAsia="zh-CN"/>
              </w:rPr>
              <w:t>24</w:t>
            </w:r>
          </w:p>
        </w:tc>
        <w:tc>
          <w:tcPr>
            <w:tcW w:w="1071" w:type="dxa"/>
          </w:tcPr>
          <w:p w14:paraId="253B3B1E" w14:textId="77777777" w:rsidR="001B2454" w:rsidRPr="00931575" w:rsidRDefault="001B2454" w:rsidP="000B3CF8">
            <w:pPr>
              <w:pStyle w:val="TAC"/>
              <w:rPr>
                <w:lang w:eastAsia="zh-CN"/>
              </w:rPr>
            </w:pPr>
            <w:r w:rsidRPr="00931575">
              <w:rPr>
                <w:lang w:eastAsia="zh-CN"/>
              </w:rPr>
              <w:t>24</w:t>
            </w:r>
          </w:p>
        </w:tc>
        <w:tc>
          <w:tcPr>
            <w:tcW w:w="1070" w:type="dxa"/>
          </w:tcPr>
          <w:p w14:paraId="6C57C45D" w14:textId="77777777" w:rsidR="001B2454" w:rsidRPr="00931575" w:rsidRDefault="001B2454" w:rsidP="000B3CF8">
            <w:pPr>
              <w:pStyle w:val="TAC"/>
              <w:rPr>
                <w:lang w:eastAsia="zh-CN"/>
              </w:rPr>
            </w:pPr>
            <w:r w:rsidRPr="00931575">
              <w:rPr>
                <w:lang w:eastAsia="zh-CN"/>
              </w:rPr>
              <w:t>24</w:t>
            </w:r>
          </w:p>
        </w:tc>
        <w:tc>
          <w:tcPr>
            <w:tcW w:w="1071" w:type="dxa"/>
          </w:tcPr>
          <w:p w14:paraId="7E151526" w14:textId="77777777" w:rsidR="001B2454" w:rsidRPr="00931575" w:rsidRDefault="001B2454" w:rsidP="000B3CF8">
            <w:pPr>
              <w:pStyle w:val="TAC"/>
              <w:rPr>
                <w:lang w:eastAsia="zh-CN"/>
              </w:rPr>
            </w:pPr>
            <w:r w:rsidRPr="00931575">
              <w:rPr>
                <w:lang w:eastAsia="zh-CN"/>
              </w:rPr>
              <w:t>24</w:t>
            </w:r>
          </w:p>
        </w:tc>
        <w:tc>
          <w:tcPr>
            <w:tcW w:w="1070" w:type="dxa"/>
          </w:tcPr>
          <w:p w14:paraId="09D94C44" w14:textId="77777777" w:rsidR="001B2454" w:rsidRPr="00931575" w:rsidRDefault="001B2454" w:rsidP="000B3CF8">
            <w:pPr>
              <w:pStyle w:val="TAC"/>
              <w:rPr>
                <w:lang w:eastAsia="zh-CN"/>
              </w:rPr>
            </w:pPr>
            <w:r w:rsidRPr="00931575">
              <w:rPr>
                <w:lang w:eastAsia="zh-CN"/>
              </w:rPr>
              <w:t>24</w:t>
            </w:r>
          </w:p>
        </w:tc>
        <w:tc>
          <w:tcPr>
            <w:tcW w:w="1071" w:type="dxa"/>
          </w:tcPr>
          <w:p w14:paraId="704F911C" w14:textId="77777777" w:rsidR="001B2454" w:rsidRPr="00931575" w:rsidRDefault="001B2454" w:rsidP="000B3CF8">
            <w:pPr>
              <w:pStyle w:val="TAC"/>
              <w:rPr>
                <w:lang w:eastAsia="zh-CN"/>
              </w:rPr>
            </w:pPr>
            <w:r w:rsidRPr="00931575">
              <w:rPr>
                <w:lang w:eastAsia="zh-CN"/>
              </w:rPr>
              <w:t>24</w:t>
            </w:r>
          </w:p>
        </w:tc>
        <w:tc>
          <w:tcPr>
            <w:tcW w:w="1071" w:type="dxa"/>
          </w:tcPr>
          <w:p w14:paraId="377ED928" w14:textId="77777777" w:rsidR="001B2454" w:rsidRPr="00931575" w:rsidRDefault="001B2454" w:rsidP="000B3CF8">
            <w:pPr>
              <w:pStyle w:val="TAC"/>
              <w:rPr>
                <w:lang w:eastAsia="zh-CN"/>
              </w:rPr>
            </w:pPr>
            <w:r w:rsidRPr="00931575">
              <w:rPr>
                <w:lang w:eastAsia="zh-CN"/>
              </w:rPr>
              <w:t>24</w:t>
            </w:r>
          </w:p>
        </w:tc>
      </w:tr>
      <w:tr w:rsidR="001B2454" w:rsidRPr="00931575" w14:paraId="1FB00513" w14:textId="77777777" w:rsidTr="000B3CF8">
        <w:trPr>
          <w:cantSplit/>
          <w:jc w:val="center"/>
        </w:trPr>
        <w:tc>
          <w:tcPr>
            <w:tcW w:w="2421" w:type="dxa"/>
          </w:tcPr>
          <w:p w14:paraId="5B277A53" w14:textId="77777777" w:rsidR="001B2454" w:rsidRPr="00931575" w:rsidRDefault="001B2454" w:rsidP="000B3CF8">
            <w:pPr>
              <w:pStyle w:val="TAC"/>
            </w:pPr>
            <w:r w:rsidRPr="00931575">
              <w:t>Number of code blocks - C</w:t>
            </w:r>
          </w:p>
        </w:tc>
        <w:tc>
          <w:tcPr>
            <w:tcW w:w="1070" w:type="dxa"/>
          </w:tcPr>
          <w:p w14:paraId="148C97A6" w14:textId="77777777" w:rsidR="001B2454" w:rsidRPr="00931575" w:rsidRDefault="001B2454" w:rsidP="000B3CF8">
            <w:pPr>
              <w:pStyle w:val="TAC"/>
              <w:rPr>
                <w:lang w:eastAsia="zh-CN"/>
              </w:rPr>
            </w:pPr>
            <w:r w:rsidRPr="00931575">
              <w:rPr>
                <w:lang w:eastAsia="zh-CN"/>
              </w:rPr>
              <w:t>2</w:t>
            </w:r>
          </w:p>
        </w:tc>
        <w:tc>
          <w:tcPr>
            <w:tcW w:w="1071" w:type="dxa"/>
          </w:tcPr>
          <w:p w14:paraId="70A27872" w14:textId="77777777" w:rsidR="001B2454" w:rsidRPr="00931575" w:rsidRDefault="001B2454" w:rsidP="000B3CF8">
            <w:pPr>
              <w:pStyle w:val="TAC"/>
              <w:rPr>
                <w:lang w:eastAsia="zh-CN"/>
              </w:rPr>
            </w:pPr>
            <w:r w:rsidRPr="00931575">
              <w:rPr>
                <w:lang w:eastAsia="zh-CN"/>
              </w:rPr>
              <w:t>3</w:t>
            </w:r>
          </w:p>
        </w:tc>
        <w:tc>
          <w:tcPr>
            <w:tcW w:w="1070" w:type="dxa"/>
          </w:tcPr>
          <w:p w14:paraId="23F38FA6" w14:textId="77777777" w:rsidR="001B2454" w:rsidRPr="00931575" w:rsidRDefault="001B2454" w:rsidP="000B3CF8">
            <w:pPr>
              <w:pStyle w:val="TAC"/>
              <w:rPr>
                <w:lang w:eastAsia="zh-CN"/>
              </w:rPr>
            </w:pPr>
            <w:r w:rsidRPr="00931575">
              <w:rPr>
                <w:lang w:eastAsia="zh-CN"/>
              </w:rPr>
              <w:t>6</w:t>
            </w:r>
          </w:p>
        </w:tc>
        <w:tc>
          <w:tcPr>
            <w:tcW w:w="1071" w:type="dxa"/>
          </w:tcPr>
          <w:p w14:paraId="51DA8BE0" w14:textId="77777777" w:rsidR="001B2454" w:rsidRPr="00931575" w:rsidRDefault="001B2454" w:rsidP="000B3CF8">
            <w:pPr>
              <w:pStyle w:val="TAC"/>
              <w:rPr>
                <w:lang w:eastAsia="zh-CN"/>
              </w:rPr>
            </w:pPr>
            <w:r w:rsidRPr="00931575">
              <w:rPr>
                <w:lang w:eastAsia="zh-CN"/>
              </w:rPr>
              <w:t>2</w:t>
            </w:r>
          </w:p>
        </w:tc>
        <w:tc>
          <w:tcPr>
            <w:tcW w:w="1070" w:type="dxa"/>
          </w:tcPr>
          <w:p w14:paraId="4834EF89" w14:textId="77777777" w:rsidR="001B2454" w:rsidRPr="00931575" w:rsidRDefault="001B2454" w:rsidP="000B3CF8">
            <w:pPr>
              <w:pStyle w:val="TAC"/>
              <w:rPr>
                <w:lang w:eastAsia="zh-CN"/>
              </w:rPr>
            </w:pPr>
            <w:r w:rsidRPr="00931575">
              <w:rPr>
                <w:lang w:eastAsia="zh-CN"/>
              </w:rPr>
              <w:t>3</w:t>
            </w:r>
          </w:p>
        </w:tc>
        <w:tc>
          <w:tcPr>
            <w:tcW w:w="1071" w:type="dxa"/>
          </w:tcPr>
          <w:p w14:paraId="31D62879" w14:textId="77777777" w:rsidR="001B2454" w:rsidRPr="00931575" w:rsidRDefault="001B2454" w:rsidP="000B3CF8">
            <w:pPr>
              <w:pStyle w:val="TAC"/>
              <w:rPr>
                <w:lang w:eastAsia="zh-CN"/>
              </w:rPr>
            </w:pPr>
            <w:r w:rsidRPr="00931575">
              <w:rPr>
                <w:lang w:eastAsia="zh-CN"/>
              </w:rPr>
              <w:t>6</w:t>
            </w:r>
          </w:p>
        </w:tc>
        <w:tc>
          <w:tcPr>
            <w:tcW w:w="1071" w:type="dxa"/>
          </w:tcPr>
          <w:p w14:paraId="7FDB6B4A" w14:textId="77777777" w:rsidR="001B2454" w:rsidRPr="00931575" w:rsidRDefault="001B2454" w:rsidP="000B3CF8">
            <w:pPr>
              <w:pStyle w:val="TAC"/>
              <w:rPr>
                <w:lang w:eastAsia="zh-CN"/>
              </w:rPr>
            </w:pPr>
            <w:r w:rsidRPr="00931575">
              <w:rPr>
                <w:lang w:eastAsia="zh-CN"/>
              </w:rPr>
              <w:t>16</w:t>
            </w:r>
          </w:p>
        </w:tc>
      </w:tr>
      <w:tr w:rsidR="001B2454" w:rsidRPr="00931575" w14:paraId="46AD324C" w14:textId="77777777" w:rsidTr="000B3CF8">
        <w:trPr>
          <w:cantSplit/>
          <w:jc w:val="center"/>
        </w:trPr>
        <w:tc>
          <w:tcPr>
            <w:tcW w:w="2421" w:type="dxa"/>
          </w:tcPr>
          <w:p w14:paraId="3EBF61E0" w14:textId="77777777" w:rsidR="001B2454" w:rsidRPr="00931575" w:rsidRDefault="001B2454" w:rsidP="000B3CF8">
            <w:pPr>
              <w:pStyle w:val="TAC"/>
            </w:pPr>
            <w:r w:rsidRPr="00931575">
              <w:t xml:space="preserve">Code block size </w:t>
            </w:r>
            <w:r w:rsidRPr="00931575">
              <w:rPr>
                <w:rFonts w:eastAsia="Malgun Gothic" w:cs="Arial"/>
              </w:rPr>
              <w:t xml:space="preserve">including CRC </w:t>
            </w:r>
            <w:r w:rsidRPr="00931575">
              <w:t>(bits)</w:t>
            </w:r>
            <w:r w:rsidRPr="00931575">
              <w:rPr>
                <w:rFonts w:cs="Arial" w:hint="eastAsia"/>
                <w:lang w:eastAsia="zh-CN"/>
              </w:rPr>
              <w:t xml:space="preserve"> (Note 2)</w:t>
            </w:r>
          </w:p>
        </w:tc>
        <w:tc>
          <w:tcPr>
            <w:tcW w:w="1070" w:type="dxa"/>
          </w:tcPr>
          <w:p w14:paraId="4F1A9C26" w14:textId="77777777" w:rsidR="001B2454" w:rsidRPr="00931575" w:rsidRDefault="001B2454" w:rsidP="000B3CF8">
            <w:pPr>
              <w:pStyle w:val="TAC"/>
              <w:rPr>
                <w:lang w:eastAsia="zh-CN"/>
              </w:rPr>
            </w:pPr>
            <w:r w:rsidRPr="00931575">
              <w:t>6056</w:t>
            </w:r>
          </w:p>
        </w:tc>
        <w:tc>
          <w:tcPr>
            <w:tcW w:w="1071" w:type="dxa"/>
          </w:tcPr>
          <w:p w14:paraId="4AE54C79" w14:textId="77777777" w:rsidR="001B2454" w:rsidRPr="00931575" w:rsidRDefault="001B2454" w:rsidP="000B3CF8">
            <w:pPr>
              <w:pStyle w:val="TAC"/>
              <w:rPr>
                <w:lang w:eastAsia="zh-CN"/>
              </w:rPr>
            </w:pPr>
            <w:r w:rsidRPr="00931575">
              <w:t>8400</w:t>
            </w:r>
          </w:p>
        </w:tc>
        <w:tc>
          <w:tcPr>
            <w:tcW w:w="1070" w:type="dxa"/>
          </w:tcPr>
          <w:p w14:paraId="59B3A2A9" w14:textId="77777777" w:rsidR="001B2454" w:rsidRPr="00931575" w:rsidRDefault="001B2454" w:rsidP="000B3CF8">
            <w:pPr>
              <w:pStyle w:val="TAC"/>
              <w:rPr>
                <w:lang w:eastAsia="zh-CN"/>
              </w:rPr>
            </w:pPr>
            <w:r w:rsidRPr="00931575">
              <w:t>8392</w:t>
            </w:r>
          </w:p>
        </w:tc>
        <w:tc>
          <w:tcPr>
            <w:tcW w:w="1071" w:type="dxa"/>
          </w:tcPr>
          <w:p w14:paraId="5B740C07" w14:textId="77777777" w:rsidR="001B2454" w:rsidRPr="00931575" w:rsidRDefault="001B2454" w:rsidP="000B3CF8">
            <w:pPr>
              <w:pStyle w:val="TAC"/>
              <w:rPr>
                <w:lang w:eastAsia="zh-CN"/>
              </w:rPr>
            </w:pPr>
            <w:r w:rsidRPr="00931575">
              <w:t>5800</w:t>
            </w:r>
          </w:p>
        </w:tc>
        <w:tc>
          <w:tcPr>
            <w:tcW w:w="1070" w:type="dxa"/>
          </w:tcPr>
          <w:p w14:paraId="0DFE5232" w14:textId="77777777" w:rsidR="001B2454" w:rsidRPr="00931575" w:rsidRDefault="001B2454" w:rsidP="000B3CF8">
            <w:pPr>
              <w:pStyle w:val="TAC"/>
              <w:rPr>
                <w:lang w:eastAsia="zh-CN"/>
              </w:rPr>
            </w:pPr>
            <w:r w:rsidRPr="00931575">
              <w:t>8224</w:t>
            </w:r>
          </w:p>
        </w:tc>
        <w:tc>
          <w:tcPr>
            <w:tcW w:w="1071" w:type="dxa"/>
          </w:tcPr>
          <w:p w14:paraId="70A3FFFC" w14:textId="77777777" w:rsidR="001B2454" w:rsidRPr="00931575" w:rsidRDefault="001B2454" w:rsidP="000B3CF8">
            <w:pPr>
              <w:pStyle w:val="TAC"/>
              <w:rPr>
                <w:lang w:eastAsia="zh-CN"/>
              </w:rPr>
            </w:pPr>
            <w:r w:rsidRPr="00931575">
              <w:t>8392</w:t>
            </w:r>
          </w:p>
        </w:tc>
        <w:tc>
          <w:tcPr>
            <w:tcW w:w="1071" w:type="dxa"/>
          </w:tcPr>
          <w:p w14:paraId="5EA04CBF" w14:textId="77777777" w:rsidR="001B2454" w:rsidRPr="00931575" w:rsidRDefault="001B2454" w:rsidP="000B3CF8">
            <w:pPr>
              <w:pStyle w:val="TAC"/>
              <w:rPr>
                <w:lang w:eastAsia="zh-CN"/>
              </w:rPr>
            </w:pPr>
            <w:r w:rsidRPr="00931575">
              <w:t>8224</w:t>
            </w:r>
          </w:p>
        </w:tc>
      </w:tr>
      <w:tr w:rsidR="001B2454" w:rsidRPr="00931575" w14:paraId="0870E19E" w14:textId="77777777" w:rsidTr="000B3CF8">
        <w:trPr>
          <w:cantSplit/>
          <w:jc w:val="center"/>
        </w:trPr>
        <w:tc>
          <w:tcPr>
            <w:tcW w:w="2421" w:type="dxa"/>
          </w:tcPr>
          <w:p w14:paraId="7D6F718F" w14:textId="77777777" w:rsidR="001B2454" w:rsidRPr="00931575" w:rsidRDefault="001B2454" w:rsidP="000B3CF8">
            <w:pPr>
              <w:pStyle w:val="TAC"/>
              <w:rPr>
                <w:lang w:eastAsia="zh-CN"/>
              </w:rPr>
            </w:pPr>
            <w:r w:rsidRPr="00931575">
              <w:t xml:space="preserve">Total number of bits per </w:t>
            </w:r>
            <w:r w:rsidRPr="00931575">
              <w:rPr>
                <w:lang w:eastAsia="zh-CN"/>
              </w:rPr>
              <w:t>slot</w:t>
            </w:r>
          </w:p>
        </w:tc>
        <w:tc>
          <w:tcPr>
            <w:tcW w:w="1070" w:type="dxa"/>
          </w:tcPr>
          <w:p w14:paraId="376486FE" w14:textId="77777777" w:rsidR="001B2454" w:rsidRPr="00931575" w:rsidRDefault="001B2454" w:rsidP="000B3CF8">
            <w:pPr>
              <w:pStyle w:val="TAC"/>
              <w:rPr>
                <w:lang w:eastAsia="zh-CN"/>
              </w:rPr>
            </w:pPr>
            <w:r w:rsidRPr="00931575">
              <w:rPr>
                <w:rFonts w:hint="eastAsia"/>
                <w:lang w:eastAsia="zh-CN"/>
              </w:rPr>
              <w:t>21600</w:t>
            </w:r>
          </w:p>
        </w:tc>
        <w:tc>
          <w:tcPr>
            <w:tcW w:w="1071" w:type="dxa"/>
          </w:tcPr>
          <w:p w14:paraId="269B847C" w14:textId="77777777" w:rsidR="001B2454" w:rsidRPr="00931575" w:rsidRDefault="001B2454" w:rsidP="000B3CF8">
            <w:pPr>
              <w:pStyle w:val="TAC"/>
              <w:rPr>
                <w:lang w:eastAsia="zh-CN"/>
              </w:rPr>
            </w:pPr>
            <w:r w:rsidRPr="00931575">
              <w:rPr>
                <w:rFonts w:hint="eastAsia"/>
                <w:lang w:eastAsia="zh-CN"/>
              </w:rPr>
              <w:t>44928</w:t>
            </w:r>
          </w:p>
        </w:tc>
        <w:tc>
          <w:tcPr>
            <w:tcW w:w="1070" w:type="dxa"/>
          </w:tcPr>
          <w:p w14:paraId="37364417" w14:textId="77777777" w:rsidR="001B2454" w:rsidRPr="00931575" w:rsidRDefault="001B2454" w:rsidP="000B3CF8">
            <w:pPr>
              <w:pStyle w:val="TAC"/>
              <w:rPr>
                <w:lang w:eastAsia="zh-CN"/>
              </w:rPr>
            </w:pPr>
            <w:r w:rsidRPr="00931575">
              <w:rPr>
                <w:rFonts w:hint="eastAsia"/>
                <w:lang w:eastAsia="zh-CN"/>
              </w:rPr>
              <w:t>91584</w:t>
            </w:r>
          </w:p>
        </w:tc>
        <w:tc>
          <w:tcPr>
            <w:tcW w:w="1071" w:type="dxa"/>
          </w:tcPr>
          <w:p w14:paraId="37DF054A" w14:textId="77777777" w:rsidR="001B2454" w:rsidRPr="00931575" w:rsidRDefault="001B2454" w:rsidP="000B3CF8">
            <w:pPr>
              <w:pStyle w:val="TAC"/>
              <w:rPr>
                <w:lang w:eastAsia="zh-CN"/>
              </w:rPr>
            </w:pPr>
            <w:r w:rsidRPr="00931575">
              <w:rPr>
                <w:rFonts w:hint="eastAsia"/>
                <w:lang w:eastAsia="zh-CN"/>
              </w:rPr>
              <w:t>20736</w:t>
            </w:r>
          </w:p>
        </w:tc>
        <w:tc>
          <w:tcPr>
            <w:tcW w:w="1070" w:type="dxa"/>
          </w:tcPr>
          <w:p w14:paraId="01DAC70C" w14:textId="77777777" w:rsidR="001B2454" w:rsidRPr="00931575" w:rsidRDefault="001B2454" w:rsidP="000B3CF8">
            <w:pPr>
              <w:pStyle w:val="TAC"/>
              <w:rPr>
                <w:lang w:eastAsia="zh-CN"/>
              </w:rPr>
            </w:pPr>
            <w:r w:rsidRPr="00931575">
              <w:rPr>
                <w:rFonts w:hint="eastAsia"/>
                <w:lang w:eastAsia="zh-CN"/>
              </w:rPr>
              <w:t>44064</w:t>
            </w:r>
          </w:p>
        </w:tc>
        <w:tc>
          <w:tcPr>
            <w:tcW w:w="1071" w:type="dxa"/>
          </w:tcPr>
          <w:p w14:paraId="4112BEB2" w14:textId="77777777" w:rsidR="001B2454" w:rsidRPr="00931575" w:rsidRDefault="001B2454" w:rsidP="000B3CF8">
            <w:pPr>
              <w:pStyle w:val="TAC"/>
              <w:rPr>
                <w:lang w:eastAsia="zh-CN"/>
              </w:rPr>
            </w:pPr>
            <w:r w:rsidRPr="00931575">
              <w:rPr>
                <w:rFonts w:hint="eastAsia"/>
                <w:lang w:eastAsia="zh-CN"/>
              </w:rPr>
              <w:t>91584</w:t>
            </w:r>
          </w:p>
        </w:tc>
        <w:tc>
          <w:tcPr>
            <w:tcW w:w="1071" w:type="dxa"/>
          </w:tcPr>
          <w:p w14:paraId="072A9A5F" w14:textId="77777777" w:rsidR="001B2454" w:rsidRPr="00931575" w:rsidRDefault="001B2454" w:rsidP="000B3CF8">
            <w:pPr>
              <w:pStyle w:val="TAC"/>
              <w:rPr>
                <w:lang w:eastAsia="zh-CN"/>
              </w:rPr>
            </w:pPr>
            <w:r w:rsidRPr="00931575">
              <w:rPr>
                <w:rFonts w:hint="eastAsia"/>
                <w:lang w:eastAsia="zh-CN"/>
              </w:rPr>
              <w:t>235872</w:t>
            </w:r>
          </w:p>
        </w:tc>
      </w:tr>
      <w:tr w:rsidR="001B2454" w:rsidRPr="00931575" w14:paraId="2A76B320" w14:textId="77777777" w:rsidTr="000B3CF8">
        <w:trPr>
          <w:cantSplit/>
          <w:jc w:val="center"/>
        </w:trPr>
        <w:tc>
          <w:tcPr>
            <w:tcW w:w="2421" w:type="dxa"/>
          </w:tcPr>
          <w:p w14:paraId="6D8C193A" w14:textId="77777777" w:rsidR="001B2454" w:rsidRPr="00931575" w:rsidRDefault="001B2454" w:rsidP="000B3CF8">
            <w:pPr>
              <w:pStyle w:val="TAC"/>
              <w:rPr>
                <w:lang w:eastAsia="zh-CN"/>
              </w:rPr>
            </w:pPr>
            <w:r w:rsidRPr="00931575">
              <w:t xml:space="preserve">Total symbols per </w:t>
            </w:r>
            <w:r w:rsidRPr="00931575">
              <w:rPr>
                <w:lang w:eastAsia="zh-CN"/>
              </w:rPr>
              <w:t>slot</w:t>
            </w:r>
          </w:p>
        </w:tc>
        <w:tc>
          <w:tcPr>
            <w:tcW w:w="1070" w:type="dxa"/>
          </w:tcPr>
          <w:p w14:paraId="32B0B411" w14:textId="77777777" w:rsidR="001B2454" w:rsidRPr="00931575" w:rsidRDefault="001B2454" w:rsidP="000B3CF8">
            <w:pPr>
              <w:pStyle w:val="TAC"/>
              <w:rPr>
                <w:lang w:eastAsia="zh-CN"/>
              </w:rPr>
            </w:pPr>
            <w:r w:rsidRPr="00931575">
              <w:rPr>
                <w:lang w:eastAsia="zh-CN"/>
              </w:rPr>
              <w:t>3600</w:t>
            </w:r>
          </w:p>
        </w:tc>
        <w:tc>
          <w:tcPr>
            <w:tcW w:w="1071" w:type="dxa"/>
          </w:tcPr>
          <w:p w14:paraId="3FF8BC87" w14:textId="77777777" w:rsidR="001B2454" w:rsidRPr="00931575" w:rsidRDefault="001B2454" w:rsidP="000B3CF8">
            <w:pPr>
              <w:pStyle w:val="TAC"/>
              <w:rPr>
                <w:lang w:eastAsia="zh-CN"/>
              </w:rPr>
            </w:pPr>
            <w:r w:rsidRPr="00931575">
              <w:rPr>
                <w:lang w:eastAsia="zh-CN"/>
              </w:rPr>
              <w:t>7488</w:t>
            </w:r>
          </w:p>
        </w:tc>
        <w:tc>
          <w:tcPr>
            <w:tcW w:w="1070" w:type="dxa"/>
          </w:tcPr>
          <w:p w14:paraId="44656467" w14:textId="77777777" w:rsidR="001B2454" w:rsidRPr="00931575" w:rsidRDefault="001B2454" w:rsidP="000B3CF8">
            <w:pPr>
              <w:pStyle w:val="TAC"/>
              <w:rPr>
                <w:lang w:eastAsia="zh-CN"/>
              </w:rPr>
            </w:pPr>
            <w:r w:rsidRPr="00931575">
              <w:rPr>
                <w:lang w:eastAsia="zh-CN"/>
              </w:rPr>
              <w:t>15264</w:t>
            </w:r>
          </w:p>
        </w:tc>
        <w:tc>
          <w:tcPr>
            <w:tcW w:w="1071" w:type="dxa"/>
          </w:tcPr>
          <w:p w14:paraId="00C9A9B3" w14:textId="77777777" w:rsidR="001B2454" w:rsidRPr="00931575" w:rsidRDefault="001B2454" w:rsidP="000B3CF8">
            <w:pPr>
              <w:pStyle w:val="TAC"/>
              <w:rPr>
                <w:lang w:eastAsia="zh-CN"/>
              </w:rPr>
            </w:pPr>
            <w:r w:rsidRPr="00931575">
              <w:rPr>
                <w:lang w:eastAsia="zh-CN"/>
              </w:rPr>
              <w:t>3456</w:t>
            </w:r>
          </w:p>
        </w:tc>
        <w:tc>
          <w:tcPr>
            <w:tcW w:w="1070" w:type="dxa"/>
          </w:tcPr>
          <w:p w14:paraId="537FE92E" w14:textId="77777777" w:rsidR="001B2454" w:rsidRPr="00931575" w:rsidRDefault="001B2454" w:rsidP="000B3CF8">
            <w:pPr>
              <w:pStyle w:val="TAC"/>
              <w:rPr>
                <w:lang w:eastAsia="zh-CN"/>
              </w:rPr>
            </w:pPr>
            <w:r w:rsidRPr="00931575">
              <w:rPr>
                <w:lang w:eastAsia="zh-CN"/>
              </w:rPr>
              <w:t>7344</w:t>
            </w:r>
          </w:p>
        </w:tc>
        <w:tc>
          <w:tcPr>
            <w:tcW w:w="1071" w:type="dxa"/>
          </w:tcPr>
          <w:p w14:paraId="6D21698B" w14:textId="77777777" w:rsidR="001B2454" w:rsidRPr="00931575" w:rsidRDefault="001B2454" w:rsidP="000B3CF8">
            <w:pPr>
              <w:pStyle w:val="TAC"/>
              <w:rPr>
                <w:lang w:eastAsia="zh-CN"/>
              </w:rPr>
            </w:pPr>
            <w:r w:rsidRPr="00931575">
              <w:rPr>
                <w:lang w:eastAsia="zh-CN"/>
              </w:rPr>
              <w:t>15264</w:t>
            </w:r>
          </w:p>
        </w:tc>
        <w:tc>
          <w:tcPr>
            <w:tcW w:w="1071" w:type="dxa"/>
          </w:tcPr>
          <w:p w14:paraId="35DAEB03" w14:textId="77777777" w:rsidR="001B2454" w:rsidRPr="00931575" w:rsidRDefault="001B2454" w:rsidP="000B3CF8">
            <w:pPr>
              <w:pStyle w:val="TAC"/>
              <w:rPr>
                <w:lang w:eastAsia="zh-CN"/>
              </w:rPr>
            </w:pPr>
            <w:r w:rsidRPr="00931575">
              <w:rPr>
                <w:lang w:eastAsia="zh-CN"/>
              </w:rPr>
              <w:t>39312</w:t>
            </w:r>
          </w:p>
        </w:tc>
      </w:tr>
      <w:tr w:rsidR="001B2454" w:rsidRPr="00931575" w14:paraId="7A989AB6" w14:textId="77777777" w:rsidTr="000B3CF8">
        <w:trPr>
          <w:cantSplit/>
          <w:jc w:val="center"/>
        </w:trPr>
        <w:tc>
          <w:tcPr>
            <w:tcW w:w="9915" w:type="dxa"/>
            <w:gridSpan w:val="8"/>
          </w:tcPr>
          <w:p w14:paraId="26C28EB8" w14:textId="77777777" w:rsidR="001B2454" w:rsidRPr="00931575" w:rsidRDefault="001B2454" w:rsidP="000B3CF8">
            <w:pPr>
              <w:pStyle w:val="TAN"/>
              <w:rPr>
                <w:lang w:eastAsia="zh-CN"/>
              </w:rPr>
            </w:pPr>
            <w:r w:rsidRPr="00931575">
              <w:rPr>
                <w:rFonts w:hint="eastAsia"/>
              </w:rPr>
              <w:t>NOTE</w:t>
            </w:r>
            <w:r w:rsidRPr="00931575">
              <w:t> </w:t>
            </w:r>
            <w:r w:rsidRPr="00931575">
              <w:rPr>
                <w:rFonts w:hint="eastAsia"/>
              </w:rPr>
              <w:t>1:</w:t>
            </w:r>
            <w:r w:rsidRPr="00931575">
              <w:rPr>
                <w:rFonts w:hint="eastAsia"/>
              </w:rPr>
              <w:tab/>
            </w:r>
            <w:r w:rsidRPr="00931575">
              <w:rPr>
                <w:rFonts w:eastAsiaTheme="minorEastAsia"/>
                <w:lang w:eastAsia="zh-CN"/>
              </w:rPr>
              <w:t>DM-RS configuration type</w:t>
            </w:r>
            <w:r w:rsidRPr="00931575">
              <w:rPr>
                <w:rFonts w:hint="eastAsia"/>
              </w:rPr>
              <w:t xml:space="preserve"> = 1 with </w:t>
            </w:r>
            <w:r w:rsidRPr="00931575">
              <w:t>DM-RS duration = single-symbol DM-RS</w:t>
            </w:r>
            <w:r w:rsidRPr="00931575">
              <w:rPr>
                <w:rFonts w:hint="eastAsia"/>
                <w:lang w:eastAsia="zh-CN"/>
              </w:rPr>
              <w:t xml:space="preserve"> and the n</w:t>
            </w:r>
            <w:r w:rsidRPr="00931575">
              <w:rPr>
                <w:lang w:eastAsia="zh-CN"/>
              </w:rPr>
              <w:t>umber of DM-RS CDM groups without data</w:t>
            </w:r>
            <w:r w:rsidRPr="00931575">
              <w:rPr>
                <w:rFonts w:hint="eastAsia"/>
                <w:lang w:eastAsia="zh-CN"/>
              </w:rPr>
              <w:t xml:space="preserve"> is 2</w:t>
            </w:r>
            <w:r w:rsidRPr="00931575">
              <w:rPr>
                <w:rFonts w:hint="eastAsia"/>
              </w:rPr>
              <w:t xml:space="preserve">,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pos1</w:t>
            </w:r>
            <w:r w:rsidRPr="00931575">
              <w:rPr>
                <w:lang w:eastAsia="zh-CN"/>
              </w:rPr>
              <w:t>,</w:t>
            </w:r>
            <w:r w:rsidRPr="00931575">
              <w:rPr>
                <w:rFonts w:hint="eastAsia"/>
              </w:rPr>
              <w:t xml:space="preserve"> </w:t>
            </w:r>
            <w:r w:rsidRPr="00931575">
              <w:rPr>
                <w:i/>
                <w:lang w:eastAsia="zh-CN"/>
              </w:rPr>
              <w:t>l</w:t>
            </w:r>
            <w:r w:rsidRPr="00931575">
              <w:rPr>
                <w:i/>
                <w:vertAlign w:val="subscript"/>
                <w:lang w:eastAsia="zh-CN"/>
              </w:rPr>
              <w:t xml:space="preserve">0 </w:t>
            </w:r>
            <w:r w:rsidRPr="00931575">
              <w:rPr>
                <w:rFonts w:hint="eastAsia"/>
              </w:rPr>
              <w:t>= 2</w:t>
            </w:r>
            <w:r w:rsidRPr="00931575">
              <w:t xml:space="preserve"> and</w:t>
            </w:r>
            <w:r w:rsidRPr="00931575">
              <w:rPr>
                <w:rFonts w:hint="eastAsia"/>
                <w:lang w:eastAsia="zh-CN"/>
              </w:rPr>
              <w:t xml:space="preserve"> </w:t>
            </w:r>
            <w:r w:rsidRPr="00931575">
              <w:rPr>
                <w:i/>
                <w:lang w:eastAsia="zh-CN"/>
              </w:rPr>
              <w:t xml:space="preserve">l </w:t>
            </w:r>
            <w:r w:rsidRPr="00931575">
              <w:rPr>
                <w:rFonts w:hint="eastAsia"/>
                <w:lang w:eastAsia="zh-CN"/>
              </w:rPr>
              <w:t>=</w:t>
            </w:r>
            <w:r w:rsidRPr="00931575">
              <w:rPr>
                <w:lang w:eastAsia="zh-CN"/>
              </w:rPr>
              <w:t xml:space="preserve"> </w:t>
            </w:r>
            <w:r w:rsidRPr="00931575">
              <w:rPr>
                <w:rFonts w:hint="eastAsia"/>
                <w:lang w:eastAsia="zh-CN"/>
              </w:rPr>
              <w:t>11</w:t>
            </w:r>
            <w:r w:rsidRPr="00931575">
              <w:rPr>
                <w:rFonts w:hint="eastAsia"/>
              </w:rPr>
              <w:t xml:space="preserve"> </w:t>
            </w:r>
            <w:r w:rsidRPr="00931575">
              <w:rPr>
                <w:rFonts w:hint="eastAsia"/>
                <w:lang w:eastAsia="zh-CN"/>
              </w:rPr>
              <w:t xml:space="preserve">for </w:t>
            </w:r>
            <w:r w:rsidRPr="00931575">
              <w:t>PUSCH mapping type A</w:t>
            </w:r>
            <w:r w:rsidRPr="00931575">
              <w:rPr>
                <w:rFonts w:hint="eastAsia"/>
                <w:lang w:eastAsia="zh-CN"/>
              </w:rPr>
              <w:t xml:space="preserve">, </w:t>
            </w:r>
            <w:r w:rsidRPr="00931575">
              <w:rPr>
                <w:i/>
                <w:lang w:eastAsia="zh-CN"/>
              </w:rPr>
              <w:t>l</w:t>
            </w:r>
            <w:r w:rsidRPr="00931575">
              <w:rPr>
                <w:i/>
                <w:vertAlign w:val="subscript"/>
                <w:lang w:eastAsia="zh-CN"/>
              </w:rPr>
              <w:t xml:space="preserve">0 </w:t>
            </w:r>
            <w:r w:rsidRPr="00931575">
              <w:rPr>
                <w:rFonts w:hint="eastAsia"/>
              </w:rPr>
              <w:t xml:space="preserve">= </w:t>
            </w:r>
            <w:r w:rsidRPr="00931575">
              <w:rPr>
                <w:rFonts w:hint="eastAsia"/>
                <w:lang w:eastAsia="zh-CN"/>
              </w:rPr>
              <w:t xml:space="preserve">0 and </w:t>
            </w:r>
            <w:r w:rsidRPr="00931575">
              <w:rPr>
                <w:i/>
                <w:lang w:eastAsia="zh-CN"/>
              </w:rPr>
              <w:t>l</w:t>
            </w:r>
            <w:r w:rsidRPr="00931575">
              <w:rPr>
                <w:rFonts w:hint="eastAsia"/>
                <w:i/>
                <w:lang w:eastAsia="zh-CN"/>
              </w:rPr>
              <w:t xml:space="preserve"> </w:t>
            </w:r>
            <w:r w:rsidRPr="00931575">
              <w:rPr>
                <w:rFonts w:hint="eastAsia"/>
                <w:lang w:eastAsia="zh-CN"/>
              </w:rPr>
              <w:t>=</w:t>
            </w:r>
            <w:r w:rsidRPr="00931575">
              <w:rPr>
                <w:lang w:eastAsia="zh-CN"/>
              </w:rPr>
              <w:t xml:space="preserve"> </w:t>
            </w:r>
            <w:r w:rsidRPr="00931575">
              <w:rPr>
                <w:rFonts w:hint="eastAsia"/>
                <w:lang w:eastAsia="zh-CN"/>
              </w:rPr>
              <w:t>10</w:t>
            </w:r>
            <w:r w:rsidRPr="00931575">
              <w:rPr>
                <w:rFonts w:hint="eastAsia"/>
              </w:rPr>
              <w:t xml:space="preserve"> </w:t>
            </w:r>
            <w:r w:rsidRPr="00931575">
              <w:rPr>
                <w:rFonts w:hint="eastAsia"/>
                <w:lang w:eastAsia="zh-CN"/>
              </w:rPr>
              <w:t xml:space="preserve">for </w:t>
            </w:r>
            <w:r w:rsidRPr="00931575">
              <w:t xml:space="preserve">PUSCH mapping type </w:t>
            </w:r>
            <w:r w:rsidRPr="00931575">
              <w:rPr>
                <w:rFonts w:hint="eastAsia"/>
                <w:lang w:eastAsia="zh-CN"/>
              </w:rPr>
              <w:t xml:space="preserve">B </w:t>
            </w:r>
            <w:r w:rsidRPr="00931575">
              <w:rPr>
                <w:rFonts w:hint="eastAsia"/>
              </w:rPr>
              <w:t xml:space="preserve">as per table </w:t>
            </w:r>
            <w:r w:rsidRPr="00931575">
              <w:t>6.4.1.1.3-3</w:t>
            </w:r>
            <w:r w:rsidRPr="00931575">
              <w:rPr>
                <w:rFonts w:hint="eastAsia"/>
              </w:rPr>
              <w:t xml:space="preserve"> of TS</w:t>
            </w:r>
            <w:r w:rsidRPr="00931575">
              <w:t> </w:t>
            </w:r>
            <w:r w:rsidRPr="00931575">
              <w:rPr>
                <w:rFonts w:hint="eastAsia"/>
              </w:rPr>
              <w:t>38.211</w:t>
            </w:r>
            <w:r w:rsidRPr="00931575">
              <w:t> </w:t>
            </w:r>
            <w:r w:rsidRPr="00931575">
              <w:rPr>
                <w:rFonts w:hint="eastAsia"/>
              </w:rPr>
              <w:t>[20].</w:t>
            </w:r>
          </w:p>
          <w:p w14:paraId="10E9F63F" w14:textId="77777777" w:rsidR="001B2454" w:rsidRPr="00931575" w:rsidRDefault="001B2454" w:rsidP="000B3CF8">
            <w:pPr>
              <w:pStyle w:val="TAN"/>
              <w:rPr>
                <w:szCs w:val="18"/>
                <w:lang w:eastAsia="zh-CN"/>
              </w:rPr>
            </w:pPr>
            <w:r w:rsidRPr="00931575">
              <w:rPr>
                <w:rFonts w:hint="eastAsia"/>
              </w:rPr>
              <w:t>NOTE</w:t>
            </w:r>
            <w:r w:rsidRPr="00931575">
              <w:t> </w:t>
            </w:r>
            <w:r w:rsidRPr="00931575">
              <w:rPr>
                <w:rFonts w:hint="eastAsia"/>
                <w:lang w:eastAsia="zh-CN"/>
              </w:rPr>
              <w:t>2</w:t>
            </w:r>
            <w:r w:rsidRPr="00931575">
              <w:rPr>
                <w:rFonts w:hint="eastAsia"/>
              </w:rPr>
              <w:t>:</w:t>
            </w:r>
            <w:r w:rsidRPr="00931575">
              <w:rPr>
                <w:rFonts w:hint="eastAsia"/>
              </w:rPr>
              <w:tab/>
            </w:r>
            <w:r w:rsidRPr="00931575">
              <w:t>Code block size including CRC (bits)</w:t>
            </w:r>
            <w:r w:rsidRPr="00931575">
              <w:rPr>
                <w:rFonts w:hint="eastAsia"/>
                <w:lang w:eastAsia="zh-CN"/>
              </w:rPr>
              <w:t xml:space="preserve"> equals to </w:t>
            </w:r>
            <w:r w:rsidRPr="00931575">
              <w:rPr>
                <w:i/>
                <w:lang w:eastAsia="zh-CN"/>
              </w:rPr>
              <w:t>K'</w:t>
            </w:r>
            <w:r w:rsidRPr="00931575">
              <w:rPr>
                <w:rFonts w:hint="eastAsia"/>
                <w:lang w:eastAsia="zh-CN"/>
              </w:rPr>
              <w:t xml:space="preserve"> in clause</w:t>
            </w:r>
            <w:r w:rsidRPr="00931575">
              <w:rPr>
                <w:lang w:eastAsia="zh-CN"/>
              </w:rPr>
              <w:t> 5.2.2</w:t>
            </w:r>
            <w:r w:rsidRPr="00931575">
              <w:rPr>
                <w:rFonts w:hint="eastAsia"/>
                <w:lang w:eastAsia="zh-CN"/>
              </w:rPr>
              <w:t xml:space="preserve"> of TS</w:t>
            </w:r>
            <w:r w:rsidRPr="00931575">
              <w:rPr>
                <w:lang w:eastAsia="zh-CN"/>
              </w:rPr>
              <w:t> </w:t>
            </w:r>
            <w:r w:rsidRPr="00931575">
              <w:rPr>
                <w:rFonts w:hint="eastAsia"/>
                <w:lang w:eastAsia="zh-CN"/>
              </w:rPr>
              <w:t>38.212</w:t>
            </w:r>
            <w:r w:rsidRPr="00931575">
              <w:rPr>
                <w:lang w:eastAsia="zh-CN"/>
              </w:rPr>
              <w:t> </w:t>
            </w:r>
            <w:r w:rsidRPr="00931575">
              <w:rPr>
                <w:rFonts w:hint="eastAsia"/>
                <w:lang w:eastAsia="zh-CN"/>
              </w:rPr>
              <w:t>[19].</w:t>
            </w:r>
          </w:p>
        </w:tc>
      </w:tr>
    </w:tbl>
    <w:p w14:paraId="4B74316D" w14:textId="77777777" w:rsidR="001B2454" w:rsidRPr="00931575" w:rsidRDefault="001B2454" w:rsidP="001B2454">
      <w:pPr>
        <w:rPr>
          <w:noProof/>
          <w:lang w:eastAsia="zh-CN"/>
        </w:rPr>
      </w:pPr>
    </w:p>
    <w:p w14:paraId="4398FF6F" w14:textId="77777777" w:rsidR="001B2454" w:rsidRPr="00931575" w:rsidRDefault="001B2454" w:rsidP="001B2454">
      <w:pPr>
        <w:pStyle w:val="TH"/>
        <w:rPr>
          <w:lang w:eastAsia="zh-CN"/>
        </w:rPr>
      </w:pPr>
      <w:r w:rsidRPr="00931575">
        <w:rPr>
          <w:rFonts w:eastAsia="Malgun Gothic"/>
        </w:rPr>
        <w:t>Table A.</w:t>
      </w:r>
      <w:r w:rsidRPr="00931575">
        <w:rPr>
          <w:rFonts w:hint="eastAsia"/>
          <w:lang w:eastAsia="zh-CN"/>
        </w:rPr>
        <w:t>5</w:t>
      </w:r>
      <w:r w:rsidRPr="00931575">
        <w:rPr>
          <w:rFonts w:eastAsia="Malgun Gothic"/>
        </w:rPr>
        <w:t>-</w:t>
      </w:r>
      <w:r w:rsidRPr="00931575">
        <w:rPr>
          <w:rFonts w:hint="eastAsia"/>
          <w:lang w:eastAsia="zh-CN"/>
        </w:rPr>
        <w:t>3</w:t>
      </w:r>
      <w:r w:rsidRPr="00931575">
        <w:rPr>
          <w:rFonts w:eastAsia="Malgun Gothic"/>
        </w:rPr>
        <w:t>: FRC parameters for</w:t>
      </w:r>
      <w:r w:rsidRPr="00931575">
        <w:rPr>
          <w:rFonts w:hint="eastAsia"/>
          <w:lang w:eastAsia="zh-CN"/>
        </w:rPr>
        <w:t xml:space="preserve"> FR2</w:t>
      </w:r>
      <w:r>
        <w:rPr>
          <w:lang w:eastAsia="zh-CN"/>
        </w:rPr>
        <w:t>-1</w:t>
      </w:r>
      <w:r w:rsidRPr="00931575">
        <w:rPr>
          <w:rFonts w:hint="eastAsia"/>
          <w:lang w:eastAsia="zh-CN"/>
        </w:rPr>
        <w:t xml:space="preserve"> PUSCH </w:t>
      </w:r>
      <w:r w:rsidRPr="00931575">
        <w:rPr>
          <w:rFonts w:eastAsia="Malgun Gothic"/>
        </w:rPr>
        <w:t>performance requirements</w:t>
      </w:r>
      <w:r w:rsidRPr="00931575">
        <w:rPr>
          <w:rFonts w:hint="eastAsia"/>
          <w:lang w:eastAsia="zh-CN"/>
        </w:rPr>
        <w:t xml:space="preserve">, </w:t>
      </w:r>
      <w:r w:rsidRPr="00931575">
        <w:rPr>
          <w:lang w:eastAsia="zh-CN"/>
        </w:rPr>
        <w:t>transform precoding disabled</w:t>
      </w:r>
      <w:r w:rsidRPr="00931575">
        <w:rPr>
          <w:rFonts w:hint="eastAsia"/>
          <w:lang w:eastAsia="zh-CN"/>
        </w:rPr>
        <w:t xml:space="preserve">,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pos0</w:t>
      </w:r>
      <w:r w:rsidRPr="00931575">
        <w:rPr>
          <w:rFonts w:hint="eastAsia"/>
          <w:lang w:eastAsia="zh-CN"/>
        </w:rPr>
        <w:t xml:space="preserve"> and 1 </w:t>
      </w:r>
      <w:r w:rsidRPr="00931575">
        <w:rPr>
          <w:lang w:eastAsia="zh-CN"/>
        </w:rPr>
        <w:t>transmission layer</w:t>
      </w:r>
      <w:r w:rsidRPr="00931575">
        <w:rPr>
          <w:rFonts w:eastAsia="Malgun Gothic"/>
        </w:rPr>
        <w:t xml:space="preserve"> (</w:t>
      </w:r>
      <w:r w:rsidRPr="00931575">
        <w:rPr>
          <w:rFonts w:hint="eastAsia"/>
          <w:lang w:eastAsia="zh-CN"/>
        </w:rPr>
        <w:t>64QAM</w:t>
      </w:r>
      <w:r w:rsidRPr="00931575">
        <w:rPr>
          <w:rFonts w:eastAsia="Malgun Gothic"/>
        </w:rPr>
        <w:t>, R=567</w:t>
      </w:r>
      <w:r w:rsidRPr="00931575">
        <w:rPr>
          <w:rFonts w:eastAsia="Malgun Gothic" w:hint="eastAsia"/>
        </w:rPr>
        <w:t>/1024</w:t>
      </w:r>
      <w:r w:rsidRPr="00931575">
        <w:rPr>
          <w:rFonts w:eastAsia="Malgun Gothic"/>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1B2454" w:rsidRPr="00931575" w14:paraId="7F8FB3AA" w14:textId="77777777" w:rsidTr="000B3CF8">
        <w:trPr>
          <w:cantSplit/>
          <w:jc w:val="center"/>
        </w:trPr>
        <w:tc>
          <w:tcPr>
            <w:tcW w:w="3950" w:type="dxa"/>
          </w:tcPr>
          <w:p w14:paraId="5F8C212F" w14:textId="77777777" w:rsidR="001B2454" w:rsidRPr="00931575" w:rsidRDefault="001B2454" w:rsidP="000B3CF8">
            <w:pPr>
              <w:pStyle w:val="TAH"/>
            </w:pPr>
            <w:r w:rsidRPr="00931575">
              <w:t>Reference channel</w:t>
            </w:r>
          </w:p>
        </w:tc>
        <w:tc>
          <w:tcPr>
            <w:tcW w:w="1076" w:type="dxa"/>
          </w:tcPr>
          <w:p w14:paraId="1DE1FC71" w14:textId="77777777" w:rsidR="001B2454" w:rsidRPr="00931575" w:rsidRDefault="001B2454" w:rsidP="000B3CF8">
            <w:pPr>
              <w:pStyle w:val="TAH"/>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5</w:t>
            </w:r>
            <w:r w:rsidRPr="00931575">
              <w:rPr>
                <w:lang w:eastAsia="zh-CN"/>
              </w:rPr>
              <w:t>-1</w:t>
            </w:r>
          </w:p>
        </w:tc>
        <w:tc>
          <w:tcPr>
            <w:tcW w:w="1077" w:type="dxa"/>
          </w:tcPr>
          <w:p w14:paraId="019E31E7" w14:textId="77777777" w:rsidR="001B2454" w:rsidRPr="00931575" w:rsidRDefault="001B2454" w:rsidP="000B3CF8">
            <w:pPr>
              <w:pStyle w:val="TAH"/>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5</w:t>
            </w:r>
            <w:r w:rsidRPr="00931575">
              <w:rPr>
                <w:lang w:eastAsia="zh-CN"/>
              </w:rPr>
              <w:t>-2</w:t>
            </w:r>
          </w:p>
        </w:tc>
        <w:tc>
          <w:tcPr>
            <w:tcW w:w="1076" w:type="dxa"/>
          </w:tcPr>
          <w:p w14:paraId="2CED1CE6" w14:textId="77777777" w:rsidR="001B2454" w:rsidRPr="00931575" w:rsidRDefault="001B2454" w:rsidP="000B3CF8">
            <w:pPr>
              <w:pStyle w:val="TAH"/>
            </w:pPr>
            <w:r w:rsidRPr="00931575">
              <w:rPr>
                <w:lang w:eastAsia="zh-CN"/>
              </w:rPr>
              <w:t>G-FR2-A</w:t>
            </w:r>
            <w:r w:rsidRPr="00931575">
              <w:rPr>
                <w:rFonts w:hint="eastAsia"/>
                <w:lang w:eastAsia="zh-CN"/>
              </w:rPr>
              <w:t>5</w:t>
            </w:r>
            <w:r w:rsidRPr="00931575">
              <w:rPr>
                <w:lang w:eastAsia="zh-CN"/>
              </w:rPr>
              <w:t>-3</w:t>
            </w:r>
          </w:p>
        </w:tc>
        <w:tc>
          <w:tcPr>
            <w:tcW w:w="1077" w:type="dxa"/>
          </w:tcPr>
          <w:p w14:paraId="1F7A5CF4" w14:textId="77777777" w:rsidR="001B2454" w:rsidRPr="00931575" w:rsidRDefault="001B2454" w:rsidP="000B3CF8">
            <w:pPr>
              <w:pStyle w:val="TAH"/>
            </w:pPr>
            <w:r w:rsidRPr="00931575">
              <w:rPr>
                <w:lang w:eastAsia="zh-CN"/>
              </w:rPr>
              <w:t>G-FR2-A</w:t>
            </w:r>
            <w:r w:rsidRPr="00931575">
              <w:rPr>
                <w:rFonts w:hint="eastAsia"/>
                <w:lang w:eastAsia="zh-CN"/>
              </w:rPr>
              <w:t>5</w:t>
            </w:r>
            <w:r w:rsidRPr="00931575">
              <w:rPr>
                <w:lang w:eastAsia="zh-CN"/>
              </w:rPr>
              <w:t>-4</w:t>
            </w:r>
          </w:p>
        </w:tc>
        <w:tc>
          <w:tcPr>
            <w:tcW w:w="1077" w:type="dxa"/>
          </w:tcPr>
          <w:p w14:paraId="344CC0DD" w14:textId="77777777" w:rsidR="001B2454" w:rsidRPr="00931575" w:rsidRDefault="001B2454" w:rsidP="000B3CF8">
            <w:pPr>
              <w:pStyle w:val="TAH"/>
            </w:pPr>
            <w:r w:rsidRPr="00931575">
              <w:rPr>
                <w:lang w:eastAsia="zh-CN"/>
              </w:rPr>
              <w:t>G-FR2-A</w:t>
            </w:r>
            <w:r w:rsidRPr="00931575">
              <w:rPr>
                <w:rFonts w:hint="eastAsia"/>
                <w:lang w:eastAsia="zh-CN"/>
              </w:rPr>
              <w:t>5</w:t>
            </w:r>
            <w:r w:rsidRPr="00931575">
              <w:rPr>
                <w:lang w:eastAsia="zh-CN"/>
              </w:rPr>
              <w:t>-5</w:t>
            </w:r>
          </w:p>
        </w:tc>
      </w:tr>
      <w:tr w:rsidR="001B2454" w:rsidRPr="00931575" w14:paraId="1B997BE0" w14:textId="77777777" w:rsidTr="000B3CF8">
        <w:trPr>
          <w:cantSplit/>
          <w:jc w:val="center"/>
        </w:trPr>
        <w:tc>
          <w:tcPr>
            <w:tcW w:w="3950" w:type="dxa"/>
          </w:tcPr>
          <w:p w14:paraId="46EC6CFE" w14:textId="77777777" w:rsidR="001B2454" w:rsidRPr="00931575" w:rsidRDefault="001B2454" w:rsidP="000B3CF8">
            <w:pPr>
              <w:pStyle w:val="TAC"/>
              <w:rPr>
                <w:lang w:eastAsia="zh-CN"/>
              </w:rPr>
            </w:pPr>
            <w:r w:rsidRPr="00931575">
              <w:rPr>
                <w:lang w:eastAsia="zh-CN"/>
              </w:rPr>
              <w:t>Subcarrier spacing (kHz)</w:t>
            </w:r>
          </w:p>
        </w:tc>
        <w:tc>
          <w:tcPr>
            <w:tcW w:w="1076" w:type="dxa"/>
          </w:tcPr>
          <w:p w14:paraId="771E219D" w14:textId="77777777" w:rsidR="001B2454" w:rsidRPr="00931575" w:rsidRDefault="001B2454" w:rsidP="000B3CF8">
            <w:pPr>
              <w:pStyle w:val="TAC"/>
              <w:rPr>
                <w:lang w:eastAsia="zh-CN"/>
              </w:rPr>
            </w:pPr>
            <w:r w:rsidRPr="00931575">
              <w:rPr>
                <w:rFonts w:hint="eastAsia"/>
                <w:lang w:eastAsia="zh-CN"/>
              </w:rPr>
              <w:t>60</w:t>
            </w:r>
          </w:p>
        </w:tc>
        <w:tc>
          <w:tcPr>
            <w:tcW w:w="1077" w:type="dxa"/>
          </w:tcPr>
          <w:p w14:paraId="59FC7FF7" w14:textId="77777777" w:rsidR="001B2454" w:rsidRPr="00931575" w:rsidRDefault="001B2454" w:rsidP="000B3CF8">
            <w:pPr>
              <w:pStyle w:val="TAC"/>
            </w:pPr>
            <w:r w:rsidRPr="00931575">
              <w:rPr>
                <w:rFonts w:hint="eastAsia"/>
                <w:lang w:eastAsia="zh-CN"/>
              </w:rPr>
              <w:t>60</w:t>
            </w:r>
          </w:p>
        </w:tc>
        <w:tc>
          <w:tcPr>
            <w:tcW w:w="1076" w:type="dxa"/>
          </w:tcPr>
          <w:p w14:paraId="46C6115A" w14:textId="77777777" w:rsidR="001B2454" w:rsidRPr="00931575" w:rsidRDefault="001B2454" w:rsidP="000B3CF8">
            <w:pPr>
              <w:pStyle w:val="TAC"/>
            </w:pPr>
            <w:r w:rsidRPr="00931575">
              <w:rPr>
                <w:rFonts w:hint="eastAsia"/>
                <w:lang w:eastAsia="zh-CN"/>
              </w:rPr>
              <w:t>120</w:t>
            </w:r>
          </w:p>
        </w:tc>
        <w:tc>
          <w:tcPr>
            <w:tcW w:w="1077" w:type="dxa"/>
          </w:tcPr>
          <w:p w14:paraId="379495BE" w14:textId="77777777" w:rsidR="001B2454" w:rsidRPr="00931575" w:rsidRDefault="001B2454" w:rsidP="000B3CF8">
            <w:pPr>
              <w:pStyle w:val="TAC"/>
            </w:pPr>
            <w:r w:rsidRPr="00931575">
              <w:rPr>
                <w:rFonts w:hint="eastAsia"/>
                <w:lang w:eastAsia="zh-CN"/>
              </w:rPr>
              <w:t>120</w:t>
            </w:r>
          </w:p>
        </w:tc>
        <w:tc>
          <w:tcPr>
            <w:tcW w:w="1077" w:type="dxa"/>
          </w:tcPr>
          <w:p w14:paraId="5A417104" w14:textId="77777777" w:rsidR="001B2454" w:rsidRPr="00931575" w:rsidRDefault="001B2454" w:rsidP="000B3CF8">
            <w:pPr>
              <w:pStyle w:val="TAC"/>
            </w:pPr>
            <w:r w:rsidRPr="00931575">
              <w:rPr>
                <w:rFonts w:hint="eastAsia"/>
                <w:lang w:eastAsia="zh-CN"/>
              </w:rPr>
              <w:t>120</w:t>
            </w:r>
          </w:p>
        </w:tc>
      </w:tr>
      <w:tr w:rsidR="001B2454" w:rsidRPr="00931575" w14:paraId="5801FE18" w14:textId="77777777" w:rsidTr="000B3CF8">
        <w:trPr>
          <w:cantSplit/>
          <w:jc w:val="center"/>
        </w:trPr>
        <w:tc>
          <w:tcPr>
            <w:tcW w:w="3950" w:type="dxa"/>
          </w:tcPr>
          <w:p w14:paraId="6A31F68C" w14:textId="77777777" w:rsidR="001B2454" w:rsidRPr="00931575" w:rsidRDefault="001B2454" w:rsidP="000B3CF8">
            <w:pPr>
              <w:pStyle w:val="TAC"/>
            </w:pPr>
            <w:r w:rsidRPr="00931575">
              <w:t>Allocated resource blocks</w:t>
            </w:r>
          </w:p>
        </w:tc>
        <w:tc>
          <w:tcPr>
            <w:tcW w:w="1076" w:type="dxa"/>
          </w:tcPr>
          <w:p w14:paraId="19CC3F37" w14:textId="77777777" w:rsidR="001B2454" w:rsidRPr="00931575" w:rsidRDefault="001B2454" w:rsidP="000B3CF8">
            <w:pPr>
              <w:pStyle w:val="TAC"/>
              <w:rPr>
                <w:rFonts w:eastAsia="Yu Mincho"/>
              </w:rPr>
            </w:pPr>
            <w:r w:rsidRPr="00931575">
              <w:rPr>
                <w:rFonts w:eastAsia="Yu Mincho"/>
              </w:rPr>
              <w:t>66</w:t>
            </w:r>
          </w:p>
        </w:tc>
        <w:tc>
          <w:tcPr>
            <w:tcW w:w="1077" w:type="dxa"/>
          </w:tcPr>
          <w:p w14:paraId="4BA1D91A" w14:textId="77777777" w:rsidR="001B2454" w:rsidRPr="00931575" w:rsidRDefault="001B2454" w:rsidP="000B3CF8">
            <w:pPr>
              <w:pStyle w:val="TAC"/>
              <w:rPr>
                <w:rFonts w:eastAsia="Yu Mincho"/>
              </w:rPr>
            </w:pPr>
            <w:r w:rsidRPr="00931575">
              <w:rPr>
                <w:rFonts w:eastAsia="Yu Mincho"/>
              </w:rPr>
              <w:t>132</w:t>
            </w:r>
          </w:p>
        </w:tc>
        <w:tc>
          <w:tcPr>
            <w:tcW w:w="1076" w:type="dxa"/>
          </w:tcPr>
          <w:p w14:paraId="1B129629" w14:textId="77777777" w:rsidR="001B2454" w:rsidRPr="00931575" w:rsidRDefault="001B2454" w:rsidP="000B3CF8">
            <w:pPr>
              <w:pStyle w:val="TAC"/>
              <w:rPr>
                <w:rFonts w:eastAsia="Yu Mincho"/>
              </w:rPr>
            </w:pPr>
            <w:r w:rsidRPr="00931575">
              <w:rPr>
                <w:rFonts w:eastAsia="Yu Mincho"/>
              </w:rPr>
              <w:t>32</w:t>
            </w:r>
          </w:p>
        </w:tc>
        <w:tc>
          <w:tcPr>
            <w:tcW w:w="1077" w:type="dxa"/>
          </w:tcPr>
          <w:p w14:paraId="331762F6" w14:textId="77777777" w:rsidR="001B2454" w:rsidRPr="00931575" w:rsidRDefault="001B2454" w:rsidP="000B3CF8">
            <w:pPr>
              <w:pStyle w:val="TAC"/>
              <w:rPr>
                <w:rFonts w:eastAsia="Yu Mincho"/>
              </w:rPr>
            </w:pPr>
            <w:r w:rsidRPr="00931575">
              <w:rPr>
                <w:rFonts w:eastAsia="Yu Mincho"/>
              </w:rPr>
              <w:t>66</w:t>
            </w:r>
          </w:p>
        </w:tc>
        <w:tc>
          <w:tcPr>
            <w:tcW w:w="1077" w:type="dxa"/>
          </w:tcPr>
          <w:p w14:paraId="233C3675" w14:textId="77777777" w:rsidR="001B2454" w:rsidRPr="00931575" w:rsidRDefault="001B2454" w:rsidP="000B3CF8">
            <w:pPr>
              <w:pStyle w:val="TAC"/>
              <w:rPr>
                <w:rFonts w:eastAsia="Yu Mincho"/>
              </w:rPr>
            </w:pPr>
            <w:r w:rsidRPr="00931575">
              <w:rPr>
                <w:rFonts w:eastAsia="Yu Mincho"/>
              </w:rPr>
              <w:t>132</w:t>
            </w:r>
          </w:p>
        </w:tc>
      </w:tr>
      <w:tr w:rsidR="001B2454" w:rsidRPr="00931575" w14:paraId="2EFD7914" w14:textId="77777777" w:rsidTr="000B3CF8">
        <w:trPr>
          <w:cantSplit/>
          <w:jc w:val="center"/>
        </w:trPr>
        <w:tc>
          <w:tcPr>
            <w:tcW w:w="3950" w:type="dxa"/>
          </w:tcPr>
          <w:p w14:paraId="5F7DC585" w14:textId="77777777" w:rsidR="001B2454" w:rsidRPr="00931575" w:rsidRDefault="001B2454" w:rsidP="000B3CF8">
            <w:pPr>
              <w:pStyle w:val="TAC"/>
              <w:rPr>
                <w:lang w:eastAsia="zh-CN"/>
              </w:rPr>
            </w:pPr>
            <w:r w:rsidRPr="00931575">
              <w:rPr>
                <w:lang w:eastAsia="zh-CN"/>
              </w:rPr>
              <w:t>CP</w:t>
            </w:r>
            <w:r w:rsidRPr="00931575">
              <w:t xml:space="preserve">-OFDM Symbols per </w:t>
            </w:r>
            <w:r w:rsidRPr="00931575">
              <w:rPr>
                <w:lang w:eastAsia="zh-CN"/>
              </w:rPr>
              <w:t xml:space="preserve">slot </w:t>
            </w:r>
            <w:r w:rsidRPr="00931575">
              <w:rPr>
                <w:rFonts w:hint="eastAsia"/>
                <w:lang w:eastAsia="zh-CN"/>
              </w:rPr>
              <w:t>(Note 1)</w:t>
            </w:r>
          </w:p>
        </w:tc>
        <w:tc>
          <w:tcPr>
            <w:tcW w:w="1076" w:type="dxa"/>
          </w:tcPr>
          <w:p w14:paraId="770F613F" w14:textId="77777777" w:rsidR="001B2454" w:rsidRPr="00931575" w:rsidRDefault="001B2454" w:rsidP="000B3CF8">
            <w:pPr>
              <w:pStyle w:val="TAC"/>
              <w:rPr>
                <w:lang w:eastAsia="zh-CN"/>
              </w:rPr>
            </w:pPr>
            <w:r w:rsidRPr="00931575">
              <w:rPr>
                <w:rFonts w:hint="eastAsia"/>
                <w:lang w:eastAsia="zh-CN"/>
              </w:rPr>
              <w:t>9</w:t>
            </w:r>
          </w:p>
        </w:tc>
        <w:tc>
          <w:tcPr>
            <w:tcW w:w="1077" w:type="dxa"/>
          </w:tcPr>
          <w:p w14:paraId="2412973D" w14:textId="77777777" w:rsidR="001B2454" w:rsidRPr="00931575" w:rsidRDefault="001B2454" w:rsidP="000B3CF8">
            <w:pPr>
              <w:pStyle w:val="TAC"/>
              <w:rPr>
                <w:lang w:eastAsia="zh-CN"/>
              </w:rPr>
            </w:pPr>
            <w:r w:rsidRPr="00931575">
              <w:rPr>
                <w:rFonts w:hint="eastAsia"/>
                <w:lang w:eastAsia="zh-CN"/>
              </w:rPr>
              <w:t>9</w:t>
            </w:r>
          </w:p>
        </w:tc>
        <w:tc>
          <w:tcPr>
            <w:tcW w:w="1076" w:type="dxa"/>
          </w:tcPr>
          <w:p w14:paraId="7840C19E" w14:textId="77777777" w:rsidR="001B2454" w:rsidRPr="00931575" w:rsidRDefault="001B2454" w:rsidP="000B3CF8">
            <w:pPr>
              <w:pStyle w:val="TAC"/>
              <w:rPr>
                <w:lang w:eastAsia="zh-CN"/>
              </w:rPr>
            </w:pPr>
            <w:r w:rsidRPr="00931575">
              <w:rPr>
                <w:rFonts w:hint="eastAsia"/>
                <w:lang w:eastAsia="zh-CN"/>
              </w:rPr>
              <w:t>9</w:t>
            </w:r>
          </w:p>
        </w:tc>
        <w:tc>
          <w:tcPr>
            <w:tcW w:w="1077" w:type="dxa"/>
          </w:tcPr>
          <w:p w14:paraId="6750CF05" w14:textId="77777777" w:rsidR="001B2454" w:rsidRPr="00931575" w:rsidRDefault="001B2454" w:rsidP="000B3CF8">
            <w:pPr>
              <w:pStyle w:val="TAC"/>
              <w:rPr>
                <w:lang w:eastAsia="zh-CN"/>
              </w:rPr>
            </w:pPr>
            <w:r w:rsidRPr="00931575">
              <w:rPr>
                <w:rFonts w:hint="eastAsia"/>
                <w:lang w:eastAsia="zh-CN"/>
              </w:rPr>
              <w:t>9</w:t>
            </w:r>
          </w:p>
        </w:tc>
        <w:tc>
          <w:tcPr>
            <w:tcW w:w="1077" w:type="dxa"/>
          </w:tcPr>
          <w:p w14:paraId="2222E024" w14:textId="77777777" w:rsidR="001B2454" w:rsidRPr="00931575" w:rsidRDefault="001B2454" w:rsidP="000B3CF8">
            <w:pPr>
              <w:pStyle w:val="TAC"/>
              <w:rPr>
                <w:lang w:eastAsia="zh-CN"/>
              </w:rPr>
            </w:pPr>
            <w:r w:rsidRPr="00931575">
              <w:rPr>
                <w:rFonts w:hint="eastAsia"/>
                <w:lang w:eastAsia="zh-CN"/>
              </w:rPr>
              <w:t>9</w:t>
            </w:r>
          </w:p>
        </w:tc>
      </w:tr>
      <w:tr w:rsidR="001B2454" w:rsidRPr="00931575" w14:paraId="7F5C9D83" w14:textId="77777777" w:rsidTr="000B3CF8">
        <w:trPr>
          <w:cantSplit/>
          <w:jc w:val="center"/>
        </w:trPr>
        <w:tc>
          <w:tcPr>
            <w:tcW w:w="3950" w:type="dxa"/>
          </w:tcPr>
          <w:p w14:paraId="4D1AD05A" w14:textId="77777777" w:rsidR="001B2454" w:rsidRPr="00931575" w:rsidRDefault="001B2454" w:rsidP="000B3CF8">
            <w:pPr>
              <w:pStyle w:val="TAC"/>
            </w:pPr>
            <w:r w:rsidRPr="00931575">
              <w:t>Modulation</w:t>
            </w:r>
          </w:p>
        </w:tc>
        <w:tc>
          <w:tcPr>
            <w:tcW w:w="1076" w:type="dxa"/>
          </w:tcPr>
          <w:p w14:paraId="18B7EF9A" w14:textId="77777777" w:rsidR="001B2454" w:rsidRPr="00931575" w:rsidRDefault="001B2454" w:rsidP="000B3CF8">
            <w:pPr>
              <w:pStyle w:val="TAC"/>
              <w:rPr>
                <w:lang w:eastAsia="zh-CN"/>
              </w:rPr>
            </w:pPr>
            <w:r w:rsidRPr="00931575">
              <w:rPr>
                <w:rFonts w:hint="eastAsia"/>
                <w:lang w:eastAsia="zh-CN"/>
              </w:rPr>
              <w:t>64QAM</w:t>
            </w:r>
          </w:p>
        </w:tc>
        <w:tc>
          <w:tcPr>
            <w:tcW w:w="1077" w:type="dxa"/>
          </w:tcPr>
          <w:p w14:paraId="636FB7CB" w14:textId="77777777" w:rsidR="001B2454" w:rsidRPr="00931575" w:rsidRDefault="001B2454" w:rsidP="000B3CF8">
            <w:pPr>
              <w:pStyle w:val="TAC"/>
              <w:rPr>
                <w:lang w:eastAsia="zh-CN"/>
              </w:rPr>
            </w:pPr>
            <w:r w:rsidRPr="00931575">
              <w:rPr>
                <w:rFonts w:hint="eastAsia"/>
                <w:lang w:eastAsia="zh-CN"/>
              </w:rPr>
              <w:t>64QAM</w:t>
            </w:r>
          </w:p>
        </w:tc>
        <w:tc>
          <w:tcPr>
            <w:tcW w:w="1076" w:type="dxa"/>
          </w:tcPr>
          <w:p w14:paraId="4FEAC036" w14:textId="77777777" w:rsidR="001B2454" w:rsidRPr="00931575" w:rsidRDefault="001B2454" w:rsidP="000B3CF8">
            <w:pPr>
              <w:pStyle w:val="TAC"/>
              <w:rPr>
                <w:lang w:eastAsia="zh-CN"/>
              </w:rPr>
            </w:pPr>
            <w:r w:rsidRPr="00931575">
              <w:rPr>
                <w:rFonts w:hint="eastAsia"/>
                <w:lang w:eastAsia="zh-CN"/>
              </w:rPr>
              <w:t>64QAM</w:t>
            </w:r>
          </w:p>
        </w:tc>
        <w:tc>
          <w:tcPr>
            <w:tcW w:w="1077" w:type="dxa"/>
          </w:tcPr>
          <w:p w14:paraId="7BDCACCF" w14:textId="77777777" w:rsidR="001B2454" w:rsidRPr="00931575" w:rsidRDefault="001B2454" w:rsidP="000B3CF8">
            <w:pPr>
              <w:pStyle w:val="TAC"/>
              <w:rPr>
                <w:lang w:eastAsia="zh-CN"/>
              </w:rPr>
            </w:pPr>
            <w:r w:rsidRPr="00931575">
              <w:rPr>
                <w:rFonts w:hint="eastAsia"/>
                <w:lang w:eastAsia="zh-CN"/>
              </w:rPr>
              <w:t>64QAM</w:t>
            </w:r>
          </w:p>
        </w:tc>
        <w:tc>
          <w:tcPr>
            <w:tcW w:w="1077" w:type="dxa"/>
          </w:tcPr>
          <w:p w14:paraId="5BDE6F31" w14:textId="77777777" w:rsidR="001B2454" w:rsidRPr="00931575" w:rsidRDefault="001B2454" w:rsidP="000B3CF8">
            <w:pPr>
              <w:pStyle w:val="TAC"/>
              <w:rPr>
                <w:lang w:eastAsia="zh-CN"/>
              </w:rPr>
            </w:pPr>
            <w:r w:rsidRPr="00931575">
              <w:rPr>
                <w:rFonts w:hint="eastAsia"/>
                <w:lang w:eastAsia="zh-CN"/>
              </w:rPr>
              <w:t>64QAM</w:t>
            </w:r>
          </w:p>
        </w:tc>
      </w:tr>
      <w:tr w:rsidR="001B2454" w:rsidRPr="00931575" w14:paraId="58967337" w14:textId="77777777" w:rsidTr="000B3CF8">
        <w:trPr>
          <w:cantSplit/>
          <w:jc w:val="center"/>
        </w:trPr>
        <w:tc>
          <w:tcPr>
            <w:tcW w:w="3950" w:type="dxa"/>
          </w:tcPr>
          <w:p w14:paraId="1F13AE51" w14:textId="77777777" w:rsidR="001B2454" w:rsidRPr="00931575" w:rsidRDefault="001B2454" w:rsidP="000B3CF8">
            <w:pPr>
              <w:pStyle w:val="TAC"/>
            </w:pPr>
            <w:r w:rsidRPr="00931575">
              <w:t>Code rate</w:t>
            </w:r>
            <w:r w:rsidRPr="00931575">
              <w:rPr>
                <w:rFonts w:hint="eastAsia"/>
                <w:lang w:eastAsia="zh-CN"/>
              </w:rPr>
              <w:t xml:space="preserve"> (Note 2)</w:t>
            </w:r>
          </w:p>
        </w:tc>
        <w:tc>
          <w:tcPr>
            <w:tcW w:w="1076" w:type="dxa"/>
          </w:tcPr>
          <w:p w14:paraId="5113197D" w14:textId="77777777" w:rsidR="001B2454" w:rsidRPr="00931575" w:rsidRDefault="001B2454" w:rsidP="000B3CF8">
            <w:pPr>
              <w:pStyle w:val="TAC"/>
              <w:rPr>
                <w:lang w:eastAsia="zh-CN"/>
              </w:rPr>
            </w:pPr>
            <w:r w:rsidRPr="00931575">
              <w:rPr>
                <w:rFonts w:eastAsia="Malgun Gothic"/>
              </w:rPr>
              <w:t>567</w:t>
            </w:r>
            <w:r w:rsidRPr="00931575">
              <w:rPr>
                <w:rFonts w:eastAsia="Malgun Gothic" w:hint="eastAsia"/>
              </w:rPr>
              <w:t>/1024</w:t>
            </w:r>
          </w:p>
        </w:tc>
        <w:tc>
          <w:tcPr>
            <w:tcW w:w="1077" w:type="dxa"/>
          </w:tcPr>
          <w:p w14:paraId="64C5B5DC" w14:textId="77777777" w:rsidR="001B2454" w:rsidRPr="00931575" w:rsidRDefault="001B2454" w:rsidP="000B3CF8">
            <w:pPr>
              <w:pStyle w:val="TAC"/>
              <w:rPr>
                <w:lang w:eastAsia="zh-CN"/>
              </w:rPr>
            </w:pPr>
            <w:r w:rsidRPr="00931575">
              <w:rPr>
                <w:rFonts w:eastAsia="Malgun Gothic"/>
              </w:rPr>
              <w:t>567</w:t>
            </w:r>
            <w:r w:rsidRPr="00931575">
              <w:rPr>
                <w:rFonts w:eastAsia="Malgun Gothic" w:hint="eastAsia"/>
              </w:rPr>
              <w:t>/1024</w:t>
            </w:r>
          </w:p>
        </w:tc>
        <w:tc>
          <w:tcPr>
            <w:tcW w:w="1076" w:type="dxa"/>
          </w:tcPr>
          <w:p w14:paraId="0FDEB6E1" w14:textId="77777777" w:rsidR="001B2454" w:rsidRPr="00931575" w:rsidRDefault="001B2454" w:rsidP="000B3CF8">
            <w:pPr>
              <w:pStyle w:val="TAC"/>
              <w:rPr>
                <w:lang w:eastAsia="zh-CN"/>
              </w:rPr>
            </w:pPr>
            <w:r w:rsidRPr="00931575">
              <w:rPr>
                <w:rFonts w:eastAsia="Malgun Gothic"/>
              </w:rPr>
              <w:t>567</w:t>
            </w:r>
            <w:r w:rsidRPr="00931575">
              <w:rPr>
                <w:rFonts w:eastAsia="Malgun Gothic" w:hint="eastAsia"/>
              </w:rPr>
              <w:t>/1024</w:t>
            </w:r>
          </w:p>
        </w:tc>
        <w:tc>
          <w:tcPr>
            <w:tcW w:w="1077" w:type="dxa"/>
          </w:tcPr>
          <w:p w14:paraId="6E1A962D" w14:textId="77777777" w:rsidR="001B2454" w:rsidRPr="00931575" w:rsidRDefault="001B2454" w:rsidP="000B3CF8">
            <w:pPr>
              <w:pStyle w:val="TAC"/>
              <w:rPr>
                <w:lang w:eastAsia="zh-CN"/>
              </w:rPr>
            </w:pPr>
            <w:r w:rsidRPr="00931575">
              <w:rPr>
                <w:rFonts w:eastAsia="Malgun Gothic"/>
              </w:rPr>
              <w:t>567</w:t>
            </w:r>
            <w:r w:rsidRPr="00931575">
              <w:rPr>
                <w:rFonts w:eastAsia="Malgun Gothic" w:hint="eastAsia"/>
              </w:rPr>
              <w:t>/1024</w:t>
            </w:r>
          </w:p>
        </w:tc>
        <w:tc>
          <w:tcPr>
            <w:tcW w:w="1077" w:type="dxa"/>
          </w:tcPr>
          <w:p w14:paraId="0D001E48" w14:textId="77777777" w:rsidR="001B2454" w:rsidRPr="00931575" w:rsidRDefault="001B2454" w:rsidP="000B3CF8">
            <w:pPr>
              <w:pStyle w:val="TAC"/>
              <w:rPr>
                <w:lang w:eastAsia="zh-CN"/>
              </w:rPr>
            </w:pPr>
            <w:r w:rsidRPr="00931575">
              <w:rPr>
                <w:rFonts w:eastAsia="Malgun Gothic"/>
              </w:rPr>
              <w:t>567</w:t>
            </w:r>
            <w:r w:rsidRPr="00931575">
              <w:rPr>
                <w:rFonts w:eastAsia="Malgun Gothic" w:hint="eastAsia"/>
              </w:rPr>
              <w:t>/1024</w:t>
            </w:r>
          </w:p>
        </w:tc>
      </w:tr>
      <w:tr w:rsidR="001B2454" w:rsidRPr="00931575" w14:paraId="350841BE" w14:textId="77777777" w:rsidTr="000B3CF8">
        <w:trPr>
          <w:cantSplit/>
          <w:jc w:val="center"/>
        </w:trPr>
        <w:tc>
          <w:tcPr>
            <w:tcW w:w="3950" w:type="dxa"/>
          </w:tcPr>
          <w:p w14:paraId="1ECEF4A0" w14:textId="77777777" w:rsidR="001B2454" w:rsidRPr="00931575" w:rsidRDefault="001B2454" w:rsidP="000B3CF8">
            <w:pPr>
              <w:pStyle w:val="TAC"/>
            </w:pPr>
            <w:r w:rsidRPr="00931575">
              <w:t>Payload size (bits)</w:t>
            </w:r>
          </w:p>
        </w:tc>
        <w:tc>
          <w:tcPr>
            <w:tcW w:w="1076" w:type="dxa"/>
          </w:tcPr>
          <w:p w14:paraId="048B6A55" w14:textId="77777777" w:rsidR="001B2454" w:rsidRPr="00931575" w:rsidRDefault="001B2454" w:rsidP="000B3CF8">
            <w:pPr>
              <w:pStyle w:val="TAC"/>
            </w:pPr>
            <w:r w:rsidRPr="00931575">
              <w:rPr>
                <w:rFonts w:hint="eastAsia"/>
              </w:rPr>
              <w:t>23568</w:t>
            </w:r>
          </w:p>
        </w:tc>
        <w:tc>
          <w:tcPr>
            <w:tcW w:w="1077" w:type="dxa"/>
          </w:tcPr>
          <w:p w14:paraId="737AE7F0" w14:textId="77777777" w:rsidR="001B2454" w:rsidRPr="00931575" w:rsidRDefault="001B2454" w:rsidP="000B3CF8">
            <w:pPr>
              <w:pStyle w:val="TAC"/>
            </w:pPr>
            <w:r w:rsidRPr="00931575">
              <w:t>47112</w:t>
            </w:r>
          </w:p>
        </w:tc>
        <w:tc>
          <w:tcPr>
            <w:tcW w:w="1076" w:type="dxa"/>
          </w:tcPr>
          <w:p w14:paraId="4D20D0B5" w14:textId="77777777" w:rsidR="001B2454" w:rsidRPr="00931575" w:rsidRDefault="001B2454" w:rsidP="000B3CF8">
            <w:pPr>
              <w:pStyle w:val="TAC"/>
            </w:pPr>
            <w:r w:rsidRPr="00931575">
              <w:t>11528</w:t>
            </w:r>
          </w:p>
        </w:tc>
        <w:tc>
          <w:tcPr>
            <w:tcW w:w="1077" w:type="dxa"/>
          </w:tcPr>
          <w:p w14:paraId="7EF38698" w14:textId="77777777" w:rsidR="001B2454" w:rsidRPr="00931575" w:rsidRDefault="001B2454" w:rsidP="000B3CF8">
            <w:pPr>
              <w:pStyle w:val="TAC"/>
            </w:pPr>
            <w:r w:rsidRPr="00931575">
              <w:t>23568</w:t>
            </w:r>
          </w:p>
        </w:tc>
        <w:tc>
          <w:tcPr>
            <w:tcW w:w="1077" w:type="dxa"/>
          </w:tcPr>
          <w:p w14:paraId="5F7F6310" w14:textId="77777777" w:rsidR="001B2454" w:rsidRPr="00931575" w:rsidRDefault="001B2454" w:rsidP="000B3CF8">
            <w:pPr>
              <w:pStyle w:val="TAC"/>
            </w:pPr>
            <w:r w:rsidRPr="00931575">
              <w:t>47112</w:t>
            </w:r>
          </w:p>
        </w:tc>
      </w:tr>
      <w:tr w:rsidR="001B2454" w:rsidRPr="00931575" w14:paraId="340A2ABA" w14:textId="77777777" w:rsidTr="000B3CF8">
        <w:trPr>
          <w:cantSplit/>
          <w:jc w:val="center"/>
        </w:trPr>
        <w:tc>
          <w:tcPr>
            <w:tcW w:w="3950" w:type="dxa"/>
          </w:tcPr>
          <w:p w14:paraId="18CEE334" w14:textId="77777777" w:rsidR="001B2454" w:rsidRPr="00931575" w:rsidRDefault="001B2454" w:rsidP="000B3CF8">
            <w:pPr>
              <w:pStyle w:val="TAC"/>
            </w:pPr>
            <w:r w:rsidRPr="00931575">
              <w:t>Transport block CRC (bits)</w:t>
            </w:r>
          </w:p>
        </w:tc>
        <w:tc>
          <w:tcPr>
            <w:tcW w:w="1076" w:type="dxa"/>
          </w:tcPr>
          <w:p w14:paraId="53EEF8D0" w14:textId="77777777" w:rsidR="001B2454" w:rsidRPr="00931575" w:rsidRDefault="001B2454" w:rsidP="000B3CF8">
            <w:pPr>
              <w:pStyle w:val="TAC"/>
            </w:pPr>
            <w:r w:rsidRPr="00931575">
              <w:t>24</w:t>
            </w:r>
          </w:p>
        </w:tc>
        <w:tc>
          <w:tcPr>
            <w:tcW w:w="1077" w:type="dxa"/>
          </w:tcPr>
          <w:p w14:paraId="11CC22E0" w14:textId="77777777" w:rsidR="001B2454" w:rsidRPr="00931575" w:rsidRDefault="001B2454" w:rsidP="000B3CF8">
            <w:pPr>
              <w:pStyle w:val="TAC"/>
            </w:pPr>
            <w:r w:rsidRPr="00931575">
              <w:t>24</w:t>
            </w:r>
          </w:p>
        </w:tc>
        <w:tc>
          <w:tcPr>
            <w:tcW w:w="1076" w:type="dxa"/>
          </w:tcPr>
          <w:p w14:paraId="5F62A0A6" w14:textId="77777777" w:rsidR="001B2454" w:rsidRPr="00931575" w:rsidRDefault="001B2454" w:rsidP="000B3CF8">
            <w:pPr>
              <w:pStyle w:val="TAC"/>
            </w:pPr>
            <w:r w:rsidRPr="00931575">
              <w:t>24</w:t>
            </w:r>
          </w:p>
        </w:tc>
        <w:tc>
          <w:tcPr>
            <w:tcW w:w="1077" w:type="dxa"/>
          </w:tcPr>
          <w:p w14:paraId="65B9DFC3" w14:textId="77777777" w:rsidR="001B2454" w:rsidRPr="00931575" w:rsidRDefault="001B2454" w:rsidP="000B3CF8">
            <w:pPr>
              <w:pStyle w:val="TAC"/>
            </w:pPr>
            <w:r w:rsidRPr="00931575">
              <w:t>24</w:t>
            </w:r>
          </w:p>
        </w:tc>
        <w:tc>
          <w:tcPr>
            <w:tcW w:w="1077" w:type="dxa"/>
          </w:tcPr>
          <w:p w14:paraId="26CA256A" w14:textId="77777777" w:rsidR="001B2454" w:rsidRPr="00931575" w:rsidRDefault="001B2454" w:rsidP="000B3CF8">
            <w:pPr>
              <w:pStyle w:val="TAC"/>
            </w:pPr>
            <w:r w:rsidRPr="00931575">
              <w:t>24</w:t>
            </w:r>
          </w:p>
        </w:tc>
      </w:tr>
      <w:tr w:rsidR="001B2454" w:rsidRPr="00931575" w14:paraId="6D229844" w14:textId="77777777" w:rsidTr="000B3CF8">
        <w:trPr>
          <w:cantSplit/>
          <w:jc w:val="center"/>
        </w:trPr>
        <w:tc>
          <w:tcPr>
            <w:tcW w:w="3950" w:type="dxa"/>
          </w:tcPr>
          <w:p w14:paraId="0515E589" w14:textId="77777777" w:rsidR="001B2454" w:rsidRPr="00931575" w:rsidRDefault="001B2454" w:rsidP="000B3CF8">
            <w:pPr>
              <w:pStyle w:val="TAC"/>
            </w:pPr>
            <w:r w:rsidRPr="00931575">
              <w:t>Code block CRC size (bits)</w:t>
            </w:r>
          </w:p>
        </w:tc>
        <w:tc>
          <w:tcPr>
            <w:tcW w:w="1076" w:type="dxa"/>
          </w:tcPr>
          <w:p w14:paraId="34136295" w14:textId="77777777" w:rsidR="001B2454" w:rsidRPr="00931575" w:rsidRDefault="001B2454" w:rsidP="000B3CF8">
            <w:pPr>
              <w:pStyle w:val="TAC"/>
            </w:pPr>
            <w:r w:rsidRPr="00931575">
              <w:t>24</w:t>
            </w:r>
          </w:p>
        </w:tc>
        <w:tc>
          <w:tcPr>
            <w:tcW w:w="1077" w:type="dxa"/>
          </w:tcPr>
          <w:p w14:paraId="66B9AF3D" w14:textId="77777777" w:rsidR="001B2454" w:rsidRPr="00931575" w:rsidRDefault="001B2454" w:rsidP="000B3CF8">
            <w:pPr>
              <w:pStyle w:val="TAC"/>
            </w:pPr>
            <w:r w:rsidRPr="00931575">
              <w:t>24</w:t>
            </w:r>
          </w:p>
        </w:tc>
        <w:tc>
          <w:tcPr>
            <w:tcW w:w="1076" w:type="dxa"/>
          </w:tcPr>
          <w:p w14:paraId="7C84B171" w14:textId="77777777" w:rsidR="001B2454" w:rsidRPr="00931575" w:rsidRDefault="001B2454" w:rsidP="000B3CF8">
            <w:pPr>
              <w:pStyle w:val="TAC"/>
            </w:pPr>
            <w:r w:rsidRPr="00931575">
              <w:t>24</w:t>
            </w:r>
          </w:p>
        </w:tc>
        <w:tc>
          <w:tcPr>
            <w:tcW w:w="1077" w:type="dxa"/>
          </w:tcPr>
          <w:p w14:paraId="099826AD" w14:textId="77777777" w:rsidR="001B2454" w:rsidRPr="00931575" w:rsidRDefault="001B2454" w:rsidP="000B3CF8">
            <w:pPr>
              <w:pStyle w:val="TAC"/>
            </w:pPr>
            <w:r w:rsidRPr="00931575">
              <w:t>24</w:t>
            </w:r>
          </w:p>
        </w:tc>
        <w:tc>
          <w:tcPr>
            <w:tcW w:w="1077" w:type="dxa"/>
          </w:tcPr>
          <w:p w14:paraId="2D10809B" w14:textId="77777777" w:rsidR="001B2454" w:rsidRPr="00931575" w:rsidRDefault="001B2454" w:rsidP="000B3CF8">
            <w:pPr>
              <w:pStyle w:val="TAC"/>
            </w:pPr>
            <w:r w:rsidRPr="00931575">
              <w:t>24</w:t>
            </w:r>
          </w:p>
        </w:tc>
      </w:tr>
      <w:tr w:rsidR="001B2454" w:rsidRPr="00931575" w14:paraId="0B427834" w14:textId="77777777" w:rsidTr="000B3CF8">
        <w:trPr>
          <w:cantSplit/>
          <w:jc w:val="center"/>
        </w:trPr>
        <w:tc>
          <w:tcPr>
            <w:tcW w:w="3950" w:type="dxa"/>
          </w:tcPr>
          <w:p w14:paraId="6338605D" w14:textId="77777777" w:rsidR="001B2454" w:rsidRPr="00931575" w:rsidRDefault="001B2454" w:rsidP="000B3CF8">
            <w:pPr>
              <w:pStyle w:val="TAC"/>
            </w:pPr>
            <w:r w:rsidRPr="00931575">
              <w:t>Number of code blocks - C</w:t>
            </w:r>
          </w:p>
        </w:tc>
        <w:tc>
          <w:tcPr>
            <w:tcW w:w="1076" w:type="dxa"/>
          </w:tcPr>
          <w:p w14:paraId="04D5ACC6" w14:textId="77777777" w:rsidR="001B2454" w:rsidRPr="00931575" w:rsidRDefault="001B2454" w:rsidP="000B3CF8">
            <w:pPr>
              <w:pStyle w:val="TAC"/>
            </w:pPr>
            <w:r w:rsidRPr="00931575">
              <w:t>3</w:t>
            </w:r>
          </w:p>
        </w:tc>
        <w:tc>
          <w:tcPr>
            <w:tcW w:w="1077" w:type="dxa"/>
          </w:tcPr>
          <w:p w14:paraId="1451EB5E" w14:textId="77777777" w:rsidR="001B2454" w:rsidRPr="00931575" w:rsidRDefault="001B2454" w:rsidP="000B3CF8">
            <w:pPr>
              <w:pStyle w:val="TAC"/>
            </w:pPr>
            <w:r w:rsidRPr="00931575">
              <w:t>6</w:t>
            </w:r>
          </w:p>
        </w:tc>
        <w:tc>
          <w:tcPr>
            <w:tcW w:w="1076" w:type="dxa"/>
          </w:tcPr>
          <w:p w14:paraId="25BF3AE9" w14:textId="77777777" w:rsidR="001B2454" w:rsidRPr="00931575" w:rsidRDefault="001B2454" w:rsidP="000B3CF8">
            <w:pPr>
              <w:pStyle w:val="TAC"/>
            </w:pPr>
            <w:r w:rsidRPr="00931575">
              <w:t>2</w:t>
            </w:r>
          </w:p>
        </w:tc>
        <w:tc>
          <w:tcPr>
            <w:tcW w:w="1077" w:type="dxa"/>
          </w:tcPr>
          <w:p w14:paraId="3443B43E" w14:textId="77777777" w:rsidR="001B2454" w:rsidRPr="00931575" w:rsidRDefault="001B2454" w:rsidP="000B3CF8">
            <w:pPr>
              <w:pStyle w:val="TAC"/>
            </w:pPr>
            <w:r w:rsidRPr="00931575">
              <w:t>3</w:t>
            </w:r>
          </w:p>
        </w:tc>
        <w:tc>
          <w:tcPr>
            <w:tcW w:w="1077" w:type="dxa"/>
          </w:tcPr>
          <w:p w14:paraId="24667FD3" w14:textId="77777777" w:rsidR="001B2454" w:rsidRPr="00931575" w:rsidRDefault="001B2454" w:rsidP="000B3CF8">
            <w:pPr>
              <w:pStyle w:val="TAC"/>
            </w:pPr>
            <w:r w:rsidRPr="00931575">
              <w:t>6</w:t>
            </w:r>
          </w:p>
        </w:tc>
      </w:tr>
      <w:tr w:rsidR="001B2454" w:rsidRPr="00931575" w14:paraId="2AD7FA2A" w14:textId="77777777" w:rsidTr="000B3CF8">
        <w:trPr>
          <w:cantSplit/>
          <w:jc w:val="center"/>
        </w:trPr>
        <w:tc>
          <w:tcPr>
            <w:tcW w:w="3950" w:type="dxa"/>
          </w:tcPr>
          <w:p w14:paraId="100A1F5C" w14:textId="77777777" w:rsidR="001B2454" w:rsidRPr="00931575" w:rsidRDefault="001B2454" w:rsidP="000B3CF8">
            <w:pPr>
              <w:pStyle w:val="TAC"/>
              <w:rPr>
                <w:lang w:eastAsia="zh-CN"/>
              </w:rPr>
            </w:pPr>
            <w:r w:rsidRPr="00931575">
              <w:t>Code block size</w:t>
            </w:r>
            <w:r w:rsidRPr="00931575">
              <w:rPr>
                <w:rFonts w:hint="eastAsia"/>
                <w:lang w:eastAsia="zh-CN"/>
              </w:rPr>
              <w:t xml:space="preserve"> </w:t>
            </w:r>
            <w:r w:rsidRPr="00931575">
              <w:rPr>
                <w:rFonts w:eastAsia="Malgun Gothic" w:cs="Arial"/>
              </w:rPr>
              <w:t>including CRC</w:t>
            </w:r>
            <w:r w:rsidRPr="00931575">
              <w:t xml:space="preserve"> (bits)</w:t>
            </w:r>
            <w:r w:rsidRPr="00931575">
              <w:rPr>
                <w:rFonts w:hint="eastAsia"/>
                <w:lang w:eastAsia="zh-CN"/>
              </w:rPr>
              <w:t xml:space="preserve"> </w:t>
            </w:r>
            <w:r w:rsidRPr="00931575">
              <w:rPr>
                <w:rFonts w:cs="Arial" w:hint="eastAsia"/>
                <w:lang w:eastAsia="zh-CN"/>
              </w:rPr>
              <w:t>(Note 2)</w:t>
            </w:r>
          </w:p>
        </w:tc>
        <w:tc>
          <w:tcPr>
            <w:tcW w:w="1076" w:type="dxa"/>
          </w:tcPr>
          <w:p w14:paraId="6F61D64C" w14:textId="77777777" w:rsidR="001B2454" w:rsidRPr="00931575" w:rsidRDefault="001B2454" w:rsidP="000B3CF8">
            <w:pPr>
              <w:pStyle w:val="TAC"/>
            </w:pPr>
            <w:r w:rsidRPr="00931575">
              <w:rPr>
                <w:rFonts w:hint="eastAsia"/>
                <w:lang w:eastAsia="zh-CN"/>
              </w:rPr>
              <w:t>7888</w:t>
            </w:r>
          </w:p>
        </w:tc>
        <w:tc>
          <w:tcPr>
            <w:tcW w:w="1077" w:type="dxa"/>
          </w:tcPr>
          <w:p w14:paraId="17672590" w14:textId="77777777" w:rsidR="001B2454" w:rsidRPr="00931575" w:rsidRDefault="001B2454" w:rsidP="000B3CF8">
            <w:pPr>
              <w:pStyle w:val="TAC"/>
            </w:pPr>
            <w:r w:rsidRPr="00931575">
              <w:rPr>
                <w:rFonts w:hint="eastAsia"/>
                <w:lang w:eastAsia="zh-CN"/>
              </w:rPr>
              <w:t>7880</w:t>
            </w:r>
          </w:p>
        </w:tc>
        <w:tc>
          <w:tcPr>
            <w:tcW w:w="1076" w:type="dxa"/>
          </w:tcPr>
          <w:p w14:paraId="6B18B3D7" w14:textId="77777777" w:rsidR="001B2454" w:rsidRPr="00931575" w:rsidRDefault="001B2454" w:rsidP="000B3CF8">
            <w:pPr>
              <w:pStyle w:val="TAC"/>
            </w:pPr>
            <w:r w:rsidRPr="00931575">
              <w:rPr>
                <w:rFonts w:hint="eastAsia"/>
                <w:lang w:eastAsia="zh-CN"/>
              </w:rPr>
              <w:t>5800</w:t>
            </w:r>
          </w:p>
        </w:tc>
        <w:tc>
          <w:tcPr>
            <w:tcW w:w="1077" w:type="dxa"/>
          </w:tcPr>
          <w:p w14:paraId="2DB83797" w14:textId="77777777" w:rsidR="001B2454" w:rsidRPr="00931575" w:rsidRDefault="001B2454" w:rsidP="000B3CF8">
            <w:pPr>
              <w:pStyle w:val="TAC"/>
            </w:pPr>
            <w:r w:rsidRPr="00931575">
              <w:rPr>
                <w:rFonts w:hint="eastAsia"/>
                <w:lang w:eastAsia="zh-CN"/>
              </w:rPr>
              <w:t>7888</w:t>
            </w:r>
          </w:p>
        </w:tc>
        <w:tc>
          <w:tcPr>
            <w:tcW w:w="1077" w:type="dxa"/>
          </w:tcPr>
          <w:p w14:paraId="0F3978B2" w14:textId="77777777" w:rsidR="001B2454" w:rsidRPr="00931575" w:rsidRDefault="001B2454" w:rsidP="000B3CF8">
            <w:pPr>
              <w:pStyle w:val="TAC"/>
            </w:pPr>
            <w:r w:rsidRPr="00931575">
              <w:rPr>
                <w:rFonts w:hint="eastAsia"/>
                <w:lang w:eastAsia="zh-CN"/>
              </w:rPr>
              <w:t>7880</w:t>
            </w:r>
          </w:p>
        </w:tc>
      </w:tr>
      <w:tr w:rsidR="001B2454" w:rsidRPr="00931575" w14:paraId="206EB511" w14:textId="77777777" w:rsidTr="000B3CF8">
        <w:trPr>
          <w:cantSplit/>
          <w:jc w:val="center"/>
        </w:trPr>
        <w:tc>
          <w:tcPr>
            <w:tcW w:w="3950" w:type="dxa"/>
          </w:tcPr>
          <w:p w14:paraId="3AA4EB42" w14:textId="77777777" w:rsidR="001B2454" w:rsidRPr="00931575" w:rsidRDefault="001B2454" w:rsidP="000B3CF8">
            <w:pPr>
              <w:pStyle w:val="TAC"/>
              <w:rPr>
                <w:lang w:eastAsia="zh-CN"/>
              </w:rPr>
            </w:pPr>
            <w:r w:rsidRPr="00C6449B">
              <w:t xml:space="preserve">Total number of bits per </w:t>
            </w:r>
            <w:r w:rsidRPr="00C6449B">
              <w:rPr>
                <w:lang w:eastAsia="zh-CN"/>
              </w:rPr>
              <w:t>slot</w:t>
            </w:r>
            <w:r>
              <w:rPr>
                <w:lang w:eastAsia="zh-CN"/>
              </w:rPr>
              <w:t xml:space="preserve"> without PT-RS</w:t>
            </w:r>
          </w:p>
        </w:tc>
        <w:tc>
          <w:tcPr>
            <w:tcW w:w="1076" w:type="dxa"/>
            <w:vAlign w:val="center"/>
          </w:tcPr>
          <w:p w14:paraId="63E2202F" w14:textId="77777777" w:rsidR="001B2454" w:rsidRPr="00931575" w:rsidRDefault="001B2454" w:rsidP="000B3CF8">
            <w:pPr>
              <w:pStyle w:val="TAC"/>
            </w:pPr>
            <w:r w:rsidRPr="00C6449B">
              <w:t>42768</w:t>
            </w:r>
          </w:p>
        </w:tc>
        <w:tc>
          <w:tcPr>
            <w:tcW w:w="1077" w:type="dxa"/>
            <w:vAlign w:val="center"/>
          </w:tcPr>
          <w:p w14:paraId="74F9A9C6" w14:textId="77777777" w:rsidR="001B2454" w:rsidRPr="00931575" w:rsidRDefault="001B2454" w:rsidP="000B3CF8">
            <w:pPr>
              <w:pStyle w:val="TAC"/>
            </w:pPr>
            <w:r w:rsidRPr="00C6449B">
              <w:t>85536</w:t>
            </w:r>
          </w:p>
        </w:tc>
        <w:tc>
          <w:tcPr>
            <w:tcW w:w="1076" w:type="dxa"/>
            <w:vAlign w:val="center"/>
          </w:tcPr>
          <w:p w14:paraId="28F3170E" w14:textId="77777777" w:rsidR="001B2454" w:rsidRPr="00931575" w:rsidRDefault="001B2454" w:rsidP="000B3CF8">
            <w:pPr>
              <w:pStyle w:val="TAC"/>
            </w:pPr>
            <w:r w:rsidRPr="00C6449B">
              <w:t>20736</w:t>
            </w:r>
          </w:p>
        </w:tc>
        <w:tc>
          <w:tcPr>
            <w:tcW w:w="1077" w:type="dxa"/>
            <w:vAlign w:val="center"/>
          </w:tcPr>
          <w:p w14:paraId="10C82CF6" w14:textId="77777777" w:rsidR="001B2454" w:rsidRPr="00931575" w:rsidRDefault="001B2454" w:rsidP="000B3CF8">
            <w:pPr>
              <w:pStyle w:val="TAC"/>
            </w:pPr>
            <w:r w:rsidRPr="00C6449B">
              <w:t>42768</w:t>
            </w:r>
          </w:p>
        </w:tc>
        <w:tc>
          <w:tcPr>
            <w:tcW w:w="1077" w:type="dxa"/>
            <w:vAlign w:val="center"/>
          </w:tcPr>
          <w:p w14:paraId="6A7187AC" w14:textId="77777777" w:rsidR="001B2454" w:rsidRPr="00931575" w:rsidRDefault="001B2454" w:rsidP="000B3CF8">
            <w:pPr>
              <w:pStyle w:val="TAC"/>
            </w:pPr>
            <w:r w:rsidRPr="00C6449B">
              <w:t>85536</w:t>
            </w:r>
          </w:p>
        </w:tc>
      </w:tr>
      <w:tr w:rsidR="001B2454" w:rsidRPr="00931575" w14:paraId="42F148B3" w14:textId="77777777" w:rsidTr="000B3CF8">
        <w:trPr>
          <w:cantSplit/>
          <w:jc w:val="center"/>
        </w:trPr>
        <w:tc>
          <w:tcPr>
            <w:tcW w:w="3950" w:type="dxa"/>
          </w:tcPr>
          <w:p w14:paraId="52251003" w14:textId="77777777" w:rsidR="001B2454" w:rsidRPr="00931575" w:rsidRDefault="001B2454" w:rsidP="000B3CF8">
            <w:pPr>
              <w:pStyle w:val="TAC"/>
            </w:pPr>
            <w:r w:rsidRPr="00C6449B">
              <w:t xml:space="preserve">Total number of bits per </w:t>
            </w:r>
            <w:r w:rsidRPr="00C6449B">
              <w:rPr>
                <w:lang w:eastAsia="zh-CN"/>
              </w:rPr>
              <w:t>slot</w:t>
            </w:r>
            <w:r>
              <w:rPr>
                <w:lang w:eastAsia="zh-CN"/>
              </w:rPr>
              <w:t xml:space="preserve"> with PT-RS (Note 3)</w:t>
            </w:r>
          </w:p>
        </w:tc>
        <w:tc>
          <w:tcPr>
            <w:tcW w:w="1076" w:type="dxa"/>
            <w:vAlign w:val="center"/>
          </w:tcPr>
          <w:p w14:paraId="72E41DD3" w14:textId="77777777" w:rsidR="001B2454" w:rsidRPr="00931575" w:rsidRDefault="001B2454" w:rsidP="000B3CF8">
            <w:pPr>
              <w:pStyle w:val="TAC"/>
            </w:pPr>
            <w:r>
              <w:rPr>
                <w:rFonts w:hint="eastAsia"/>
                <w:lang w:eastAsia="zh-CN"/>
              </w:rPr>
              <w:t>4</w:t>
            </w:r>
            <w:r>
              <w:rPr>
                <w:lang w:eastAsia="zh-CN"/>
              </w:rPr>
              <w:t>0986</w:t>
            </w:r>
          </w:p>
        </w:tc>
        <w:tc>
          <w:tcPr>
            <w:tcW w:w="1077" w:type="dxa"/>
            <w:vAlign w:val="center"/>
          </w:tcPr>
          <w:p w14:paraId="34592695" w14:textId="77777777" w:rsidR="001B2454" w:rsidRPr="00931575" w:rsidRDefault="001B2454" w:rsidP="000B3CF8">
            <w:pPr>
              <w:pStyle w:val="TAC"/>
            </w:pPr>
            <w:r>
              <w:rPr>
                <w:rFonts w:hint="eastAsia"/>
                <w:lang w:eastAsia="zh-CN"/>
              </w:rPr>
              <w:t>8</w:t>
            </w:r>
            <w:r>
              <w:rPr>
                <w:lang w:eastAsia="zh-CN"/>
              </w:rPr>
              <w:t>1972</w:t>
            </w:r>
          </w:p>
        </w:tc>
        <w:tc>
          <w:tcPr>
            <w:tcW w:w="1076" w:type="dxa"/>
            <w:vAlign w:val="center"/>
          </w:tcPr>
          <w:p w14:paraId="5B29F094" w14:textId="77777777" w:rsidR="001B2454" w:rsidRPr="00931575" w:rsidRDefault="001B2454" w:rsidP="000B3CF8">
            <w:pPr>
              <w:pStyle w:val="TAC"/>
            </w:pPr>
            <w:r>
              <w:rPr>
                <w:rFonts w:hint="eastAsia"/>
                <w:lang w:eastAsia="zh-CN"/>
              </w:rPr>
              <w:t>1</w:t>
            </w:r>
            <w:r>
              <w:rPr>
                <w:lang w:eastAsia="zh-CN"/>
              </w:rPr>
              <w:t>9872</w:t>
            </w:r>
          </w:p>
        </w:tc>
        <w:tc>
          <w:tcPr>
            <w:tcW w:w="1077" w:type="dxa"/>
            <w:vAlign w:val="center"/>
          </w:tcPr>
          <w:p w14:paraId="72FF3E6C" w14:textId="77777777" w:rsidR="001B2454" w:rsidRPr="00931575" w:rsidRDefault="001B2454" w:rsidP="000B3CF8">
            <w:pPr>
              <w:pStyle w:val="TAC"/>
            </w:pPr>
            <w:r>
              <w:rPr>
                <w:rFonts w:hint="eastAsia"/>
                <w:lang w:eastAsia="zh-CN"/>
              </w:rPr>
              <w:t>4</w:t>
            </w:r>
            <w:r>
              <w:rPr>
                <w:lang w:eastAsia="zh-CN"/>
              </w:rPr>
              <w:t>0986</w:t>
            </w:r>
          </w:p>
        </w:tc>
        <w:tc>
          <w:tcPr>
            <w:tcW w:w="1077" w:type="dxa"/>
            <w:vAlign w:val="center"/>
          </w:tcPr>
          <w:p w14:paraId="450A9B36" w14:textId="77777777" w:rsidR="001B2454" w:rsidRPr="00931575" w:rsidRDefault="001B2454" w:rsidP="000B3CF8">
            <w:pPr>
              <w:pStyle w:val="TAC"/>
            </w:pPr>
            <w:r>
              <w:rPr>
                <w:rFonts w:hint="eastAsia"/>
                <w:lang w:eastAsia="zh-CN"/>
              </w:rPr>
              <w:t>8</w:t>
            </w:r>
            <w:r>
              <w:rPr>
                <w:lang w:eastAsia="zh-CN"/>
              </w:rPr>
              <w:t>1972</w:t>
            </w:r>
          </w:p>
        </w:tc>
      </w:tr>
      <w:tr w:rsidR="001B2454" w:rsidRPr="00931575" w14:paraId="02DADF8D" w14:textId="77777777" w:rsidTr="000B3CF8">
        <w:trPr>
          <w:cantSplit/>
          <w:jc w:val="center"/>
        </w:trPr>
        <w:tc>
          <w:tcPr>
            <w:tcW w:w="3950" w:type="dxa"/>
          </w:tcPr>
          <w:p w14:paraId="3D7ECBF3" w14:textId="77777777" w:rsidR="001B2454" w:rsidRPr="00931575" w:rsidRDefault="001B2454" w:rsidP="000B3CF8">
            <w:pPr>
              <w:pStyle w:val="TAC"/>
              <w:rPr>
                <w:lang w:eastAsia="zh-CN"/>
              </w:rPr>
            </w:pPr>
            <w:r w:rsidRPr="00C6449B">
              <w:t xml:space="preserve">Total symbols per </w:t>
            </w:r>
            <w:r w:rsidRPr="00C6449B">
              <w:rPr>
                <w:lang w:eastAsia="zh-CN"/>
              </w:rPr>
              <w:t>slot</w:t>
            </w:r>
            <w:r>
              <w:rPr>
                <w:lang w:eastAsia="zh-CN"/>
              </w:rPr>
              <w:t xml:space="preserve"> without PT-RS</w:t>
            </w:r>
          </w:p>
        </w:tc>
        <w:tc>
          <w:tcPr>
            <w:tcW w:w="1076" w:type="dxa"/>
          </w:tcPr>
          <w:p w14:paraId="446309B6" w14:textId="77777777" w:rsidR="001B2454" w:rsidRPr="00931575" w:rsidRDefault="001B2454" w:rsidP="000B3CF8">
            <w:pPr>
              <w:pStyle w:val="TAC"/>
            </w:pPr>
            <w:r w:rsidRPr="00C6449B">
              <w:t>7128</w:t>
            </w:r>
          </w:p>
        </w:tc>
        <w:tc>
          <w:tcPr>
            <w:tcW w:w="1077" w:type="dxa"/>
          </w:tcPr>
          <w:p w14:paraId="26785C31" w14:textId="77777777" w:rsidR="001B2454" w:rsidRPr="00931575" w:rsidRDefault="001B2454" w:rsidP="000B3CF8">
            <w:pPr>
              <w:pStyle w:val="TAC"/>
            </w:pPr>
            <w:r w:rsidRPr="00C6449B">
              <w:t>14256</w:t>
            </w:r>
          </w:p>
        </w:tc>
        <w:tc>
          <w:tcPr>
            <w:tcW w:w="1076" w:type="dxa"/>
          </w:tcPr>
          <w:p w14:paraId="72758BCE" w14:textId="77777777" w:rsidR="001B2454" w:rsidRPr="00931575" w:rsidRDefault="001B2454" w:rsidP="000B3CF8">
            <w:pPr>
              <w:pStyle w:val="TAC"/>
            </w:pPr>
            <w:r w:rsidRPr="00C6449B">
              <w:t>3456</w:t>
            </w:r>
          </w:p>
        </w:tc>
        <w:tc>
          <w:tcPr>
            <w:tcW w:w="1077" w:type="dxa"/>
          </w:tcPr>
          <w:p w14:paraId="22814D08" w14:textId="77777777" w:rsidR="001B2454" w:rsidRPr="00931575" w:rsidRDefault="001B2454" w:rsidP="000B3CF8">
            <w:pPr>
              <w:pStyle w:val="TAC"/>
            </w:pPr>
            <w:r w:rsidRPr="00C6449B">
              <w:t>7128</w:t>
            </w:r>
          </w:p>
        </w:tc>
        <w:tc>
          <w:tcPr>
            <w:tcW w:w="1077" w:type="dxa"/>
          </w:tcPr>
          <w:p w14:paraId="5574F4A9" w14:textId="77777777" w:rsidR="001B2454" w:rsidRPr="00931575" w:rsidRDefault="001B2454" w:rsidP="000B3CF8">
            <w:pPr>
              <w:pStyle w:val="TAC"/>
            </w:pPr>
            <w:r w:rsidRPr="00C6449B">
              <w:t>14256</w:t>
            </w:r>
          </w:p>
        </w:tc>
      </w:tr>
      <w:tr w:rsidR="001B2454" w:rsidRPr="00931575" w14:paraId="4A0925EC" w14:textId="77777777" w:rsidTr="000B3CF8">
        <w:trPr>
          <w:cantSplit/>
          <w:jc w:val="center"/>
        </w:trPr>
        <w:tc>
          <w:tcPr>
            <w:tcW w:w="3950" w:type="dxa"/>
          </w:tcPr>
          <w:p w14:paraId="21BEC3C5" w14:textId="77777777" w:rsidR="001B2454" w:rsidRPr="00931575" w:rsidRDefault="001B2454" w:rsidP="000B3CF8">
            <w:pPr>
              <w:pStyle w:val="TAC"/>
            </w:pPr>
            <w:r w:rsidRPr="00C6449B">
              <w:t xml:space="preserve">Total symbols per </w:t>
            </w:r>
            <w:r w:rsidRPr="00C6449B">
              <w:rPr>
                <w:lang w:eastAsia="zh-CN"/>
              </w:rPr>
              <w:t>slot</w:t>
            </w:r>
            <w:r>
              <w:rPr>
                <w:lang w:eastAsia="zh-CN"/>
              </w:rPr>
              <w:t xml:space="preserve"> with PT-RS (Note 3)</w:t>
            </w:r>
          </w:p>
        </w:tc>
        <w:tc>
          <w:tcPr>
            <w:tcW w:w="1076" w:type="dxa"/>
          </w:tcPr>
          <w:p w14:paraId="2E69221B" w14:textId="77777777" w:rsidR="001B2454" w:rsidRPr="00931575" w:rsidRDefault="001B2454" w:rsidP="000B3CF8">
            <w:pPr>
              <w:pStyle w:val="TAC"/>
            </w:pPr>
            <w:r>
              <w:rPr>
                <w:rFonts w:hint="eastAsia"/>
                <w:lang w:eastAsia="zh-CN"/>
              </w:rPr>
              <w:t>6</w:t>
            </w:r>
            <w:r>
              <w:rPr>
                <w:lang w:eastAsia="zh-CN"/>
              </w:rPr>
              <w:t>831</w:t>
            </w:r>
          </w:p>
        </w:tc>
        <w:tc>
          <w:tcPr>
            <w:tcW w:w="1077" w:type="dxa"/>
          </w:tcPr>
          <w:p w14:paraId="124E1F82" w14:textId="77777777" w:rsidR="001B2454" w:rsidRPr="00931575" w:rsidRDefault="001B2454" w:rsidP="000B3CF8">
            <w:pPr>
              <w:pStyle w:val="TAC"/>
            </w:pPr>
            <w:r>
              <w:rPr>
                <w:rFonts w:hint="eastAsia"/>
                <w:lang w:eastAsia="zh-CN"/>
              </w:rPr>
              <w:t>1</w:t>
            </w:r>
            <w:r>
              <w:rPr>
                <w:lang w:eastAsia="zh-CN"/>
              </w:rPr>
              <w:t>3662</w:t>
            </w:r>
          </w:p>
        </w:tc>
        <w:tc>
          <w:tcPr>
            <w:tcW w:w="1076" w:type="dxa"/>
          </w:tcPr>
          <w:p w14:paraId="5A1B6C75" w14:textId="77777777" w:rsidR="001B2454" w:rsidRPr="00931575" w:rsidRDefault="001B2454" w:rsidP="000B3CF8">
            <w:pPr>
              <w:pStyle w:val="TAC"/>
            </w:pPr>
            <w:r>
              <w:rPr>
                <w:rFonts w:hint="eastAsia"/>
                <w:lang w:eastAsia="zh-CN"/>
              </w:rPr>
              <w:t>3</w:t>
            </w:r>
            <w:r>
              <w:rPr>
                <w:lang w:eastAsia="zh-CN"/>
              </w:rPr>
              <w:t>312</w:t>
            </w:r>
          </w:p>
        </w:tc>
        <w:tc>
          <w:tcPr>
            <w:tcW w:w="1077" w:type="dxa"/>
          </w:tcPr>
          <w:p w14:paraId="691CA11D" w14:textId="77777777" w:rsidR="001B2454" w:rsidRPr="00931575" w:rsidRDefault="001B2454" w:rsidP="000B3CF8">
            <w:pPr>
              <w:pStyle w:val="TAC"/>
            </w:pPr>
            <w:r>
              <w:rPr>
                <w:rFonts w:hint="eastAsia"/>
                <w:lang w:eastAsia="zh-CN"/>
              </w:rPr>
              <w:t>6</w:t>
            </w:r>
            <w:r>
              <w:rPr>
                <w:lang w:eastAsia="zh-CN"/>
              </w:rPr>
              <w:t>831</w:t>
            </w:r>
          </w:p>
        </w:tc>
        <w:tc>
          <w:tcPr>
            <w:tcW w:w="1077" w:type="dxa"/>
          </w:tcPr>
          <w:p w14:paraId="0A5DC2DC" w14:textId="77777777" w:rsidR="001B2454" w:rsidRPr="00931575" w:rsidRDefault="001B2454" w:rsidP="000B3CF8">
            <w:pPr>
              <w:pStyle w:val="TAC"/>
            </w:pPr>
            <w:r>
              <w:rPr>
                <w:rFonts w:hint="eastAsia"/>
                <w:lang w:eastAsia="zh-CN"/>
              </w:rPr>
              <w:t>1</w:t>
            </w:r>
            <w:r>
              <w:rPr>
                <w:lang w:eastAsia="zh-CN"/>
              </w:rPr>
              <w:t>3662</w:t>
            </w:r>
          </w:p>
        </w:tc>
      </w:tr>
      <w:tr w:rsidR="001B2454" w:rsidRPr="00931575" w14:paraId="5DFDC48D" w14:textId="77777777" w:rsidTr="000B3CF8">
        <w:trPr>
          <w:cantSplit/>
          <w:jc w:val="center"/>
        </w:trPr>
        <w:tc>
          <w:tcPr>
            <w:tcW w:w="9333" w:type="dxa"/>
            <w:gridSpan w:val="6"/>
          </w:tcPr>
          <w:p w14:paraId="5C00AAD2" w14:textId="77777777" w:rsidR="001B2454" w:rsidRPr="00931575" w:rsidRDefault="001B2454" w:rsidP="000B3CF8">
            <w:pPr>
              <w:pStyle w:val="TAN"/>
              <w:rPr>
                <w:lang w:eastAsia="zh-CN"/>
              </w:rPr>
            </w:pPr>
            <w:r w:rsidRPr="00931575">
              <w:rPr>
                <w:rFonts w:hint="eastAsia"/>
              </w:rPr>
              <w:t>NOTE</w:t>
            </w:r>
            <w:r w:rsidRPr="00931575">
              <w:t> </w:t>
            </w:r>
            <w:r w:rsidRPr="00931575">
              <w:rPr>
                <w:rFonts w:hint="eastAsia"/>
              </w:rPr>
              <w:t>1:</w:t>
            </w:r>
            <w:r w:rsidRPr="00931575">
              <w:rPr>
                <w:rFonts w:hint="eastAsia"/>
              </w:rPr>
              <w:tab/>
            </w:r>
            <w:r w:rsidRPr="00931575">
              <w:rPr>
                <w:rFonts w:eastAsiaTheme="minorEastAsia"/>
                <w:lang w:eastAsia="zh-CN"/>
              </w:rPr>
              <w:t>DM-RS configuration type</w:t>
            </w:r>
            <w:r w:rsidRPr="00931575">
              <w:rPr>
                <w:rFonts w:hint="eastAsia"/>
              </w:rPr>
              <w:t xml:space="preserve"> = 1 with </w:t>
            </w:r>
            <w:r w:rsidRPr="00931575">
              <w:t>DM-RS duration = single-symbol DM-RS</w:t>
            </w:r>
            <w:r w:rsidRPr="00931575">
              <w:rPr>
                <w:rFonts w:hint="eastAsia"/>
                <w:lang w:eastAsia="zh-CN"/>
              </w:rPr>
              <w:t xml:space="preserve"> and the n</w:t>
            </w:r>
            <w:r w:rsidRPr="00931575">
              <w:rPr>
                <w:lang w:eastAsia="zh-CN"/>
              </w:rPr>
              <w:t>umber of DM-RS CDM groups without data</w:t>
            </w:r>
            <w:r w:rsidRPr="00931575">
              <w:rPr>
                <w:rFonts w:hint="eastAsia"/>
                <w:lang w:eastAsia="zh-CN"/>
              </w:rPr>
              <w:t xml:space="preserve"> is 2</w:t>
            </w:r>
            <w:r w:rsidRPr="00931575">
              <w:rPr>
                <w:rFonts w:hint="eastAsia"/>
              </w:rPr>
              <w:t xml:space="preserve">,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pos0</w:t>
            </w:r>
            <w:r w:rsidRPr="00931575">
              <w:rPr>
                <w:rFonts w:hint="eastAsia"/>
              </w:rPr>
              <w:t xml:space="preserve"> with </w:t>
            </w:r>
            <w:r w:rsidRPr="00931575">
              <w:rPr>
                <w:i/>
                <w:lang w:eastAsia="zh-CN"/>
              </w:rPr>
              <w:t>l</w:t>
            </w:r>
            <w:r w:rsidRPr="00931575">
              <w:rPr>
                <w:i/>
                <w:vertAlign w:val="subscript"/>
                <w:lang w:eastAsia="zh-CN"/>
              </w:rPr>
              <w:t>0</w:t>
            </w:r>
            <w:r w:rsidRPr="00931575">
              <w:rPr>
                <w:rFonts w:hint="eastAsia"/>
              </w:rPr>
              <w:t xml:space="preserve">= </w:t>
            </w:r>
            <w:r w:rsidRPr="00931575">
              <w:rPr>
                <w:rFonts w:hint="eastAsia"/>
                <w:lang w:eastAsia="zh-CN"/>
              </w:rPr>
              <w:t>0</w:t>
            </w:r>
            <w:r w:rsidRPr="00931575">
              <w:rPr>
                <w:rFonts w:hint="eastAsia"/>
              </w:rPr>
              <w:t xml:space="preserve"> as per table </w:t>
            </w:r>
            <w:r w:rsidRPr="00931575">
              <w:t>6.4.1.1.3-3</w:t>
            </w:r>
            <w:r w:rsidRPr="00931575">
              <w:rPr>
                <w:rFonts w:hint="eastAsia"/>
              </w:rPr>
              <w:t xml:space="preserve"> of TS</w:t>
            </w:r>
            <w:r w:rsidRPr="00931575">
              <w:t> </w:t>
            </w:r>
            <w:r w:rsidRPr="00931575">
              <w:rPr>
                <w:rFonts w:hint="eastAsia"/>
              </w:rPr>
              <w:t>38.211</w:t>
            </w:r>
            <w:r w:rsidRPr="00931575">
              <w:t> </w:t>
            </w:r>
            <w:r w:rsidRPr="00931575">
              <w:rPr>
                <w:rFonts w:hint="eastAsia"/>
              </w:rPr>
              <w:t>[20].</w:t>
            </w:r>
          </w:p>
          <w:p w14:paraId="20A61D32" w14:textId="77777777" w:rsidR="001B2454" w:rsidRDefault="001B2454" w:rsidP="000B3CF8">
            <w:pPr>
              <w:pStyle w:val="TAN"/>
              <w:rPr>
                <w:lang w:eastAsia="zh-CN"/>
              </w:rPr>
            </w:pPr>
            <w:r w:rsidRPr="00931575">
              <w:rPr>
                <w:rFonts w:hint="eastAsia"/>
              </w:rPr>
              <w:t>NOTE</w:t>
            </w:r>
            <w:r w:rsidRPr="00931575">
              <w:t> </w:t>
            </w:r>
            <w:r w:rsidRPr="00931575">
              <w:rPr>
                <w:rFonts w:hint="eastAsia"/>
                <w:lang w:eastAsia="zh-CN"/>
              </w:rPr>
              <w:t>2</w:t>
            </w:r>
            <w:r w:rsidRPr="00931575">
              <w:rPr>
                <w:rFonts w:hint="eastAsia"/>
              </w:rPr>
              <w:t>:</w:t>
            </w:r>
            <w:r w:rsidRPr="00931575">
              <w:rPr>
                <w:rFonts w:hint="eastAsia"/>
              </w:rPr>
              <w:tab/>
            </w:r>
            <w:r w:rsidRPr="00931575">
              <w:t>Code block size including CRC (bits)</w:t>
            </w:r>
            <w:r w:rsidRPr="00931575">
              <w:rPr>
                <w:rFonts w:hint="eastAsia"/>
                <w:lang w:eastAsia="zh-CN"/>
              </w:rPr>
              <w:t xml:space="preserve"> equals to </w:t>
            </w:r>
            <w:r w:rsidRPr="00931575">
              <w:rPr>
                <w:i/>
                <w:lang w:eastAsia="zh-CN"/>
              </w:rPr>
              <w:t>K'</w:t>
            </w:r>
            <w:r w:rsidRPr="00931575">
              <w:rPr>
                <w:rFonts w:hint="eastAsia"/>
                <w:lang w:eastAsia="zh-CN"/>
              </w:rPr>
              <w:t xml:space="preserve"> in clause</w:t>
            </w:r>
            <w:r w:rsidRPr="00931575">
              <w:rPr>
                <w:lang w:eastAsia="zh-CN"/>
              </w:rPr>
              <w:t> 5.2.2</w:t>
            </w:r>
            <w:r w:rsidRPr="00931575">
              <w:rPr>
                <w:rFonts w:hint="eastAsia"/>
                <w:lang w:eastAsia="zh-CN"/>
              </w:rPr>
              <w:t xml:space="preserve"> of TS</w:t>
            </w:r>
            <w:r w:rsidRPr="00931575">
              <w:rPr>
                <w:lang w:eastAsia="zh-CN"/>
              </w:rPr>
              <w:t> </w:t>
            </w:r>
            <w:r w:rsidRPr="00931575">
              <w:rPr>
                <w:rFonts w:hint="eastAsia"/>
                <w:lang w:eastAsia="zh-CN"/>
              </w:rPr>
              <w:t>38.212</w:t>
            </w:r>
            <w:r w:rsidRPr="00931575">
              <w:rPr>
                <w:lang w:eastAsia="zh-CN"/>
              </w:rPr>
              <w:t> </w:t>
            </w:r>
            <w:r w:rsidRPr="00931575">
              <w:rPr>
                <w:rFonts w:hint="eastAsia"/>
                <w:lang w:eastAsia="zh-CN"/>
              </w:rPr>
              <w:t>[19].</w:t>
            </w:r>
          </w:p>
          <w:p w14:paraId="1FBAD804" w14:textId="77777777" w:rsidR="001B2454" w:rsidRPr="00931575" w:rsidRDefault="001B2454" w:rsidP="000B3CF8">
            <w:pPr>
              <w:pStyle w:val="TAN"/>
              <w:rPr>
                <w:lang w:eastAsia="zh-CN"/>
              </w:rPr>
            </w:pPr>
            <w:r w:rsidRPr="00955615">
              <w:t>NOTE</w:t>
            </w:r>
            <w:r>
              <w:t xml:space="preserve"> 3</w:t>
            </w:r>
            <w:r w:rsidRPr="00955615">
              <w:t>:</w:t>
            </w:r>
            <w:r w:rsidRPr="00931575">
              <w:rPr>
                <w:rFonts w:hint="eastAsia"/>
              </w:rP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p>
        </w:tc>
      </w:tr>
    </w:tbl>
    <w:p w14:paraId="6B6A50C7" w14:textId="77777777" w:rsidR="001B2454" w:rsidRPr="00931575" w:rsidRDefault="001B2454" w:rsidP="001B2454">
      <w:pPr>
        <w:rPr>
          <w:noProof/>
          <w:lang w:eastAsia="zh-CN"/>
        </w:rPr>
      </w:pPr>
    </w:p>
    <w:p w14:paraId="68A9D049" w14:textId="77777777" w:rsidR="001B2454" w:rsidRPr="00931575" w:rsidRDefault="001B2454" w:rsidP="001B2454">
      <w:pPr>
        <w:pStyle w:val="TH"/>
        <w:rPr>
          <w:lang w:eastAsia="zh-CN"/>
        </w:rPr>
      </w:pPr>
      <w:r w:rsidRPr="00931575">
        <w:rPr>
          <w:rFonts w:eastAsia="Malgun Gothic"/>
        </w:rPr>
        <w:lastRenderedPageBreak/>
        <w:t>Table A.</w:t>
      </w:r>
      <w:r w:rsidRPr="00931575">
        <w:rPr>
          <w:rFonts w:hint="eastAsia"/>
          <w:lang w:eastAsia="zh-CN"/>
        </w:rPr>
        <w:t>5</w:t>
      </w:r>
      <w:r w:rsidRPr="00931575">
        <w:rPr>
          <w:rFonts w:eastAsia="Malgun Gothic"/>
        </w:rPr>
        <w:t>-</w:t>
      </w:r>
      <w:r w:rsidRPr="00931575">
        <w:rPr>
          <w:rFonts w:hint="eastAsia"/>
          <w:lang w:eastAsia="zh-CN"/>
        </w:rPr>
        <w:t>4</w:t>
      </w:r>
      <w:r w:rsidRPr="00931575">
        <w:rPr>
          <w:rFonts w:eastAsia="Malgun Gothic"/>
        </w:rPr>
        <w:t>: FRC parameters for</w:t>
      </w:r>
      <w:r w:rsidRPr="00931575">
        <w:rPr>
          <w:rFonts w:hint="eastAsia"/>
          <w:lang w:eastAsia="zh-CN"/>
        </w:rPr>
        <w:t xml:space="preserve"> FR2</w:t>
      </w:r>
      <w:r>
        <w:rPr>
          <w:lang w:eastAsia="zh-CN"/>
        </w:rPr>
        <w:t>-1</w:t>
      </w:r>
      <w:r w:rsidRPr="00931575">
        <w:rPr>
          <w:rFonts w:hint="eastAsia"/>
          <w:lang w:eastAsia="zh-CN"/>
        </w:rPr>
        <w:t xml:space="preserve"> PUSCH </w:t>
      </w:r>
      <w:r w:rsidRPr="00931575">
        <w:rPr>
          <w:rFonts w:eastAsia="Malgun Gothic"/>
        </w:rPr>
        <w:t>performance requirements</w:t>
      </w:r>
      <w:r w:rsidRPr="00931575">
        <w:rPr>
          <w:rFonts w:hint="eastAsia"/>
          <w:lang w:eastAsia="zh-CN"/>
        </w:rPr>
        <w:t xml:space="preserve">, </w:t>
      </w:r>
      <w:r w:rsidRPr="00931575">
        <w:rPr>
          <w:lang w:eastAsia="zh-CN"/>
        </w:rPr>
        <w:t>transform precoding disabled</w:t>
      </w:r>
      <w:r w:rsidRPr="00931575">
        <w:rPr>
          <w:rFonts w:hint="eastAsia"/>
          <w:lang w:eastAsia="zh-CN"/>
        </w:rPr>
        <w:t xml:space="preserve">,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pos1</w:t>
      </w:r>
      <w:r w:rsidRPr="00931575">
        <w:rPr>
          <w:rFonts w:hint="eastAsia"/>
          <w:lang w:eastAsia="zh-CN"/>
        </w:rPr>
        <w:t xml:space="preserve"> and 1 </w:t>
      </w:r>
      <w:r w:rsidRPr="00931575">
        <w:rPr>
          <w:lang w:eastAsia="zh-CN"/>
        </w:rPr>
        <w:t>transmission layer</w:t>
      </w:r>
      <w:r w:rsidRPr="00931575">
        <w:rPr>
          <w:rFonts w:eastAsia="Malgun Gothic"/>
        </w:rPr>
        <w:t xml:space="preserve"> (</w:t>
      </w:r>
      <w:r w:rsidRPr="00931575">
        <w:rPr>
          <w:rFonts w:hint="eastAsia"/>
          <w:lang w:eastAsia="zh-CN"/>
        </w:rPr>
        <w:t>64QAM</w:t>
      </w:r>
      <w:r w:rsidRPr="00931575">
        <w:rPr>
          <w:rFonts w:eastAsia="Malgun Gothic"/>
        </w:rPr>
        <w:t>, R=567</w:t>
      </w:r>
      <w:r w:rsidRPr="00931575">
        <w:rPr>
          <w:rFonts w:eastAsia="Malgun Gothic" w:hint="eastAsia"/>
        </w:rPr>
        <w:t>/1024</w:t>
      </w:r>
      <w:r w:rsidRPr="00931575">
        <w:rPr>
          <w:rFonts w:eastAsia="Malgun Gothic"/>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1B2454" w:rsidRPr="00931575" w14:paraId="3363CEA9" w14:textId="77777777" w:rsidTr="000B3CF8">
        <w:trPr>
          <w:cantSplit/>
          <w:jc w:val="center"/>
        </w:trPr>
        <w:tc>
          <w:tcPr>
            <w:tcW w:w="3950" w:type="dxa"/>
          </w:tcPr>
          <w:p w14:paraId="55A8733C" w14:textId="77777777" w:rsidR="001B2454" w:rsidRPr="00931575" w:rsidRDefault="001B2454" w:rsidP="000B3CF8">
            <w:pPr>
              <w:pStyle w:val="TAH"/>
            </w:pPr>
            <w:r w:rsidRPr="00931575">
              <w:t>Reference channel</w:t>
            </w:r>
          </w:p>
        </w:tc>
        <w:tc>
          <w:tcPr>
            <w:tcW w:w="1076" w:type="dxa"/>
          </w:tcPr>
          <w:p w14:paraId="3A59A228" w14:textId="77777777" w:rsidR="001B2454" w:rsidRPr="00931575" w:rsidRDefault="001B2454" w:rsidP="000B3CF8">
            <w:pPr>
              <w:pStyle w:val="TAH"/>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5</w:t>
            </w:r>
            <w:r w:rsidRPr="00931575">
              <w:rPr>
                <w:lang w:eastAsia="zh-CN"/>
              </w:rPr>
              <w:t>-</w:t>
            </w:r>
            <w:r w:rsidRPr="00931575">
              <w:rPr>
                <w:rFonts w:hint="eastAsia"/>
                <w:lang w:eastAsia="zh-CN"/>
              </w:rPr>
              <w:t>6</w:t>
            </w:r>
          </w:p>
        </w:tc>
        <w:tc>
          <w:tcPr>
            <w:tcW w:w="1077" w:type="dxa"/>
          </w:tcPr>
          <w:p w14:paraId="1BAEBED0" w14:textId="77777777" w:rsidR="001B2454" w:rsidRPr="00931575" w:rsidRDefault="001B2454" w:rsidP="000B3CF8">
            <w:pPr>
              <w:pStyle w:val="TAH"/>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5</w:t>
            </w:r>
            <w:r w:rsidRPr="00931575">
              <w:rPr>
                <w:lang w:eastAsia="zh-CN"/>
              </w:rPr>
              <w:t>-</w:t>
            </w:r>
            <w:r w:rsidRPr="00931575">
              <w:rPr>
                <w:rFonts w:hint="eastAsia"/>
                <w:lang w:eastAsia="zh-CN"/>
              </w:rPr>
              <w:t>7</w:t>
            </w:r>
          </w:p>
        </w:tc>
        <w:tc>
          <w:tcPr>
            <w:tcW w:w="1076" w:type="dxa"/>
          </w:tcPr>
          <w:p w14:paraId="19DAE2B8" w14:textId="77777777" w:rsidR="001B2454" w:rsidRPr="00931575" w:rsidRDefault="001B2454" w:rsidP="000B3CF8">
            <w:pPr>
              <w:pStyle w:val="TAH"/>
            </w:pPr>
            <w:r w:rsidRPr="00931575">
              <w:rPr>
                <w:lang w:eastAsia="zh-CN"/>
              </w:rPr>
              <w:t>G-FR2-A</w:t>
            </w:r>
            <w:r w:rsidRPr="00931575">
              <w:rPr>
                <w:rFonts w:hint="eastAsia"/>
                <w:lang w:eastAsia="zh-CN"/>
              </w:rPr>
              <w:t>5</w:t>
            </w:r>
            <w:r w:rsidRPr="00931575">
              <w:rPr>
                <w:lang w:eastAsia="zh-CN"/>
              </w:rPr>
              <w:t>-</w:t>
            </w:r>
            <w:r w:rsidRPr="00931575">
              <w:rPr>
                <w:rFonts w:hint="eastAsia"/>
                <w:lang w:eastAsia="zh-CN"/>
              </w:rPr>
              <w:t>8</w:t>
            </w:r>
          </w:p>
        </w:tc>
        <w:tc>
          <w:tcPr>
            <w:tcW w:w="1077" w:type="dxa"/>
          </w:tcPr>
          <w:p w14:paraId="7D38664F" w14:textId="77777777" w:rsidR="001B2454" w:rsidRPr="00931575" w:rsidRDefault="001B2454" w:rsidP="000B3CF8">
            <w:pPr>
              <w:pStyle w:val="TAH"/>
            </w:pPr>
            <w:r w:rsidRPr="00931575">
              <w:rPr>
                <w:lang w:eastAsia="zh-CN"/>
              </w:rPr>
              <w:t>G-FR2-A</w:t>
            </w:r>
            <w:r w:rsidRPr="00931575">
              <w:rPr>
                <w:rFonts w:hint="eastAsia"/>
                <w:lang w:eastAsia="zh-CN"/>
              </w:rPr>
              <w:t>5</w:t>
            </w:r>
            <w:r w:rsidRPr="00931575">
              <w:rPr>
                <w:lang w:eastAsia="zh-CN"/>
              </w:rPr>
              <w:t>-</w:t>
            </w:r>
            <w:r w:rsidRPr="00931575">
              <w:rPr>
                <w:rFonts w:hint="eastAsia"/>
                <w:lang w:eastAsia="zh-CN"/>
              </w:rPr>
              <w:t>9</w:t>
            </w:r>
          </w:p>
        </w:tc>
        <w:tc>
          <w:tcPr>
            <w:tcW w:w="1077" w:type="dxa"/>
          </w:tcPr>
          <w:p w14:paraId="77B9F11D" w14:textId="77777777" w:rsidR="001B2454" w:rsidRPr="00931575" w:rsidRDefault="001B2454" w:rsidP="000B3CF8">
            <w:pPr>
              <w:pStyle w:val="TAH"/>
            </w:pPr>
            <w:r w:rsidRPr="00931575">
              <w:rPr>
                <w:lang w:eastAsia="zh-CN"/>
              </w:rPr>
              <w:t>G-FR2-A</w:t>
            </w:r>
            <w:r w:rsidRPr="00931575">
              <w:rPr>
                <w:rFonts w:hint="eastAsia"/>
                <w:lang w:eastAsia="zh-CN"/>
              </w:rPr>
              <w:t>5</w:t>
            </w:r>
            <w:r w:rsidRPr="00931575">
              <w:rPr>
                <w:lang w:eastAsia="zh-CN"/>
              </w:rPr>
              <w:t>-</w:t>
            </w:r>
            <w:r w:rsidRPr="00931575">
              <w:rPr>
                <w:rFonts w:hint="eastAsia"/>
                <w:lang w:eastAsia="zh-CN"/>
              </w:rPr>
              <w:t>10</w:t>
            </w:r>
          </w:p>
        </w:tc>
      </w:tr>
      <w:tr w:rsidR="001B2454" w:rsidRPr="00931575" w14:paraId="34C00CC0" w14:textId="77777777" w:rsidTr="000B3CF8">
        <w:trPr>
          <w:cantSplit/>
          <w:jc w:val="center"/>
        </w:trPr>
        <w:tc>
          <w:tcPr>
            <w:tcW w:w="3950" w:type="dxa"/>
          </w:tcPr>
          <w:p w14:paraId="16FBFD3E" w14:textId="77777777" w:rsidR="001B2454" w:rsidRPr="00931575" w:rsidRDefault="001B2454" w:rsidP="000B3CF8">
            <w:pPr>
              <w:pStyle w:val="TAC"/>
              <w:rPr>
                <w:lang w:eastAsia="zh-CN"/>
              </w:rPr>
            </w:pPr>
            <w:r w:rsidRPr="00931575">
              <w:rPr>
                <w:lang w:eastAsia="zh-CN"/>
              </w:rPr>
              <w:t>Subcarrier spacing (kHz)</w:t>
            </w:r>
          </w:p>
        </w:tc>
        <w:tc>
          <w:tcPr>
            <w:tcW w:w="1076" w:type="dxa"/>
          </w:tcPr>
          <w:p w14:paraId="5C2EF0D0" w14:textId="77777777" w:rsidR="001B2454" w:rsidRPr="00931575" w:rsidRDefault="001B2454" w:rsidP="000B3CF8">
            <w:pPr>
              <w:pStyle w:val="TAC"/>
              <w:rPr>
                <w:lang w:eastAsia="zh-CN"/>
              </w:rPr>
            </w:pPr>
            <w:r w:rsidRPr="00931575">
              <w:rPr>
                <w:rFonts w:hint="eastAsia"/>
                <w:lang w:eastAsia="zh-CN"/>
              </w:rPr>
              <w:t>60</w:t>
            </w:r>
          </w:p>
        </w:tc>
        <w:tc>
          <w:tcPr>
            <w:tcW w:w="1077" w:type="dxa"/>
          </w:tcPr>
          <w:p w14:paraId="0FD94BBC" w14:textId="77777777" w:rsidR="001B2454" w:rsidRPr="00931575" w:rsidRDefault="001B2454" w:rsidP="000B3CF8">
            <w:pPr>
              <w:pStyle w:val="TAC"/>
            </w:pPr>
            <w:r w:rsidRPr="00931575">
              <w:rPr>
                <w:rFonts w:hint="eastAsia"/>
                <w:lang w:eastAsia="zh-CN"/>
              </w:rPr>
              <w:t>60</w:t>
            </w:r>
          </w:p>
        </w:tc>
        <w:tc>
          <w:tcPr>
            <w:tcW w:w="1076" w:type="dxa"/>
          </w:tcPr>
          <w:p w14:paraId="1E3B1B8E" w14:textId="77777777" w:rsidR="001B2454" w:rsidRPr="00931575" w:rsidRDefault="001B2454" w:rsidP="000B3CF8">
            <w:pPr>
              <w:pStyle w:val="TAC"/>
            </w:pPr>
            <w:r w:rsidRPr="00931575">
              <w:rPr>
                <w:rFonts w:hint="eastAsia"/>
                <w:lang w:eastAsia="zh-CN"/>
              </w:rPr>
              <w:t>120</w:t>
            </w:r>
          </w:p>
        </w:tc>
        <w:tc>
          <w:tcPr>
            <w:tcW w:w="1077" w:type="dxa"/>
          </w:tcPr>
          <w:p w14:paraId="5C9CC929" w14:textId="77777777" w:rsidR="001B2454" w:rsidRPr="00931575" w:rsidRDefault="001B2454" w:rsidP="000B3CF8">
            <w:pPr>
              <w:pStyle w:val="TAC"/>
            </w:pPr>
            <w:r w:rsidRPr="00931575">
              <w:rPr>
                <w:rFonts w:hint="eastAsia"/>
                <w:lang w:eastAsia="zh-CN"/>
              </w:rPr>
              <w:t>120</w:t>
            </w:r>
          </w:p>
        </w:tc>
        <w:tc>
          <w:tcPr>
            <w:tcW w:w="1077" w:type="dxa"/>
          </w:tcPr>
          <w:p w14:paraId="05DE1B0A" w14:textId="77777777" w:rsidR="001B2454" w:rsidRPr="00931575" w:rsidRDefault="001B2454" w:rsidP="000B3CF8">
            <w:pPr>
              <w:pStyle w:val="TAC"/>
            </w:pPr>
            <w:r w:rsidRPr="00931575">
              <w:rPr>
                <w:rFonts w:hint="eastAsia"/>
                <w:lang w:eastAsia="zh-CN"/>
              </w:rPr>
              <w:t>120</w:t>
            </w:r>
          </w:p>
        </w:tc>
      </w:tr>
      <w:tr w:rsidR="001B2454" w:rsidRPr="00931575" w14:paraId="1B08E8C9" w14:textId="77777777" w:rsidTr="000B3CF8">
        <w:trPr>
          <w:cantSplit/>
          <w:jc w:val="center"/>
        </w:trPr>
        <w:tc>
          <w:tcPr>
            <w:tcW w:w="3950" w:type="dxa"/>
          </w:tcPr>
          <w:p w14:paraId="46B5EB7B" w14:textId="77777777" w:rsidR="001B2454" w:rsidRPr="00931575" w:rsidRDefault="001B2454" w:rsidP="000B3CF8">
            <w:pPr>
              <w:pStyle w:val="TAC"/>
            </w:pPr>
            <w:r w:rsidRPr="00931575">
              <w:t>Allocated resource blocks</w:t>
            </w:r>
          </w:p>
        </w:tc>
        <w:tc>
          <w:tcPr>
            <w:tcW w:w="1076" w:type="dxa"/>
          </w:tcPr>
          <w:p w14:paraId="4C179D55" w14:textId="77777777" w:rsidR="001B2454" w:rsidRPr="00931575" w:rsidRDefault="001B2454" w:rsidP="000B3CF8">
            <w:pPr>
              <w:pStyle w:val="TAC"/>
              <w:rPr>
                <w:rFonts w:eastAsia="Yu Mincho"/>
              </w:rPr>
            </w:pPr>
            <w:r w:rsidRPr="00931575">
              <w:rPr>
                <w:rFonts w:eastAsia="Yu Mincho"/>
              </w:rPr>
              <w:t>66</w:t>
            </w:r>
          </w:p>
        </w:tc>
        <w:tc>
          <w:tcPr>
            <w:tcW w:w="1077" w:type="dxa"/>
          </w:tcPr>
          <w:p w14:paraId="40FBA2F1" w14:textId="77777777" w:rsidR="001B2454" w:rsidRPr="00931575" w:rsidRDefault="001B2454" w:rsidP="000B3CF8">
            <w:pPr>
              <w:pStyle w:val="TAC"/>
              <w:rPr>
                <w:rFonts w:eastAsia="Yu Mincho"/>
              </w:rPr>
            </w:pPr>
            <w:r w:rsidRPr="00931575">
              <w:rPr>
                <w:rFonts w:eastAsia="Yu Mincho"/>
              </w:rPr>
              <w:t>132</w:t>
            </w:r>
          </w:p>
        </w:tc>
        <w:tc>
          <w:tcPr>
            <w:tcW w:w="1076" w:type="dxa"/>
          </w:tcPr>
          <w:p w14:paraId="10A6C1F5" w14:textId="77777777" w:rsidR="001B2454" w:rsidRPr="00931575" w:rsidRDefault="001B2454" w:rsidP="000B3CF8">
            <w:pPr>
              <w:pStyle w:val="TAC"/>
              <w:rPr>
                <w:rFonts w:eastAsia="Yu Mincho"/>
              </w:rPr>
            </w:pPr>
            <w:r w:rsidRPr="00931575">
              <w:rPr>
                <w:rFonts w:eastAsia="Yu Mincho"/>
              </w:rPr>
              <w:t>32</w:t>
            </w:r>
          </w:p>
        </w:tc>
        <w:tc>
          <w:tcPr>
            <w:tcW w:w="1077" w:type="dxa"/>
          </w:tcPr>
          <w:p w14:paraId="686B95A4" w14:textId="77777777" w:rsidR="001B2454" w:rsidRPr="00931575" w:rsidRDefault="001B2454" w:rsidP="000B3CF8">
            <w:pPr>
              <w:pStyle w:val="TAC"/>
              <w:rPr>
                <w:rFonts w:eastAsia="Yu Mincho"/>
              </w:rPr>
            </w:pPr>
            <w:r w:rsidRPr="00931575">
              <w:rPr>
                <w:rFonts w:eastAsia="Yu Mincho"/>
              </w:rPr>
              <w:t>66</w:t>
            </w:r>
          </w:p>
        </w:tc>
        <w:tc>
          <w:tcPr>
            <w:tcW w:w="1077" w:type="dxa"/>
          </w:tcPr>
          <w:p w14:paraId="025892EB" w14:textId="77777777" w:rsidR="001B2454" w:rsidRPr="00931575" w:rsidRDefault="001B2454" w:rsidP="000B3CF8">
            <w:pPr>
              <w:pStyle w:val="TAC"/>
              <w:rPr>
                <w:rFonts w:eastAsia="Yu Mincho"/>
              </w:rPr>
            </w:pPr>
            <w:r w:rsidRPr="00931575">
              <w:rPr>
                <w:rFonts w:eastAsia="Yu Mincho"/>
              </w:rPr>
              <w:t>132</w:t>
            </w:r>
          </w:p>
        </w:tc>
      </w:tr>
      <w:tr w:rsidR="001B2454" w:rsidRPr="00931575" w14:paraId="2081B5DE" w14:textId="77777777" w:rsidTr="000B3CF8">
        <w:trPr>
          <w:cantSplit/>
          <w:jc w:val="center"/>
        </w:trPr>
        <w:tc>
          <w:tcPr>
            <w:tcW w:w="3950" w:type="dxa"/>
          </w:tcPr>
          <w:p w14:paraId="3FD72F54" w14:textId="77777777" w:rsidR="001B2454" w:rsidRPr="00931575" w:rsidRDefault="001B2454" w:rsidP="000B3CF8">
            <w:pPr>
              <w:pStyle w:val="TAC"/>
              <w:rPr>
                <w:lang w:eastAsia="zh-CN"/>
              </w:rPr>
            </w:pPr>
            <w:r w:rsidRPr="00931575">
              <w:rPr>
                <w:lang w:eastAsia="zh-CN"/>
              </w:rPr>
              <w:t>CP</w:t>
            </w:r>
            <w:r w:rsidRPr="00931575">
              <w:t xml:space="preserve">-OFDM Symbols per </w:t>
            </w:r>
            <w:r w:rsidRPr="00931575">
              <w:rPr>
                <w:lang w:eastAsia="zh-CN"/>
              </w:rPr>
              <w:t xml:space="preserve">slot </w:t>
            </w:r>
            <w:r w:rsidRPr="00931575">
              <w:rPr>
                <w:rFonts w:hint="eastAsia"/>
                <w:lang w:eastAsia="zh-CN"/>
              </w:rPr>
              <w:t>(Note 1)</w:t>
            </w:r>
          </w:p>
        </w:tc>
        <w:tc>
          <w:tcPr>
            <w:tcW w:w="1076" w:type="dxa"/>
          </w:tcPr>
          <w:p w14:paraId="3D3F7EDC" w14:textId="77777777" w:rsidR="001B2454" w:rsidRPr="00931575" w:rsidRDefault="001B2454" w:rsidP="000B3CF8">
            <w:pPr>
              <w:pStyle w:val="TAC"/>
              <w:rPr>
                <w:lang w:eastAsia="zh-CN"/>
              </w:rPr>
            </w:pPr>
            <w:r w:rsidRPr="00931575">
              <w:rPr>
                <w:rFonts w:hint="eastAsia"/>
                <w:lang w:eastAsia="zh-CN"/>
              </w:rPr>
              <w:t>8</w:t>
            </w:r>
          </w:p>
        </w:tc>
        <w:tc>
          <w:tcPr>
            <w:tcW w:w="1077" w:type="dxa"/>
          </w:tcPr>
          <w:p w14:paraId="47F2937D" w14:textId="77777777" w:rsidR="001B2454" w:rsidRPr="00931575" w:rsidRDefault="001B2454" w:rsidP="000B3CF8">
            <w:pPr>
              <w:pStyle w:val="TAC"/>
              <w:rPr>
                <w:lang w:eastAsia="zh-CN"/>
              </w:rPr>
            </w:pPr>
            <w:r w:rsidRPr="00931575">
              <w:rPr>
                <w:rFonts w:hint="eastAsia"/>
                <w:lang w:eastAsia="zh-CN"/>
              </w:rPr>
              <w:t>8</w:t>
            </w:r>
          </w:p>
        </w:tc>
        <w:tc>
          <w:tcPr>
            <w:tcW w:w="1076" w:type="dxa"/>
          </w:tcPr>
          <w:p w14:paraId="40110CE2" w14:textId="77777777" w:rsidR="001B2454" w:rsidRPr="00931575" w:rsidRDefault="001B2454" w:rsidP="000B3CF8">
            <w:pPr>
              <w:pStyle w:val="TAC"/>
              <w:rPr>
                <w:lang w:eastAsia="zh-CN"/>
              </w:rPr>
            </w:pPr>
            <w:r w:rsidRPr="00931575">
              <w:rPr>
                <w:rFonts w:hint="eastAsia"/>
                <w:lang w:eastAsia="zh-CN"/>
              </w:rPr>
              <w:t>8</w:t>
            </w:r>
          </w:p>
        </w:tc>
        <w:tc>
          <w:tcPr>
            <w:tcW w:w="1077" w:type="dxa"/>
          </w:tcPr>
          <w:p w14:paraId="69281836" w14:textId="77777777" w:rsidR="001B2454" w:rsidRPr="00931575" w:rsidRDefault="001B2454" w:rsidP="000B3CF8">
            <w:pPr>
              <w:pStyle w:val="TAC"/>
              <w:rPr>
                <w:lang w:eastAsia="zh-CN"/>
              </w:rPr>
            </w:pPr>
            <w:r w:rsidRPr="00931575">
              <w:rPr>
                <w:rFonts w:hint="eastAsia"/>
                <w:lang w:eastAsia="zh-CN"/>
              </w:rPr>
              <w:t>8</w:t>
            </w:r>
          </w:p>
        </w:tc>
        <w:tc>
          <w:tcPr>
            <w:tcW w:w="1077" w:type="dxa"/>
          </w:tcPr>
          <w:p w14:paraId="4235AEDA" w14:textId="77777777" w:rsidR="001B2454" w:rsidRPr="00931575" w:rsidRDefault="001B2454" w:rsidP="000B3CF8">
            <w:pPr>
              <w:pStyle w:val="TAC"/>
              <w:rPr>
                <w:lang w:eastAsia="zh-CN"/>
              </w:rPr>
            </w:pPr>
            <w:r w:rsidRPr="00931575">
              <w:rPr>
                <w:rFonts w:hint="eastAsia"/>
                <w:lang w:eastAsia="zh-CN"/>
              </w:rPr>
              <w:t>8</w:t>
            </w:r>
          </w:p>
        </w:tc>
      </w:tr>
      <w:tr w:rsidR="001B2454" w:rsidRPr="00931575" w14:paraId="4792B073" w14:textId="77777777" w:rsidTr="000B3CF8">
        <w:trPr>
          <w:cantSplit/>
          <w:jc w:val="center"/>
        </w:trPr>
        <w:tc>
          <w:tcPr>
            <w:tcW w:w="3950" w:type="dxa"/>
          </w:tcPr>
          <w:p w14:paraId="2B2AC2DE" w14:textId="77777777" w:rsidR="001B2454" w:rsidRPr="00931575" w:rsidRDefault="001B2454" w:rsidP="000B3CF8">
            <w:pPr>
              <w:pStyle w:val="TAC"/>
            </w:pPr>
            <w:r w:rsidRPr="00931575">
              <w:t>Modulation</w:t>
            </w:r>
          </w:p>
        </w:tc>
        <w:tc>
          <w:tcPr>
            <w:tcW w:w="1076" w:type="dxa"/>
          </w:tcPr>
          <w:p w14:paraId="2282817D" w14:textId="77777777" w:rsidR="001B2454" w:rsidRPr="00931575" w:rsidRDefault="001B2454" w:rsidP="000B3CF8">
            <w:pPr>
              <w:pStyle w:val="TAC"/>
              <w:rPr>
                <w:lang w:eastAsia="zh-CN"/>
              </w:rPr>
            </w:pPr>
            <w:r w:rsidRPr="00931575">
              <w:rPr>
                <w:rFonts w:hint="eastAsia"/>
                <w:lang w:eastAsia="zh-CN"/>
              </w:rPr>
              <w:t>64QAM</w:t>
            </w:r>
          </w:p>
        </w:tc>
        <w:tc>
          <w:tcPr>
            <w:tcW w:w="1077" w:type="dxa"/>
          </w:tcPr>
          <w:p w14:paraId="03AE4CCA" w14:textId="77777777" w:rsidR="001B2454" w:rsidRPr="00931575" w:rsidRDefault="001B2454" w:rsidP="000B3CF8">
            <w:pPr>
              <w:pStyle w:val="TAC"/>
              <w:rPr>
                <w:lang w:eastAsia="zh-CN"/>
              </w:rPr>
            </w:pPr>
            <w:r w:rsidRPr="00931575">
              <w:rPr>
                <w:rFonts w:hint="eastAsia"/>
                <w:lang w:eastAsia="zh-CN"/>
              </w:rPr>
              <w:t>64QAM</w:t>
            </w:r>
          </w:p>
        </w:tc>
        <w:tc>
          <w:tcPr>
            <w:tcW w:w="1076" w:type="dxa"/>
          </w:tcPr>
          <w:p w14:paraId="50C49396" w14:textId="77777777" w:rsidR="001B2454" w:rsidRPr="00931575" w:rsidRDefault="001B2454" w:rsidP="000B3CF8">
            <w:pPr>
              <w:pStyle w:val="TAC"/>
              <w:rPr>
                <w:lang w:eastAsia="zh-CN"/>
              </w:rPr>
            </w:pPr>
            <w:r w:rsidRPr="00931575">
              <w:rPr>
                <w:rFonts w:hint="eastAsia"/>
                <w:lang w:eastAsia="zh-CN"/>
              </w:rPr>
              <w:t>64QAM</w:t>
            </w:r>
          </w:p>
        </w:tc>
        <w:tc>
          <w:tcPr>
            <w:tcW w:w="1077" w:type="dxa"/>
          </w:tcPr>
          <w:p w14:paraId="205EAFCB" w14:textId="77777777" w:rsidR="001B2454" w:rsidRPr="00931575" w:rsidRDefault="001B2454" w:rsidP="000B3CF8">
            <w:pPr>
              <w:pStyle w:val="TAC"/>
              <w:rPr>
                <w:lang w:eastAsia="zh-CN"/>
              </w:rPr>
            </w:pPr>
            <w:r w:rsidRPr="00931575">
              <w:rPr>
                <w:rFonts w:hint="eastAsia"/>
                <w:lang w:eastAsia="zh-CN"/>
              </w:rPr>
              <w:t>64QAM</w:t>
            </w:r>
          </w:p>
        </w:tc>
        <w:tc>
          <w:tcPr>
            <w:tcW w:w="1077" w:type="dxa"/>
          </w:tcPr>
          <w:p w14:paraId="6B8AD177" w14:textId="77777777" w:rsidR="001B2454" w:rsidRPr="00931575" w:rsidRDefault="001B2454" w:rsidP="000B3CF8">
            <w:pPr>
              <w:pStyle w:val="TAC"/>
              <w:rPr>
                <w:lang w:eastAsia="zh-CN"/>
              </w:rPr>
            </w:pPr>
            <w:r w:rsidRPr="00931575">
              <w:rPr>
                <w:rFonts w:hint="eastAsia"/>
                <w:lang w:eastAsia="zh-CN"/>
              </w:rPr>
              <w:t>64QAM</w:t>
            </w:r>
          </w:p>
        </w:tc>
      </w:tr>
      <w:tr w:rsidR="001B2454" w:rsidRPr="00931575" w14:paraId="1DDD0420" w14:textId="77777777" w:rsidTr="000B3CF8">
        <w:trPr>
          <w:cantSplit/>
          <w:jc w:val="center"/>
        </w:trPr>
        <w:tc>
          <w:tcPr>
            <w:tcW w:w="3950" w:type="dxa"/>
          </w:tcPr>
          <w:p w14:paraId="61880D1C" w14:textId="77777777" w:rsidR="001B2454" w:rsidRPr="00931575" w:rsidRDefault="001B2454" w:rsidP="000B3CF8">
            <w:pPr>
              <w:pStyle w:val="TAC"/>
            </w:pPr>
            <w:r w:rsidRPr="00931575">
              <w:t>Code rate</w:t>
            </w:r>
            <w:r w:rsidRPr="00931575">
              <w:rPr>
                <w:rFonts w:hint="eastAsia"/>
                <w:lang w:eastAsia="zh-CN"/>
              </w:rPr>
              <w:t xml:space="preserve"> (Note 2)</w:t>
            </w:r>
          </w:p>
        </w:tc>
        <w:tc>
          <w:tcPr>
            <w:tcW w:w="1076" w:type="dxa"/>
          </w:tcPr>
          <w:p w14:paraId="3B6BC323" w14:textId="77777777" w:rsidR="001B2454" w:rsidRPr="00931575" w:rsidRDefault="001B2454" w:rsidP="000B3CF8">
            <w:pPr>
              <w:pStyle w:val="TAC"/>
              <w:rPr>
                <w:lang w:eastAsia="zh-CN"/>
              </w:rPr>
            </w:pPr>
            <w:r w:rsidRPr="00931575">
              <w:rPr>
                <w:rFonts w:eastAsia="Malgun Gothic"/>
              </w:rPr>
              <w:t>567</w:t>
            </w:r>
            <w:r w:rsidRPr="00931575">
              <w:rPr>
                <w:rFonts w:eastAsia="Malgun Gothic" w:hint="eastAsia"/>
              </w:rPr>
              <w:t>/1024</w:t>
            </w:r>
          </w:p>
        </w:tc>
        <w:tc>
          <w:tcPr>
            <w:tcW w:w="1077" w:type="dxa"/>
          </w:tcPr>
          <w:p w14:paraId="3029F8FF" w14:textId="77777777" w:rsidR="001B2454" w:rsidRPr="00931575" w:rsidRDefault="001B2454" w:rsidP="000B3CF8">
            <w:pPr>
              <w:pStyle w:val="TAC"/>
              <w:rPr>
                <w:lang w:eastAsia="zh-CN"/>
              </w:rPr>
            </w:pPr>
            <w:r w:rsidRPr="00931575">
              <w:rPr>
                <w:rFonts w:eastAsia="Malgun Gothic"/>
              </w:rPr>
              <w:t>567</w:t>
            </w:r>
            <w:r w:rsidRPr="00931575">
              <w:rPr>
                <w:rFonts w:eastAsia="Malgun Gothic" w:hint="eastAsia"/>
              </w:rPr>
              <w:t>/1024</w:t>
            </w:r>
          </w:p>
        </w:tc>
        <w:tc>
          <w:tcPr>
            <w:tcW w:w="1076" w:type="dxa"/>
          </w:tcPr>
          <w:p w14:paraId="55421BF6" w14:textId="77777777" w:rsidR="001B2454" w:rsidRPr="00931575" w:rsidRDefault="001B2454" w:rsidP="000B3CF8">
            <w:pPr>
              <w:pStyle w:val="TAC"/>
              <w:rPr>
                <w:lang w:eastAsia="zh-CN"/>
              </w:rPr>
            </w:pPr>
            <w:r w:rsidRPr="00931575">
              <w:rPr>
                <w:rFonts w:eastAsia="Malgun Gothic"/>
              </w:rPr>
              <w:t>567</w:t>
            </w:r>
            <w:r w:rsidRPr="00931575">
              <w:rPr>
                <w:rFonts w:eastAsia="Malgun Gothic" w:hint="eastAsia"/>
              </w:rPr>
              <w:t>/1024</w:t>
            </w:r>
          </w:p>
        </w:tc>
        <w:tc>
          <w:tcPr>
            <w:tcW w:w="1077" w:type="dxa"/>
          </w:tcPr>
          <w:p w14:paraId="64379796" w14:textId="77777777" w:rsidR="001B2454" w:rsidRPr="00931575" w:rsidRDefault="001B2454" w:rsidP="000B3CF8">
            <w:pPr>
              <w:pStyle w:val="TAC"/>
              <w:rPr>
                <w:lang w:eastAsia="zh-CN"/>
              </w:rPr>
            </w:pPr>
            <w:r w:rsidRPr="00931575">
              <w:rPr>
                <w:rFonts w:eastAsia="Malgun Gothic"/>
              </w:rPr>
              <w:t>567</w:t>
            </w:r>
            <w:r w:rsidRPr="00931575">
              <w:rPr>
                <w:rFonts w:eastAsia="Malgun Gothic" w:hint="eastAsia"/>
              </w:rPr>
              <w:t>/1024</w:t>
            </w:r>
          </w:p>
        </w:tc>
        <w:tc>
          <w:tcPr>
            <w:tcW w:w="1077" w:type="dxa"/>
          </w:tcPr>
          <w:p w14:paraId="43BF52EC" w14:textId="77777777" w:rsidR="001B2454" w:rsidRPr="00931575" w:rsidRDefault="001B2454" w:rsidP="000B3CF8">
            <w:pPr>
              <w:pStyle w:val="TAC"/>
              <w:rPr>
                <w:lang w:eastAsia="zh-CN"/>
              </w:rPr>
            </w:pPr>
            <w:r w:rsidRPr="00931575">
              <w:rPr>
                <w:rFonts w:eastAsia="Malgun Gothic"/>
              </w:rPr>
              <w:t>567</w:t>
            </w:r>
            <w:r w:rsidRPr="00931575">
              <w:rPr>
                <w:rFonts w:eastAsia="Malgun Gothic" w:hint="eastAsia"/>
              </w:rPr>
              <w:t>/1024</w:t>
            </w:r>
          </w:p>
        </w:tc>
      </w:tr>
      <w:tr w:rsidR="001B2454" w:rsidRPr="00931575" w14:paraId="4D22A2D9" w14:textId="77777777" w:rsidTr="000B3CF8">
        <w:trPr>
          <w:cantSplit/>
          <w:jc w:val="center"/>
        </w:trPr>
        <w:tc>
          <w:tcPr>
            <w:tcW w:w="3950" w:type="dxa"/>
          </w:tcPr>
          <w:p w14:paraId="42F3F1AD" w14:textId="77777777" w:rsidR="001B2454" w:rsidRPr="00931575" w:rsidRDefault="001B2454" w:rsidP="000B3CF8">
            <w:pPr>
              <w:pStyle w:val="TAC"/>
            </w:pPr>
            <w:r w:rsidRPr="00931575">
              <w:t>Payload size (bits)</w:t>
            </w:r>
          </w:p>
        </w:tc>
        <w:tc>
          <w:tcPr>
            <w:tcW w:w="1076" w:type="dxa"/>
          </w:tcPr>
          <w:p w14:paraId="238B6094" w14:textId="77777777" w:rsidR="001B2454" w:rsidRPr="00931575" w:rsidRDefault="001B2454" w:rsidP="000B3CF8">
            <w:pPr>
              <w:pStyle w:val="TAC"/>
            </w:pPr>
            <w:r w:rsidRPr="00931575">
              <w:rPr>
                <w:rFonts w:hint="eastAsia"/>
              </w:rPr>
              <w:t>21000</w:t>
            </w:r>
          </w:p>
        </w:tc>
        <w:tc>
          <w:tcPr>
            <w:tcW w:w="1077" w:type="dxa"/>
          </w:tcPr>
          <w:p w14:paraId="3504C25E" w14:textId="77777777" w:rsidR="001B2454" w:rsidRPr="00931575" w:rsidRDefault="001B2454" w:rsidP="000B3CF8">
            <w:pPr>
              <w:pStyle w:val="TAC"/>
            </w:pPr>
            <w:r w:rsidRPr="00931575">
              <w:t>42016</w:t>
            </w:r>
          </w:p>
        </w:tc>
        <w:tc>
          <w:tcPr>
            <w:tcW w:w="1076" w:type="dxa"/>
          </w:tcPr>
          <w:p w14:paraId="12A15742" w14:textId="77777777" w:rsidR="001B2454" w:rsidRPr="00931575" w:rsidRDefault="001B2454" w:rsidP="000B3CF8">
            <w:pPr>
              <w:pStyle w:val="TAC"/>
            </w:pPr>
            <w:r w:rsidRPr="00931575">
              <w:t>10248</w:t>
            </w:r>
          </w:p>
        </w:tc>
        <w:tc>
          <w:tcPr>
            <w:tcW w:w="1077" w:type="dxa"/>
          </w:tcPr>
          <w:p w14:paraId="529D40EA" w14:textId="77777777" w:rsidR="001B2454" w:rsidRPr="00931575" w:rsidRDefault="001B2454" w:rsidP="000B3CF8">
            <w:pPr>
              <w:pStyle w:val="TAC"/>
            </w:pPr>
            <w:r w:rsidRPr="00931575">
              <w:t>21000</w:t>
            </w:r>
          </w:p>
        </w:tc>
        <w:tc>
          <w:tcPr>
            <w:tcW w:w="1077" w:type="dxa"/>
          </w:tcPr>
          <w:p w14:paraId="75D024DA" w14:textId="77777777" w:rsidR="001B2454" w:rsidRPr="00931575" w:rsidRDefault="001B2454" w:rsidP="000B3CF8">
            <w:pPr>
              <w:pStyle w:val="TAC"/>
            </w:pPr>
            <w:r w:rsidRPr="00931575">
              <w:t>42016</w:t>
            </w:r>
          </w:p>
        </w:tc>
      </w:tr>
      <w:tr w:rsidR="001B2454" w:rsidRPr="00931575" w14:paraId="2FB25F40" w14:textId="77777777" w:rsidTr="000B3CF8">
        <w:trPr>
          <w:cantSplit/>
          <w:jc w:val="center"/>
        </w:trPr>
        <w:tc>
          <w:tcPr>
            <w:tcW w:w="3950" w:type="dxa"/>
          </w:tcPr>
          <w:p w14:paraId="44CE4F26" w14:textId="77777777" w:rsidR="001B2454" w:rsidRPr="00931575" w:rsidRDefault="001B2454" w:rsidP="000B3CF8">
            <w:pPr>
              <w:pStyle w:val="TAC"/>
            </w:pPr>
            <w:r w:rsidRPr="00931575">
              <w:t>Transport block CRC (bits)</w:t>
            </w:r>
          </w:p>
        </w:tc>
        <w:tc>
          <w:tcPr>
            <w:tcW w:w="1076" w:type="dxa"/>
          </w:tcPr>
          <w:p w14:paraId="39BF495C" w14:textId="77777777" w:rsidR="001B2454" w:rsidRPr="00931575" w:rsidRDefault="001B2454" w:rsidP="000B3CF8">
            <w:pPr>
              <w:pStyle w:val="TAC"/>
            </w:pPr>
            <w:r w:rsidRPr="00931575">
              <w:t>24</w:t>
            </w:r>
          </w:p>
        </w:tc>
        <w:tc>
          <w:tcPr>
            <w:tcW w:w="1077" w:type="dxa"/>
          </w:tcPr>
          <w:p w14:paraId="7A6E1F1E" w14:textId="77777777" w:rsidR="001B2454" w:rsidRPr="00931575" w:rsidRDefault="001B2454" w:rsidP="000B3CF8">
            <w:pPr>
              <w:pStyle w:val="TAC"/>
            </w:pPr>
            <w:r w:rsidRPr="00931575">
              <w:t>24</w:t>
            </w:r>
          </w:p>
        </w:tc>
        <w:tc>
          <w:tcPr>
            <w:tcW w:w="1076" w:type="dxa"/>
          </w:tcPr>
          <w:p w14:paraId="6DACB3C9" w14:textId="77777777" w:rsidR="001B2454" w:rsidRPr="00931575" w:rsidRDefault="001B2454" w:rsidP="000B3CF8">
            <w:pPr>
              <w:pStyle w:val="TAC"/>
            </w:pPr>
            <w:r w:rsidRPr="00931575">
              <w:t>24</w:t>
            </w:r>
          </w:p>
        </w:tc>
        <w:tc>
          <w:tcPr>
            <w:tcW w:w="1077" w:type="dxa"/>
          </w:tcPr>
          <w:p w14:paraId="157A29D2" w14:textId="77777777" w:rsidR="001B2454" w:rsidRPr="00931575" w:rsidRDefault="001B2454" w:rsidP="000B3CF8">
            <w:pPr>
              <w:pStyle w:val="TAC"/>
            </w:pPr>
            <w:r w:rsidRPr="00931575">
              <w:t>24</w:t>
            </w:r>
          </w:p>
        </w:tc>
        <w:tc>
          <w:tcPr>
            <w:tcW w:w="1077" w:type="dxa"/>
          </w:tcPr>
          <w:p w14:paraId="0AA32440" w14:textId="77777777" w:rsidR="001B2454" w:rsidRPr="00931575" w:rsidRDefault="001B2454" w:rsidP="000B3CF8">
            <w:pPr>
              <w:pStyle w:val="TAC"/>
            </w:pPr>
            <w:r w:rsidRPr="00931575">
              <w:t>24</w:t>
            </w:r>
          </w:p>
        </w:tc>
      </w:tr>
      <w:tr w:rsidR="001B2454" w:rsidRPr="00931575" w14:paraId="04F44F47" w14:textId="77777777" w:rsidTr="000B3CF8">
        <w:trPr>
          <w:cantSplit/>
          <w:jc w:val="center"/>
        </w:trPr>
        <w:tc>
          <w:tcPr>
            <w:tcW w:w="3950" w:type="dxa"/>
          </w:tcPr>
          <w:p w14:paraId="68FCF656" w14:textId="77777777" w:rsidR="001B2454" w:rsidRPr="00931575" w:rsidRDefault="001B2454" w:rsidP="000B3CF8">
            <w:pPr>
              <w:pStyle w:val="TAC"/>
            </w:pPr>
            <w:r w:rsidRPr="00931575">
              <w:t>Code block CRC size (bits)</w:t>
            </w:r>
          </w:p>
        </w:tc>
        <w:tc>
          <w:tcPr>
            <w:tcW w:w="1076" w:type="dxa"/>
          </w:tcPr>
          <w:p w14:paraId="4B832426" w14:textId="77777777" w:rsidR="001B2454" w:rsidRPr="00931575" w:rsidRDefault="001B2454" w:rsidP="000B3CF8">
            <w:pPr>
              <w:pStyle w:val="TAC"/>
            </w:pPr>
            <w:r w:rsidRPr="00931575">
              <w:t>24</w:t>
            </w:r>
          </w:p>
        </w:tc>
        <w:tc>
          <w:tcPr>
            <w:tcW w:w="1077" w:type="dxa"/>
          </w:tcPr>
          <w:p w14:paraId="010E96A8" w14:textId="77777777" w:rsidR="001B2454" w:rsidRPr="00931575" w:rsidRDefault="001B2454" w:rsidP="000B3CF8">
            <w:pPr>
              <w:pStyle w:val="TAC"/>
            </w:pPr>
            <w:r w:rsidRPr="00931575">
              <w:t>24</w:t>
            </w:r>
          </w:p>
        </w:tc>
        <w:tc>
          <w:tcPr>
            <w:tcW w:w="1076" w:type="dxa"/>
          </w:tcPr>
          <w:p w14:paraId="27B65E22" w14:textId="77777777" w:rsidR="001B2454" w:rsidRPr="00931575" w:rsidRDefault="001B2454" w:rsidP="000B3CF8">
            <w:pPr>
              <w:pStyle w:val="TAC"/>
            </w:pPr>
            <w:r w:rsidRPr="00931575">
              <w:t>24</w:t>
            </w:r>
          </w:p>
        </w:tc>
        <w:tc>
          <w:tcPr>
            <w:tcW w:w="1077" w:type="dxa"/>
          </w:tcPr>
          <w:p w14:paraId="1A46138D" w14:textId="77777777" w:rsidR="001B2454" w:rsidRPr="00931575" w:rsidRDefault="001B2454" w:rsidP="000B3CF8">
            <w:pPr>
              <w:pStyle w:val="TAC"/>
            </w:pPr>
            <w:r w:rsidRPr="00931575">
              <w:t>24</w:t>
            </w:r>
          </w:p>
        </w:tc>
        <w:tc>
          <w:tcPr>
            <w:tcW w:w="1077" w:type="dxa"/>
          </w:tcPr>
          <w:p w14:paraId="0D68B4FF" w14:textId="77777777" w:rsidR="001B2454" w:rsidRPr="00931575" w:rsidRDefault="001B2454" w:rsidP="000B3CF8">
            <w:pPr>
              <w:pStyle w:val="TAC"/>
            </w:pPr>
            <w:r w:rsidRPr="00931575">
              <w:t>24</w:t>
            </w:r>
          </w:p>
        </w:tc>
      </w:tr>
      <w:tr w:rsidR="001B2454" w:rsidRPr="00931575" w14:paraId="4A721FEE" w14:textId="77777777" w:rsidTr="000B3CF8">
        <w:trPr>
          <w:cantSplit/>
          <w:jc w:val="center"/>
        </w:trPr>
        <w:tc>
          <w:tcPr>
            <w:tcW w:w="3950" w:type="dxa"/>
          </w:tcPr>
          <w:p w14:paraId="2B920E34" w14:textId="77777777" w:rsidR="001B2454" w:rsidRPr="00931575" w:rsidRDefault="001B2454" w:rsidP="000B3CF8">
            <w:pPr>
              <w:pStyle w:val="TAC"/>
            </w:pPr>
            <w:r w:rsidRPr="00931575">
              <w:t>Number of code blocks - C</w:t>
            </w:r>
          </w:p>
        </w:tc>
        <w:tc>
          <w:tcPr>
            <w:tcW w:w="1076" w:type="dxa"/>
          </w:tcPr>
          <w:p w14:paraId="1D37B3F3" w14:textId="77777777" w:rsidR="001B2454" w:rsidRPr="00931575" w:rsidRDefault="001B2454" w:rsidP="000B3CF8">
            <w:pPr>
              <w:pStyle w:val="TAC"/>
            </w:pPr>
            <w:r w:rsidRPr="00931575">
              <w:t>3</w:t>
            </w:r>
          </w:p>
        </w:tc>
        <w:tc>
          <w:tcPr>
            <w:tcW w:w="1077" w:type="dxa"/>
          </w:tcPr>
          <w:p w14:paraId="7CFF454E" w14:textId="77777777" w:rsidR="001B2454" w:rsidRPr="00931575" w:rsidRDefault="001B2454" w:rsidP="000B3CF8">
            <w:pPr>
              <w:pStyle w:val="TAC"/>
            </w:pPr>
            <w:r w:rsidRPr="00931575">
              <w:t>5</w:t>
            </w:r>
          </w:p>
        </w:tc>
        <w:tc>
          <w:tcPr>
            <w:tcW w:w="1076" w:type="dxa"/>
          </w:tcPr>
          <w:p w14:paraId="6812C997" w14:textId="77777777" w:rsidR="001B2454" w:rsidRPr="00931575" w:rsidRDefault="001B2454" w:rsidP="000B3CF8">
            <w:pPr>
              <w:pStyle w:val="TAC"/>
            </w:pPr>
            <w:r w:rsidRPr="00931575">
              <w:t>2</w:t>
            </w:r>
          </w:p>
        </w:tc>
        <w:tc>
          <w:tcPr>
            <w:tcW w:w="1077" w:type="dxa"/>
          </w:tcPr>
          <w:p w14:paraId="33CC9F04" w14:textId="77777777" w:rsidR="001B2454" w:rsidRPr="00931575" w:rsidRDefault="001B2454" w:rsidP="000B3CF8">
            <w:pPr>
              <w:pStyle w:val="TAC"/>
            </w:pPr>
            <w:r w:rsidRPr="00931575">
              <w:t>3</w:t>
            </w:r>
          </w:p>
        </w:tc>
        <w:tc>
          <w:tcPr>
            <w:tcW w:w="1077" w:type="dxa"/>
          </w:tcPr>
          <w:p w14:paraId="4BFD2B47" w14:textId="77777777" w:rsidR="001B2454" w:rsidRPr="00931575" w:rsidRDefault="001B2454" w:rsidP="000B3CF8">
            <w:pPr>
              <w:pStyle w:val="TAC"/>
            </w:pPr>
            <w:r w:rsidRPr="00931575">
              <w:t>5</w:t>
            </w:r>
          </w:p>
        </w:tc>
      </w:tr>
      <w:tr w:rsidR="001B2454" w:rsidRPr="00931575" w14:paraId="55D43D4F" w14:textId="77777777" w:rsidTr="000B3CF8">
        <w:trPr>
          <w:cantSplit/>
          <w:jc w:val="center"/>
        </w:trPr>
        <w:tc>
          <w:tcPr>
            <w:tcW w:w="3950" w:type="dxa"/>
          </w:tcPr>
          <w:p w14:paraId="173FBED6" w14:textId="77777777" w:rsidR="001B2454" w:rsidRPr="00931575" w:rsidRDefault="001B2454" w:rsidP="000B3CF8">
            <w:pPr>
              <w:pStyle w:val="TAC"/>
              <w:rPr>
                <w:lang w:eastAsia="zh-CN"/>
              </w:rPr>
            </w:pPr>
            <w:r w:rsidRPr="00931575">
              <w:t>Code block size</w:t>
            </w:r>
            <w:r w:rsidRPr="00931575">
              <w:rPr>
                <w:rFonts w:hint="eastAsia"/>
                <w:lang w:eastAsia="zh-CN"/>
              </w:rPr>
              <w:t xml:space="preserve"> </w:t>
            </w:r>
            <w:r w:rsidRPr="00931575">
              <w:rPr>
                <w:rFonts w:eastAsia="Malgun Gothic" w:cs="Arial"/>
              </w:rPr>
              <w:t>including CRC</w:t>
            </w:r>
            <w:r w:rsidRPr="00931575">
              <w:t xml:space="preserve"> (bits)</w:t>
            </w:r>
            <w:r w:rsidRPr="00931575">
              <w:rPr>
                <w:rFonts w:hint="eastAsia"/>
                <w:lang w:eastAsia="zh-CN"/>
              </w:rPr>
              <w:t xml:space="preserve"> </w:t>
            </w:r>
            <w:r w:rsidRPr="00931575">
              <w:rPr>
                <w:rFonts w:cs="Arial" w:hint="eastAsia"/>
                <w:lang w:eastAsia="zh-CN"/>
              </w:rPr>
              <w:t>(Note 2)</w:t>
            </w:r>
          </w:p>
        </w:tc>
        <w:tc>
          <w:tcPr>
            <w:tcW w:w="1076" w:type="dxa"/>
          </w:tcPr>
          <w:p w14:paraId="0388D543" w14:textId="77777777" w:rsidR="001B2454" w:rsidRPr="00931575" w:rsidRDefault="001B2454" w:rsidP="000B3CF8">
            <w:pPr>
              <w:pStyle w:val="TAC"/>
              <w:rPr>
                <w:lang w:eastAsia="zh-CN"/>
              </w:rPr>
            </w:pPr>
            <w:r w:rsidRPr="00931575">
              <w:rPr>
                <w:rFonts w:hint="eastAsia"/>
                <w:lang w:eastAsia="zh-CN"/>
              </w:rPr>
              <w:t>7</w:t>
            </w:r>
            <w:r w:rsidRPr="00931575">
              <w:rPr>
                <w:lang w:eastAsia="zh-CN"/>
              </w:rPr>
              <w:t>032</w:t>
            </w:r>
          </w:p>
        </w:tc>
        <w:tc>
          <w:tcPr>
            <w:tcW w:w="1077" w:type="dxa"/>
          </w:tcPr>
          <w:p w14:paraId="336A23B0" w14:textId="77777777" w:rsidR="001B2454" w:rsidRPr="00931575" w:rsidRDefault="001B2454" w:rsidP="000B3CF8">
            <w:pPr>
              <w:pStyle w:val="TAC"/>
              <w:rPr>
                <w:lang w:eastAsia="zh-CN"/>
              </w:rPr>
            </w:pPr>
            <w:r w:rsidRPr="00931575">
              <w:rPr>
                <w:rFonts w:hint="eastAsia"/>
                <w:lang w:eastAsia="zh-CN"/>
              </w:rPr>
              <w:t>8</w:t>
            </w:r>
            <w:r w:rsidRPr="00931575">
              <w:rPr>
                <w:lang w:eastAsia="zh-CN"/>
              </w:rPr>
              <w:t>432</w:t>
            </w:r>
          </w:p>
        </w:tc>
        <w:tc>
          <w:tcPr>
            <w:tcW w:w="1076" w:type="dxa"/>
          </w:tcPr>
          <w:p w14:paraId="09E7E132" w14:textId="77777777" w:rsidR="001B2454" w:rsidRPr="00931575" w:rsidRDefault="001B2454" w:rsidP="000B3CF8">
            <w:pPr>
              <w:pStyle w:val="TAC"/>
              <w:rPr>
                <w:lang w:eastAsia="zh-CN"/>
              </w:rPr>
            </w:pPr>
            <w:r w:rsidRPr="00931575">
              <w:rPr>
                <w:rFonts w:hint="eastAsia"/>
                <w:lang w:eastAsia="zh-CN"/>
              </w:rPr>
              <w:t>5</w:t>
            </w:r>
            <w:r w:rsidRPr="00931575">
              <w:rPr>
                <w:lang w:eastAsia="zh-CN"/>
              </w:rPr>
              <w:t>160</w:t>
            </w:r>
          </w:p>
        </w:tc>
        <w:tc>
          <w:tcPr>
            <w:tcW w:w="1077" w:type="dxa"/>
          </w:tcPr>
          <w:p w14:paraId="1FB6EEDE" w14:textId="77777777" w:rsidR="001B2454" w:rsidRPr="00931575" w:rsidRDefault="001B2454" w:rsidP="000B3CF8">
            <w:pPr>
              <w:pStyle w:val="TAC"/>
              <w:rPr>
                <w:lang w:eastAsia="zh-CN"/>
              </w:rPr>
            </w:pPr>
            <w:r w:rsidRPr="00931575">
              <w:rPr>
                <w:rFonts w:hint="eastAsia"/>
                <w:lang w:eastAsia="zh-CN"/>
              </w:rPr>
              <w:t>7</w:t>
            </w:r>
            <w:r w:rsidRPr="00931575">
              <w:rPr>
                <w:lang w:eastAsia="zh-CN"/>
              </w:rPr>
              <w:t>032</w:t>
            </w:r>
          </w:p>
        </w:tc>
        <w:tc>
          <w:tcPr>
            <w:tcW w:w="1077" w:type="dxa"/>
          </w:tcPr>
          <w:p w14:paraId="47F67ADD" w14:textId="77777777" w:rsidR="001B2454" w:rsidRPr="00931575" w:rsidRDefault="001B2454" w:rsidP="000B3CF8">
            <w:pPr>
              <w:pStyle w:val="TAC"/>
              <w:rPr>
                <w:lang w:eastAsia="zh-CN"/>
              </w:rPr>
            </w:pPr>
            <w:r w:rsidRPr="00931575">
              <w:rPr>
                <w:rFonts w:hint="eastAsia"/>
                <w:lang w:eastAsia="zh-CN"/>
              </w:rPr>
              <w:t>8</w:t>
            </w:r>
            <w:r w:rsidRPr="00931575">
              <w:rPr>
                <w:lang w:eastAsia="zh-CN"/>
              </w:rPr>
              <w:t>432</w:t>
            </w:r>
          </w:p>
        </w:tc>
      </w:tr>
      <w:tr w:rsidR="001B2454" w:rsidRPr="00931575" w14:paraId="73C1B72E" w14:textId="77777777" w:rsidTr="000B3CF8">
        <w:trPr>
          <w:cantSplit/>
          <w:jc w:val="center"/>
        </w:trPr>
        <w:tc>
          <w:tcPr>
            <w:tcW w:w="3950" w:type="dxa"/>
          </w:tcPr>
          <w:p w14:paraId="4A40F569" w14:textId="77777777" w:rsidR="001B2454" w:rsidRPr="00931575" w:rsidRDefault="001B2454" w:rsidP="000B3CF8">
            <w:pPr>
              <w:pStyle w:val="TAC"/>
              <w:rPr>
                <w:lang w:eastAsia="zh-CN"/>
              </w:rPr>
            </w:pPr>
            <w:r w:rsidRPr="00C6449B">
              <w:t xml:space="preserve">Total number of bits per </w:t>
            </w:r>
            <w:r w:rsidRPr="00C6449B">
              <w:rPr>
                <w:lang w:eastAsia="zh-CN"/>
              </w:rPr>
              <w:t>slot</w:t>
            </w:r>
            <w:r>
              <w:rPr>
                <w:lang w:eastAsia="zh-CN"/>
              </w:rPr>
              <w:t xml:space="preserve"> without PT-RS</w:t>
            </w:r>
          </w:p>
        </w:tc>
        <w:tc>
          <w:tcPr>
            <w:tcW w:w="1076" w:type="dxa"/>
            <w:vAlign w:val="center"/>
          </w:tcPr>
          <w:p w14:paraId="3913A4B2" w14:textId="77777777" w:rsidR="001B2454" w:rsidRPr="00931575" w:rsidRDefault="001B2454" w:rsidP="000B3CF8">
            <w:pPr>
              <w:pStyle w:val="TAC"/>
            </w:pPr>
            <w:r w:rsidRPr="00C6449B">
              <w:t>38016</w:t>
            </w:r>
          </w:p>
        </w:tc>
        <w:tc>
          <w:tcPr>
            <w:tcW w:w="1077" w:type="dxa"/>
            <w:vAlign w:val="center"/>
          </w:tcPr>
          <w:p w14:paraId="41A21B8D" w14:textId="77777777" w:rsidR="001B2454" w:rsidRPr="00931575" w:rsidRDefault="001B2454" w:rsidP="000B3CF8">
            <w:pPr>
              <w:pStyle w:val="TAC"/>
            </w:pPr>
            <w:r w:rsidRPr="00C6449B">
              <w:t>76032</w:t>
            </w:r>
          </w:p>
        </w:tc>
        <w:tc>
          <w:tcPr>
            <w:tcW w:w="1076" w:type="dxa"/>
            <w:vAlign w:val="center"/>
          </w:tcPr>
          <w:p w14:paraId="0307D6BB" w14:textId="77777777" w:rsidR="001B2454" w:rsidRPr="00931575" w:rsidRDefault="001B2454" w:rsidP="000B3CF8">
            <w:pPr>
              <w:pStyle w:val="TAC"/>
            </w:pPr>
            <w:r w:rsidRPr="00C6449B">
              <w:t>18432</w:t>
            </w:r>
          </w:p>
        </w:tc>
        <w:tc>
          <w:tcPr>
            <w:tcW w:w="1077" w:type="dxa"/>
            <w:vAlign w:val="center"/>
          </w:tcPr>
          <w:p w14:paraId="5EC563A0" w14:textId="77777777" w:rsidR="001B2454" w:rsidRPr="00931575" w:rsidRDefault="001B2454" w:rsidP="000B3CF8">
            <w:pPr>
              <w:pStyle w:val="TAC"/>
            </w:pPr>
            <w:r w:rsidRPr="00C6449B">
              <w:t>38016</w:t>
            </w:r>
          </w:p>
        </w:tc>
        <w:tc>
          <w:tcPr>
            <w:tcW w:w="1077" w:type="dxa"/>
            <w:vAlign w:val="center"/>
          </w:tcPr>
          <w:p w14:paraId="558BEAF6" w14:textId="77777777" w:rsidR="001B2454" w:rsidRPr="00931575" w:rsidRDefault="001B2454" w:rsidP="000B3CF8">
            <w:pPr>
              <w:pStyle w:val="TAC"/>
            </w:pPr>
            <w:r w:rsidRPr="00C6449B">
              <w:t>76032</w:t>
            </w:r>
          </w:p>
        </w:tc>
      </w:tr>
      <w:tr w:rsidR="001B2454" w:rsidRPr="00931575" w14:paraId="163ABFBE" w14:textId="77777777" w:rsidTr="000B3CF8">
        <w:trPr>
          <w:cantSplit/>
          <w:jc w:val="center"/>
        </w:trPr>
        <w:tc>
          <w:tcPr>
            <w:tcW w:w="3950" w:type="dxa"/>
          </w:tcPr>
          <w:p w14:paraId="699D5B6A" w14:textId="77777777" w:rsidR="001B2454" w:rsidRPr="00931575" w:rsidRDefault="001B2454" w:rsidP="000B3CF8">
            <w:pPr>
              <w:pStyle w:val="TAC"/>
            </w:pPr>
            <w:r w:rsidRPr="00C6449B">
              <w:t xml:space="preserve">Total number of bits per </w:t>
            </w:r>
            <w:r w:rsidRPr="00C6449B">
              <w:rPr>
                <w:lang w:eastAsia="zh-CN"/>
              </w:rPr>
              <w:t>slot</w:t>
            </w:r>
            <w:r>
              <w:rPr>
                <w:lang w:eastAsia="zh-CN"/>
              </w:rPr>
              <w:t xml:space="preserve"> with PT-RS (Note 3)</w:t>
            </w:r>
          </w:p>
        </w:tc>
        <w:tc>
          <w:tcPr>
            <w:tcW w:w="1076" w:type="dxa"/>
            <w:vAlign w:val="center"/>
          </w:tcPr>
          <w:p w14:paraId="54C8ED83" w14:textId="77777777" w:rsidR="001B2454" w:rsidRPr="00931575" w:rsidRDefault="001B2454" w:rsidP="000B3CF8">
            <w:pPr>
              <w:pStyle w:val="TAC"/>
            </w:pPr>
            <w:r>
              <w:rPr>
                <w:rFonts w:hint="eastAsia"/>
                <w:lang w:eastAsia="zh-CN"/>
              </w:rPr>
              <w:t>3</w:t>
            </w:r>
            <w:r>
              <w:rPr>
                <w:lang w:eastAsia="zh-CN"/>
              </w:rPr>
              <w:t>6432</w:t>
            </w:r>
          </w:p>
        </w:tc>
        <w:tc>
          <w:tcPr>
            <w:tcW w:w="1077" w:type="dxa"/>
            <w:vAlign w:val="center"/>
          </w:tcPr>
          <w:p w14:paraId="3B4CAC08" w14:textId="77777777" w:rsidR="001B2454" w:rsidRPr="00931575" w:rsidRDefault="001B2454" w:rsidP="000B3CF8">
            <w:pPr>
              <w:pStyle w:val="TAC"/>
            </w:pPr>
            <w:r>
              <w:rPr>
                <w:rFonts w:hint="eastAsia"/>
                <w:lang w:eastAsia="zh-CN"/>
              </w:rPr>
              <w:t>7</w:t>
            </w:r>
            <w:r>
              <w:rPr>
                <w:lang w:eastAsia="zh-CN"/>
              </w:rPr>
              <w:t>2864</w:t>
            </w:r>
          </w:p>
        </w:tc>
        <w:tc>
          <w:tcPr>
            <w:tcW w:w="1076" w:type="dxa"/>
            <w:vAlign w:val="center"/>
          </w:tcPr>
          <w:p w14:paraId="077088E6" w14:textId="77777777" w:rsidR="001B2454" w:rsidRPr="00931575" w:rsidRDefault="001B2454" w:rsidP="000B3CF8">
            <w:pPr>
              <w:pStyle w:val="TAC"/>
            </w:pPr>
            <w:r>
              <w:rPr>
                <w:rFonts w:hint="eastAsia"/>
                <w:lang w:eastAsia="zh-CN"/>
              </w:rPr>
              <w:t>1</w:t>
            </w:r>
            <w:r>
              <w:rPr>
                <w:lang w:eastAsia="zh-CN"/>
              </w:rPr>
              <w:t>7664</w:t>
            </w:r>
          </w:p>
        </w:tc>
        <w:tc>
          <w:tcPr>
            <w:tcW w:w="1077" w:type="dxa"/>
            <w:vAlign w:val="center"/>
          </w:tcPr>
          <w:p w14:paraId="034098CE" w14:textId="77777777" w:rsidR="001B2454" w:rsidRPr="00931575" w:rsidRDefault="001B2454" w:rsidP="000B3CF8">
            <w:pPr>
              <w:pStyle w:val="TAC"/>
            </w:pPr>
            <w:r>
              <w:rPr>
                <w:rFonts w:hint="eastAsia"/>
                <w:lang w:eastAsia="zh-CN"/>
              </w:rPr>
              <w:t>3</w:t>
            </w:r>
            <w:r>
              <w:rPr>
                <w:lang w:eastAsia="zh-CN"/>
              </w:rPr>
              <w:t>6432</w:t>
            </w:r>
          </w:p>
        </w:tc>
        <w:tc>
          <w:tcPr>
            <w:tcW w:w="1077" w:type="dxa"/>
            <w:vAlign w:val="center"/>
          </w:tcPr>
          <w:p w14:paraId="6032C19E" w14:textId="77777777" w:rsidR="001B2454" w:rsidRPr="00931575" w:rsidRDefault="001B2454" w:rsidP="000B3CF8">
            <w:pPr>
              <w:pStyle w:val="TAC"/>
            </w:pPr>
            <w:r>
              <w:rPr>
                <w:rFonts w:hint="eastAsia"/>
                <w:lang w:eastAsia="zh-CN"/>
              </w:rPr>
              <w:t>7</w:t>
            </w:r>
            <w:r>
              <w:rPr>
                <w:lang w:eastAsia="zh-CN"/>
              </w:rPr>
              <w:t>2864</w:t>
            </w:r>
          </w:p>
        </w:tc>
      </w:tr>
      <w:tr w:rsidR="001B2454" w:rsidRPr="00931575" w14:paraId="5E49CF9B" w14:textId="77777777" w:rsidTr="000B3CF8">
        <w:trPr>
          <w:cantSplit/>
          <w:jc w:val="center"/>
        </w:trPr>
        <w:tc>
          <w:tcPr>
            <w:tcW w:w="3950" w:type="dxa"/>
          </w:tcPr>
          <w:p w14:paraId="66DA915F" w14:textId="77777777" w:rsidR="001B2454" w:rsidRPr="00931575" w:rsidRDefault="001B2454" w:rsidP="000B3CF8">
            <w:pPr>
              <w:pStyle w:val="TAC"/>
              <w:rPr>
                <w:lang w:eastAsia="zh-CN"/>
              </w:rPr>
            </w:pPr>
            <w:r w:rsidRPr="00C6449B">
              <w:t xml:space="preserve">Total symbols per </w:t>
            </w:r>
            <w:r w:rsidRPr="00C6449B">
              <w:rPr>
                <w:lang w:eastAsia="zh-CN"/>
              </w:rPr>
              <w:t>slot</w:t>
            </w:r>
            <w:r>
              <w:rPr>
                <w:lang w:eastAsia="zh-CN"/>
              </w:rPr>
              <w:t xml:space="preserve"> without PT-RS</w:t>
            </w:r>
          </w:p>
        </w:tc>
        <w:tc>
          <w:tcPr>
            <w:tcW w:w="1076" w:type="dxa"/>
          </w:tcPr>
          <w:p w14:paraId="6A07CFF0" w14:textId="77777777" w:rsidR="001B2454" w:rsidRPr="00931575" w:rsidRDefault="001B2454" w:rsidP="000B3CF8">
            <w:pPr>
              <w:pStyle w:val="TAC"/>
            </w:pPr>
            <w:r w:rsidRPr="00C6449B">
              <w:t>6336</w:t>
            </w:r>
          </w:p>
        </w:tc>
        <w:tc>
          <w:tcPr>
            <w:tcW w:w="1077" w:type="dxa"/>
          </w:tcPr>
          <w:p w14:paraId="48C10FA4" w14:textId="77777777" w:rsidR="001B2454" w:rsidRPr="00931575" w:rsidRDefault="001B2454" w:rsidP="000B3CF8">
            <w:pPr>
              <w:pStyle w:val="TAC"/>
            </w:pPr>
            <w:r w:rsidRPr="00C6449B">
              <w:t>12672</w:t>
            </w:r>
          </w:p>
        </w:tc>
        <w:tc>
          <w:tcPr>
            <w:tcW w:w="1076" w:type="dxa"/>
          </w:tcPr>
          <w:p w14:paraId="3181DE2C" w14:textId="77777777" w:rsidR="001B2454" w:rsidRPr="00931575" w:rsidRDefault="001B2454" w:rsidP="000B3CF8">
            <w:pPr>
              <w:pStyle w:val="TAC"/>
            </w:pPr>
            <w:r w:rsidRPr="00C6449B">
              <w:t>3072</w:t>
            </w:r>
          </w:p>
        </w:tc>
        <w:tc>
          <w:tcPr>
            <w:tcW w:w="1077" w:type="dxa"/>
          </w:tcPr>
          <w:p w14:paraId="5E34FE6C" w14:textId="77777777" w:rsidR="001B2454" w:rsidRPr="00931575" w:rsidRDefault="001B2454" w:rsidP="000B3CF8">
            <w:pPr>
              <w:pStyle w:val="TAC"/>
            </w:pPr>
            <w:r w:rsidRPr="00C6449B">
              <w:t>6336</w:t>
            </w:r>
          </w:p>
        </w:tc>
        <w:tc>
          <w:tcPr>
            <w:tcW w:w="1077" w:type="dxa"/>
          </w:tcPr>
          <w:p w14:paraId="3211572B" w14:textId="77777777" w:rsidR="001B2454" w:rsidRPr="00931575" w:rsidRDefault="001B2454" w:rsidP="000B3CF8">
            <w:pPr>
              <w:pStyle w:val="TAC"/>
            </w:pPr>
            <w:r w:rsidRPr="00C6449B">
              <w:t>12672</w:t>
            </w:r>
          </w:p>
        </w:tc>
      </w:tr>
      <w:tr w:rsidR="001B2454" w:rsidRPr="00931575" w14:paraId="73FE4D51" w14:textId="77777777" w:rsidTr="000B3CF8">
        <w:trPr>
          <w:cantSplit/>
          <w:jc w:val="center"/>
        </w:trPr>
        <w:tc>
          <w:tcPr>
            <w:tcW w:w="3950" w:type="dxa"/>
          </w:tcPr>
          <w:p w14:paraId="50AE55FC" w14:textId="77777777" w:rsidR="001B2454" w:rsidRPr="00931575" w:rsidRDefault="001B2454" w:rsidP="000B3CF8">
            <w:pPr>
              <w:pStyle w:val="TAC"/>
            </w:pPr>
            <w:r w:rsidRPr="00C6449B">
              <w:t xml:space="preserve">Total symbols per </w:t>
            </w:r>
            <w:r w:rsidRPr="00C6449B">
              <w:rPr>
                <w:lang w:eastAsia="zh-CN"/>
              </w:rPr>
              <w:t>slot</w:t>
            </w:r>
            <w:r>
              <w:rPr>
                <w:lang w:eastAsia="zh-CN"/>
              </w:rPr>
              <w:t xml:space="preserve"> with PT-RS (Note 3)</w:t>
            </w:r>
          </w:p>
        </w:tc>
        <w:tc>
          <w:tcPr>
            <w:tcW w:w="1076" w:type="dxa"/>
          </w:tcPr>
          <w:p w14:paraId="4B2574DF" w14:textId="77777777" w:rsidR="001B2454" w:rsidRPr="00931575" w:rsidRDefault="001B2454" w:rsidP="000B3CF8">
            <w:pPr>
              <w:pStyle w:val="TAC"/>
            </w:pPr>
            <w:r>
              <w:rPr>
                <w:rFonts w:hint="eastAsia"/>
                <w:lang w:eastAsia="zh-CN"/>
              </w:rPr>
              <w:t>6</w:t>
            </w:r>
            <w:r>
              <w:rPr>
                <w:lang w:eastAsia="zh-CN"/>
              </w:rPr>
              <w:t>072</w:t>
            </w:r>
          </w:p>
        </w:tc>
        <w:tc>
          <w:tcPr>
            <w:tcW w:w="1077" w:type="dxa"/>
          </w:tcPr>
          <w:p w14:paraId="77015E0F" w14:textId="77777777" w:rsidR="001B2454" w:rsidRPr="00931575" w:rsidRDefault="001B2454" w:rsidP="000B3CF8">
            <w:pPr>
              <w:pStyle w:val="TAC"/>
            </w:pPr>
            <w:r>
              <w:rPr>
                <w:rFonts w:hint="eastAsia"/>
                <w:lang w:eastAsia="zh-CN"/>
              </w:rPr>
              <w:t>1</w:t>
            </w:r>
            <w:r>
              <w:rPr>
                <w:lang w:eastAsia="zh-CN"/>
              </w:rPr>
              <w:t>2144</w:t>
            </w:r>
          </w:p>
        </w:tc>
        <w:tc>
          <w:tcPr>
            <w:tcW w:w="1076" w:type="dxa"/>
          </w:tcPr>
          <w:p w14:paraId="0A82577E" w14:textId="77777777" w:rsidR="001B2454" w:rsidRPr="00931575" w:rsidRDefault="001B2454" w:rsidP="000B3CF8">
            <w:pPr>
              <w:pStyle w:val="TAC"/>
            </w:pPr>
            <w:r>
              <w:rPr>
                <w:rFonts w:hint="eastAsia"/>
                <w:lang w:eastAsia="zh-CN"/>
              </w:rPr>
              <w:t>2</w:t>
            </w:r>
            <w:r>
              <w:rPr>
                <w:lang w:eastAsia="zh-CN"/>
              </w:rPr>
              <w:t>944</w:t>
            </w:r>
          </w:p>
        </w:tc>
        <w:tc>
          <w:tcPr>
            <w:tcW w:w="1077" w:type="dxa"/>
          </w:tcPr>
          <w:p w14:paraId="456341EF" w14:textId="77777777" w:rsidR="001B2454" w:rsidRPr="00931575" w:rsidRDefault="001B2454" w:rsidP="000B3CF8">
            <w:pPr>
              <w:pStyle w:val="TAC"/>
            </w:pPr>
            <w:r>
              <w:rPr>
                <w:rFonts w:hint="eastAsia"/>
                <w:lang w:eastAsia="zh-CN"/>
              </w:rPr>
              <w:t>6</w:t>
            </w:r>
            <w:r>
              <w:rPr>
                <w:lang w:eastAsia="zh-CN"/>
              </w:rPr>
              <w:t>072</w:t>
            </w:r>
          </w:p>
        </w:tc>
        <w:tc>
          <w:tcPr>
            <w:tcW w:w="1077" w:type="dxa"/>
          </w:tcPr>
          <w:p w14:paraId="0BE53A68" w14:textId="77777777" w:rsidR="001B2454" w:rsidRPr="00931575" w:rsidRDefault="001B2454" w:rsidP="000B3CF8">
            <w:pPr>
              <w:pStyle w:val="TAC"/>
            </w:pPr>
            <w:r>
              <w:rPr>
                <w:rFonts w:hint="eastAsia"/>
                <w:lang w:eastAsia="zh-CN"/>
              </w:rPr>
              <w:t>1</w:t>
            </w:r>
            <w:r>
              <w:rPr>
                <w:lang w:eastAsia="zh-CN"/>
              </w:rPr>
              <w:t>2144</w:t>
            </w:r>
          </w:p>
        </w:tc>
      </w:tr>
      <w:tr w:rsidR="001B2454" w:rsidRPr="00931575" w14:paraId="121AC2E5" w14:textId="77777777" w:rsidTr="000B3CF8">
        <w:trPr>
          <w:cantSplit/>
          <w:jc w:val="center"/>
        </w:trPr>
        <w:tc>
          <w:tcPr>
            <w:tcW w:w="9333" w:type="dxa"/>
            <w:gridSpan w:val="6"/>
          </w:tcPr>
          <w:p w14:paraId="7DE91CB3" w14:textId="77777777" w:rsidR="001B2454" w:rsidRPr="00931575" w:rsidRDefault="001B2454" w:rsidP="000B3CF8">
            <w:pPr>
              <w:pStyle w:val="TAN"/>
              <w:rPr>
                <w:lang w:eastAsia="zh-CN"/>
              </w:rPr>
            </w:pPr>
            <w:r w:rsidRPr="00931575">
              <w:rPr>
                <w:rFonts w:hint="eastAsia"/>
              </w:rPr>
              <w:t>NOTE</w:t>
            </w:r>
            <w:r w:rsidRPr="00931575">
              <w:t> </w:t>
            </w:r>
            <w:r w:rsidRPr="00931575">
              <w:rPr>
                <w:rFonts w:hint="eastAsia"/>
              </w:rPr>
              <w:t>1:</w:t>
            </w:r>
            <w:r w:rsidRPr="00931575">
              <w:rPr>
                <w:rFonts w:hint="eastAsia"/>
              </w:rPr>
              <w:tab/>
            </w:r>
            <w:r w:rsidRPr="00931575">
              <w:rPr>
                <w:rFonts w:eastAsiaTheme="minorEastAsia"/>
                <w:lang w:eastAsia="zh-CN"/>
              </w:rPr>
              <w:t>DM-RS configuration type</w:t>
            </w:r>
            <w:r w:rsidRPr="00931575">
              <w:rPr>
                <w:rFonts w:hint="eastAsia"/>
              </w:rPr>
              <w:t xml:space="preserve"> = 1 with </w:t>
            </w:r>
            <w:r w:rsidRPr="00931575">
              <w:t>DM-RS duration = single-symbol DM-RS</w:t>
            </w:r>
            <w:r w:rsidRPr="00931575">
              <w:rPr>
                <w:rFonts w:hint="eastAsia"/>
                <w:lang w:eastAsia="zh-CN"/>
              </w:rPr>
              <w:t xml:space="preserve"> and the n</w:t>
            </w:r>
            <w:r w:rsidRPr="00931575">
              <w:rPr>
                <w:lang w:eastAsia="zh-CN"/>
              </w:rPr>
              <w:t>umber of DM-RS CDM groups without data</w:t>
            </w:r>
            <w:r w:rsidRPr="00931575">
              <w:rPr>
                <w:rFonts w:hint="eastAsia"/>
                <w:lang w:eastAsia="zh-CN"/>
              </w:rPr>
              <w:t xml:space="preserve"> is 2</w:t>
            </w:r>
            <w:r w:rsidRPr="00931575">
              <w:rPr>
                <w:rFonts w:hint="eastAsia"/>
              </w:rPr>
              <w:t xml:space="preserve">,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pos1</w:t>
            </w:r>
            <w:r w:rsidRPr="00931575">
              <w:rPr>
                <w:rFonts w:hint="eastAsia"/>
              </w:rPr>
              <w:t xml:space="preserve"> with </w:t>
            </w:r>
            <w:r w:rsidRPr="00931575">
              <w:rPr>
                <w:i/>
                <w:lang w:eastAsia="zh-CN"/>
              </w:rPr>
              <w:t>l</w:t>
            </w:r>
            <w:r w:rsidRPr="00931575">
              <w:rPr>
                <w:i/>
                <w:vertAlign w:val="subscript"/>
                <w:lang w:eastAsia="zh-CN"/>
              </w:rPr>
              <w:t xml:space="preserve">0 </w:t>
            </w:r>
            <w:r w:rsidRPr="00931575">
              <w:rPr>
                <w:rFonts w:hint="eastAsia"/>
              </w:rPr>
              <w:t xml:space="preserve">= </w:t>
            </w:r>
            <w:r w:rsidRPr="00931575">
              <w:rPr>
                <w:rFonts w:hint="eastAsia"/>
                <w:lang w:eastAsia="zh-CN"/>
              </w:rPr>
              <w:t>0</w:t>
            </w:r>
            <w:r w:rsidRPr="00931575">
              <w:rPr>
                <w:rFonts w:hint="eastAsia"/>
              </w:rPr>
              <w:t xml:space="preserve"> </w:t>
            </w:r>
            <w:r w:rsidRPr="00931575">
              <w:rPr>
                <w:rFonts w:hint="eastAsia"/>
                <w:lang w:eastAsia="zh-CN"/>
              </w:rPr>
              <w:t xml:space="preserve">and </w:t>
            </w:r>
            <w:r w:rsidRPr="00931575">
              <w:rPr>
                <w:i/>
                <w:lang w:eastAsia="zh-CN"/>
              </w:rPr>
              <w:t>l</w:t>
            </w:r>
            <w:r w:rsidRPr="00931575">
              <w:rPr>
                <w:rFonts w:hint="eastAsia"/>
                <w:i/>
                <w:lang w:eastAsia="zh-CN"/>
              </w:rPr>
              <w:t xml:space="preserve"> </w:t>
            </w:r>
            <w:r w:rsidRPr="00931575">
              <w:rPr>
                <w:rFonts w:hint="eastAsia"/>
                <w:lang w:eastAsia="zh-CN"/>
              </w:rPr>
              <w:t>=</w:t>
            </w:r>
            <w:r w:rsidRPr="00931575">
              <w:rPr>
                <w:lang w:eastAsia="zh-CN"/>
              </w:rPr>
              <w:t xml:space="preserve"> </w:t>
            </w:r>
            <w:r w:rsidRPr="00931575">
              <w:rPr>
                <w:rFonts w:hint="eastAsia"/>
                <w:lang w:eastAsia="zh-CN"/>
              </w:rPr>
              <w:t>8</w:t>
            </w:r>
            <w:r w:rsidRPr="00931575">
              <w:rPr>
                <w:rFonts w:hint="eastAsia"/>
              </w:rPr>
              <w:t xml:space="preserve"> as per table </w:t>
            </w:r>
            <w:r w:rsidRPr="00931575">
              <w:t>6.4.1.1.3-3</w:t>
            </w:r>
            <w:r w:rsidRPr="00931575">
              <w:rPr>
                <w:rFonts w:hint="eastAsia"/>
              </w:rPr>
              <w:t xml:space="preserve"> of TS</w:t>
            </w:r>
            <w:r w:rsidRPr="00931575">
              <w:t> </w:t>
            </w:r>
            <w:r w:rsidRPr="00931575">
              <w:rPr>
                <w:rFonts w:hint="eastAsia"/>
              </w:rPr>
              <w:t>38.211</w:t>
            </w:r>
            <w:r w:rsidRPr="00931575">
              <w:t> </w:t>
            </w:r>
            <w:r w:rsidRPr="00931575">
              <w:rPr>
                <w:rFonts w:hint="eastAsia"/>
              </w:rPr>
              <w:t>[</w:t>
            </w:r>
            <w:r w:rsidRPr="00931575">
              <w:t>20</w:t>
            </w:r>
            <w:r w:rsidRPr="00931575">
              <w:rPr>
                <w:rFonts w:hint="eastAsia"/>
              </w:rPr>
              <w:t>].</w:t>
            </w:r>
          </w:p>
          <w:p w14:paraId="72FEFE07" w14:textId="77777777" w:rsidR="001B2454" w:rsidRDefault="001B2454" w:rsidP="000B3CF8">
            <w:pPr>
              <w:pStyle w:val="TAN"/>
              <w:rPr>
                <w:lang w:eastAsia="zh-CN"/>
              </w:rPr>
            </w:pPr>
            <w:r w:rsidRPr="00931575">
              <w:rPr>
                <w:rFonts w:hint="eastAsia"/>
              </w:rPr>
              <w:t>NOTE</w:t>
            </w:r>
            <w:r w:rsidRPr="00931575">
              <w:t> </w:t>
            </w:r>
            <w:r w:rsidRPr="00931575">
              <w:rPr>
                <w:rFonts w:hint="eastAsia"/>
                <w:lang w:eastAsia="zh-CN"/>
              </w:rPr>
              <w:t>2</w:t>
            </w:r>
            <w:r w:rsidRPr="00931575">
              <w:rPr>
                <w:rFonts w:hint="eastAsia"/>
              </w:rPr>
              <w:t>:</w:t>
            </w:r>
            <w:r w:rsidRPr="00931575">
              <w:rPr>
                <w:rFonts w:hint="eastAsia"/>
              </w:rPr>
              <w:tab/>
            </w:r>
            <w:r w:rsidRPr="00931575">
              <w:t>Code block size including CRC (bits)</w:t>
            </w:r>
            <w:r w:rsidRPr="00931575">
              <w:rPr>
                <w:rFonts w:hint="eastAsia"/>
                <w:lang w:eastAsia="zh-CN"/>
              </w:rPr>
              <w:t xml:space="preserve"> equals to </w:t>
            </w:r>
            <w:r w:rsidRPr="00931575">
              <w:rPr>
                <w:i/>
                <w:lang w:eastAsia="zh-CN"/>
              </w:rPr>
              <w:t>K'</w:t>
            </w:r>
            <w:r w:rsidRPr="00931575">
              <w:rPr>
                <w:rFonts w:hint="eastAsia"/>
                <w:lang w:eastAsia="zh-CN"/>
              </w:rPr>
              <w:t xml:space="preserve"> in clause</w:t>
            </w:r>
            <w:r w:rsidRPr="00931575">
              <w:rPr>
                <w:lang w:eastAsia="zh-CN"/>
              </w:rPr>
              <w:t> 5.2.2</w:t>
            </w:r>
            <w:r w:rsidRPr="00931575">
              <w:rPr>
                <w:rFonts w:hint="eastAsia"/>
                <w:lang w:eastAsia="zh-CN"/>
              </w:rPr>
              <w:t xml:space="preserve"> of TS</w:t>
            </w:r>
            <w:r w:rsidRPr="00931575">
              <w:rPr>
                <w:lang w:eastAsia="zh-CN"/>
              </w:rPr>
              <w:t> </w:t>
            </w:r>
            <w:r w:rsidRPr="00931575">
              <w:rPr>
                <w:rFonts w:hint="eastAsia"/>
                <w:lang w:eastAsia="zh-CN"/>
              </w:rPr>
              <w:t>38.212</w:t>
            </w:r>
            <w:r w:rsidRPr="00931575">
              <w:rPr>
                <w:lang w:eastAsia="zh-CN"/>
              </w:rPr>
              <w:t> </w:t>
            </w:r>
            <w:r w:rsidRPr="00931575">
              <w:rPr>
                <w:rFonts w:hint="eastAsia"/>
                <w:lang w:eastAsia="zh-CN"/>
              </w:rPr>
              <w:t>[1</w:t>
            </w:r>
            <w:r w:rsidRPr="00931575">
              <w:rPr>
                <w:lang w:eastAsia="zh-CN"/>
              </w:rPr>
              <w:t>9</w:t>
            </w:r>
            <w:r w:rsidRPr="00931575">
              <w:rPr>
                <w:rFonts w:hint="eastAsia"/>
                <w:lang w:eastAsia="zh-CN"/>
              </w:rPr>
              <w:t>].</w:t>
            </w:r>
          </w:p>
          <w:p w14:paraId="3B644E40" w14:textId="77777777" w:rsidR="001B2454" w:rsidRPr="00931575" w:rsidRDefault="001B2454" w:rsidP="000B3CF8">
            <w:pPr>
              <w:pStyle w:val="TAN"/>
              <w:rPr>
                <w:lang w:eastAsia="zh-CN"/>
              </w:rPr>
            </w:pPr>
            <w:r w:rsidRPr="00955615">
              <w:t>NOTE</w:t>
            </w:r>
            <w:r>
              <w:t xml:space="preserve"> 3</w:t>
            </w:r>
            <w:r w:rsidRPr="00955615">
              <w:t>:</w:t>
            </w:r>
            <w:r w:rsidRPr="00931575">
              <w:rPr>
                <w:rFonts w:hint="eastAsia"/>
              </w:rP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p>
        </w:tc>
      </w:tr>
    </w:tbl>
    <w:p w14:paraId="27B39645" w14:textId="77777777" w:rsidR="001B2454" w:rsidRDefault="001B2454" w:rsidP="001B2454">
      <w:pPr>
        <w:rPr>
          <w:noProof/>
          <w:lang w:eastAsia="zh-CN"/>
        </w:rPr>
      </w:pPr>
    </w:p>
    <w:p w14:paraId="2F98AF0E" w14:textId="77777777" w:rsidR="001B2454" w:rsidRPr="00F95B02" w:rsidRDefault="001B2454" w:rsidP="001B2454">
      <w:pPr>
        <w:pStyle w:val="TH"/>
        <w:rPr>
          <w:lang w:eastAsia="zh-CN"/>
        </w:rPr>
      </w:pPr>
      <w:r w:rsidRPr="00F95B02">
        <w:rPr>
          <w:rFonts w:eastAsia="Malgun Gothic"/>
        </w:rPr>
        <w:t>Table A.</w:t>
      </w:r>
      <w:r w:rsidRPr="00F95B02">
        <w:rPr>
          <w:lang w:eastAsia="zh-CN"/>
        </w:rPr>
        <w:t>5</w:t>
      </w:r>
      <w:r w:rsidRPr="00F95B02">
        <w:rPr>
          <w:rFonts w:eastAsia="Malgun Gothic"/>
        </w:rPr>
        <w:t>-</w:t>
      </w:r>
      <w:r w:rsidRPr="00F95B02">
        <w:rPr>
          <w:lang w:eastAsia="zh-CN"/>
        </w:rPr>
        <w:t>4</w:t>
      </w:r>
      <w:r>
        <w:rPr>
          <w:lang w:eastAsia="zh-CN"/>
        </w:rPr>
        <w:t>A</w:t>
      </w:r>
      <w:r w:rsidRPr="00F95B02">
        <w:rPr>
          <w:rFonts w:eastAsia="Malgun Gothic"/>
        </w:rPr>
        <w:t>: FRC parameters for</w:t>
      </w:r>
      <w:r w:rsidRPr="00F95B02">
        <w:rPr>
          <w:lang w:eastAsia="zh-CN"/>
        </w:rPr>
        <w:t xml:space="preserve"> FR2</w:t>
      </w:r>
      <w:r>
        <w:rPr>
          <w:lang w:eastAsia="zh-CN"/>
        </w:rPr>
        <w:t>-2</w:t>
      </w:r>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1 transmission layer</w:t>
      </w:r>
      <w:r w:rsidRPr="00F95B02">
        <w:rPr>
          <w:rFonts w:eastAsia="Malgun Gothic"/>
        </w:rPr>
        <w:t xml:space="preserve"> (</w:t>
      </w:r>
      <w:r w:rsidRPr="00F95B02">
        <w:rPr>
          <w:lang w:eastAsia="zh-CN"/>
        </w:rPr>
        <w:t>64QAM</w:t>
      </w:r>
      <w:r w:rsidRPr="00F95B02">
        <w:rPr>
          <w:rFonts w:eastAsia="Malgun Gothic"/>
        </w:rPr>
        <w:t>, R=567/1024)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5"/>
        <w:gridCol w:w="1620"/>
        <w:gridCol w:w="1620"/>
        <w:gridCol w:w="1620"/>
      </w:tblGrid>
      <w:tr w:rsidR="001B2454" w:rsidRPr="00F95B02" w14:paraId="68A4C799" w14:textId="77777777" w:rsidTr="000B3CF8">
        <w:trPr>
          <w:cantSplit/>
          <w:jc w:val="center"/>
        </w:trPr>
        <w:tc>
          <w:tcPr>
            <w:tcW w:w="4315" w:type="dxa"/>
          </w:tcPr>
          <w:p w14:paraId="0F808BB3" w14:textId="77777777" w:rsidR="001B2454" w:rsidRPr="00F95B02" w:rsidRDefault="001B2454" w:rsidP="000B3CF8">
            <w:pPr>
              <w:pStyle w:val="TAH"/>
            </w:pPr>
            <w:r w:rsidRPr="00F95B02">
              <w:t>Reference channel</w:t>
            </w:r>
          </w:p>
        </w:tc>
        <w:tc>
          <w:tcPr>
            <w:tcW w:w="1620" w:type="dxa"/>
          </w:tcPr>
          <w:p w14:paraId="517BFCD0" w14:textId="77777777" w:rsidR="001B2454" w:rsidRPr="00F95B02" w:rsidRDefault="001B2454" w:rsidP="000B3CF8">
            <w:pPr>
              <w:pStyle w:val="TAH"/>
              <w:rPr>
                <w:lang w:eastAsia="zh-CN"/>
              </w:rPr>
            </w:pPr>
            <w:r w:rsidRPr="00F95B02">
              <w:rPr>
                <w:lang w:eastAsia="zh-CN"/>
              </w:rPr>
              <w:t>G-FR2-A5-</w:t>
            </w:r>
            <w:r>
              <w:rPr>
                <w:lang w:eastAsia="zh-CN"/>
              </w:rPr>
              <w:t>11</w:t>
            </w:r>
          </w:p>
        </w:tc>
        <w:tc>
          <w:tcPr>
            <w:tcW w:w="1620" w:type="dxa"/>
          </w:tcPr>
          <w:p w14:paraId="1C9E868A" w14:textId="77777777" w:rsidR="001B2454" w:rsidRPr="00F95B02" w:rsidRDefault="001B2454" w:rsidP="000B3CF8">
            <w:pPr>
              <w:pStyle w:val="TAH"/>
              <w:rPr>
                <w:lang w:eastAsia="zh-CN"/>
              </w:rPr>
            </w:pPr>
            <w:r w:rsidRPr="00F95B02">
              <w:rPr>
                <w:lang w:eastAsia="zh-CN"/>
              </w:rPr>
              <w:t>G-FR2-A5-</w:t>
            </w:r>
            <w:r>
              <w:rPr>
                <w:lang w:eastAsia="zh-CN"/>
              </w:rPr>
              <w:t>12</w:t>
            </w:r>
          </w:p>
        </w:tc>
        <w:tc>
          <w:tcPr>
            <w:tcW w:w="1620" w:type="dxa"/>
          </w:tcPr>
          <w:p w14:paraId="089C20D9" w14:textId="77777777" w:rsidR="001B2454" w:rsidRPr="00F95B02" w:rsidRDefault="001B2454" w:rsidP="000B3CF8">
            <w:pPr>
              <w:pStyle w:val="TAH"/>
            </w:pPr>
            <w:r w:rsidRPr="00F95B02">
              <w:rPr>
                <w:lang w:eastAsia="zh-CN"/>
              </w:rPr>
              <w:t>G-FR2-A5-</w:t>
            </w:r>
            <w:r>
              <w:rPr>
                <w:lang w:eastAsia="zh-CN"/>
              </w:rPr>
              <w:t>13</w:t>
            </w:r>
          </w:p>
        </w:tc>
      </w:tr>
      <w:tr w:rsidR="001B2454" w:rsidRPr="00F95B02" w14:paraId="506FF201" w14:textId="77777777" w:rsidTr="000B3CF8">
        <w:trPr>
          <w:cantSplit/>
          <w:jc w:val="center"/>
        </w:trPr>
        <w:tc>
          <w:tcPr>
            <w:tcW w:w="4315" w:type="dxa"/>
          </w:tcPr>
          <w:p w14:paraId="148A1D37" w14:textId="77777777" w:rsidR="001B2454" w:rsidRPr="00F95B02" w:rsidRDefault="001B2454" w:rsidP="000B3CF8">
            <w:pPr>
              <w:pStyle w:val="TAC"/>
              <w:rPr>
                <w:lang w:eastAsia="zh-CN"/>
              </w:rPr>
            </w:pPr>
            <w:r w:rsidRPr="00F95B02">
              <w:rPr>
                <w:lang w:eastAsia="zh-CN"/>
              </w:rPr>
              <w:t>Subcarrier spacing [kHz]</w:t>
            </w:r>
          </w:p>
        </w:tc>
        <w:tc>
          <w:tcPr>
            <w:tcW w:w="1620" w:type="dxa"/>
          </w:tcPr>
          <w:p w14:paraId="118F7849" w14:textId="77777777" w:rsidR="001B2454" w:rsidRDefault="001B2454" w:rsidP="000B3CF8">
            <w:pPr>
              <w:pStyle w:val="TAC"/>
              <w:rPr>
                <w:lang w:eastAsia="zh-CN"/>
              </w:rPr>
            </w:pPr>
            <w:r w:rsidRPr="00F95B02">
              <w:rPr>
                <w:lang w:eastAsia="zh-CN"/>
              </w:rPr>
              <w:t>120</w:t>
            </w:r>
          </w:p>
        </w:tc>
        <w:tc>
          <w:tcPr>
            <w:tcW w:w="1620" w:type="dxa"/>
          </w:tcPr>
          <w:p w14:paraId="48064FED" w14:textId="77777777" w:rsidR="001B2454" w:rsidRDefault="001B2454" w:rsidP="000B3CF8">
            <w:pPr>
              <w:pStyle w:val="TAC"/>
              <w:rPr>
                <w:lang w:eastAsia="zh-CN"/>
              </w:rPr>
            </w:pPr>
            <w:r w:rsidRPr="00F95B02">
              <w:rPr>
                <w:lang w:eastAsia="zh-CN"/>
              </w:rPr>
              <w:t>120</w:t>
            </w:r>
          </w:p>
        </w:tc>
        <w:tc>
          <w:tcPr>
            <w:tcW w:w="1620" w:type="dxa"/>
          </w:tcPr>
          <w:p w14:paraId="353514E9" w14:textId="77777777" w:rsidR="001B2454" w:rsidRPr="00F95B02" w:rsidRDefault="001B2454" w:rsidP="000B3CF8">
            <w:pPr>
              <w:pStyle w:val="TAC"/>
            </w:pPr>
            <w:r>
              <w:rPr>
                <w:lang w:eastAsia="zh-CN"/>
              </w:rPr>
              <w:t>48</w:t>
            </w:r>
            <w:r w:rsidRPr="00F95B02">
              <w:rPr>
                <w:lang w:eastAsia="zh-CN"/>
              </w:rPr>
              <w:t>0</w:t>
            </w:r>
          </w:p>
        </w:tc>
      </w:tr>
      <w:tr w:rsidR="001B2454" w:rsidRPr="00F95B02" w14:paraId="7206E1C2" w14:textId="77777777" w:rsidTr="000B3CF8">
        <w:trPr>
          <w:cantSplit/>
          <w:jc w:val="center"/>
        </w:trPr>
        <w:tc>
          <w:tcPr>
            <w:tcW w:w="4315" w:type="dxa"/>
          </w:tcPr>
          <w:p w14:paraId="71A3F584" w14:textId="77777777" w:rsidR="001B2454" w:rsidRPr="00F95B02" w:rsidRDefault="001B2454" w:rsidP="000B3CF8">
            <w:pPr>
              <w:pStyle w:val="TAC"/>
            </w:pPr>
            <w:r w:rsidRPr="00F95B02">
              <w:t>Allocated resource blocks</w:t>
            </w:r>
          </w:p>
        </w:tc>
        <w:tc>
          <w:tcPr>
            <w:tcW w:w="1620" w:type="dxa"/>
          </w:tcPr>
          <w:p w14:paraId="3A0EAB09" w14:textId="77777777" w:rsidR="001B2454" w:rsidRDefault="001B2454" w:rsidP="000B3CF8">
            <w:pPr>
              <w:pStyle w:val="TAC"/>
              <w:rPr>
                <w:rFonts w:eastAsia="Yu Mincho"/>
              </w:rPr>
            </w:pPr>
            <w:r w:rsidRPr="00F95B02">
              <w:rPr>
                <w:rFonts w:eastAsia="Yu Mincho"/>
              </w:rPr>
              <w:t>66</w:t>
            </w:r>
          </w:p>
        </w:tc>
        <w:tc>
          <w:tcPr>
            <w:tcW w:w="1620" w:type="dxa"/>
          </w:tcPr>
          <w:p w14:paraId="5FC44944" w14:textId="64933074" w:rsidR="001B2454" w:rsidRDefault="009F1CC0" w:rsidP="000B3CF8">
            <w:pPr>
              <w:pStyle w:val="TAC"/>
              <w:rPr>
                <w:rFonts w:eastAsia="Yu Mincho"/>
              </w:rPr>
            </w:pPr>
            <w:ins w:id="395" w:author="Ericsson_Nicholas Pu" w:date="2024-04-30T09:59:00Z">
              <w:r>
                <w:rPr>
                  <w:rFonts w:eastAsia="Yu Mincho"/>
                </w:rPr>
                <w:t>264</w:t>
              </w:r>
            </w:ins>
            <w:del w:id="396" w:author="Ericsson_Nicholas Pu" w:date="2024-04-30T09:59:00Z">
              <w:r w:rsidR="001B2454" w:rsidRPr="00F95B02" w:rsidDel="009F1CC0">
                <w:rPr>
                  <w:rFonts w:eastAsia="Yu Mincho"/>
                </w:rPr>
                <w:delText>66</w:delText>
              </w:r>
            </w:del>
          </w:p>
        </w:tc>
        <w:tc>
          <w:tcPr>
            <w:tcW w:w="1620" w:type="dxa"/>
          </w:tcPr>
          <w:p w14:paraId="083B9D1C" w14:textId="77777777" w:rsidR="001B2454" w:rsidRPr="00F95B02" w:rsidRDefault="001B2454" w:rsidP="000B3CF8">
            <w:pPr>
              <w:pStyle w:val="TAC"/>
              <w:rPr>
                <w:rFonts w:eastAsia="Yu Mincho"/>
              </w:rPr>
            </w:pPr>
            <w:r>
              <w:rPr>
                <w:rFonts w:eastAsia="Yu Mincho"/>
              </w:rPr>
              <w:t>66</w:t>
            </w:r>
          </w:p>
        </w:tc>
      </w:tr>
      <w:tr w:rsidR="001B2454" w:rsidRPr="00F95B02" w14:paraId="41C0792F" w14:textId="77777777" w:rsidTr="000B3CF8">
        <w:trPr>
          <w:cantSplit/>
          <w:jc w:val="center"/>
        </w:trPr>
        <w:tc>
          <w:tcPr>
            <w:tcW w:w="4315" w:type="dxa"/>
          </w:tcPr>
          <w:p w14:paraId="0D0FBE39" w14:textId="77777777" w:rsidR="001B2454" w:rsidRPr="00F95B02" w:rsidRDefault="001B2454" w:rsidP="000B3CF8">
            <w:pPr>
              <w:pStyle w:val="TAC"/>
              <w:rPr>
                <w:lang w:eastAsia="zh-CN"/>
              </w:rPr>
            </w:pPr>
            <w:r w:rsidRPr="00F95B02">
              <w:rPr>
                <w:lang w:eastAsia="zh-CN"/>
              </w:rPr>
              <w:t>CP</w:t>
            </w:r>
            <w:r w:rsidRPr="00F95B02">
              <w:t xml:space="preserve">-OFDM Symbols per </w:t>
            </w:r>
            <w:r w:rsidRPr="00F95B02">
              <w:rPr>
                <w:lang w:eastAsia="zh-CN"/>
              </w:rPr>
              <w:t>slot (Note 1)</w:t>
            </w:r>
          </w:p>
        </w:tc>
        <w:tc>
          <w:tcPr>
            <w:tcW w:w="1620" w:type="dxa"/>
          </w:tcPr>
          <w:p w14:paraId="3001562B" w14:textId="77777777" w:rsidR="001B2454" w:rsidRDefault="001B2454" w:rsidP="000B3CF8">
            <w:pPr>
              <w:pStyle w:val="TAC"/>
              <w:rPr>
                <w:lang w:eastAsia="zh-CN"/>
              </w:rPr>
            </w:pPr>
            <w:r w:rsidRPr="00F95B02">
              <w:rPr>
                <w:lang w:eastAsia="zh-CN"/>
              </w:rPr>
              <w:t>8</w:t>
            </w:r>
          </w:p>
        </w:tc>
        <w:tc>
          <w:tcPr>
            <w:tcW w:w="1620" w:type="dxa"/>
          </w:tcPr>
          <w:p w14:paraId="3E5371B5" w14:textId="77777777" w:rsidR="001B2454" w:rsidRDefault="001B2454" w:rsidP="000B3CF8">
            <w:pPr>
              <w:pStyle w:val="TAC"/>
              <w:rPr>
                <w:lang w:eastAsia="zh-CN"/>
              </w:rPr>
            </w:pPr>
            <w:r w:rsidRPr="00F95B02">
              <w:rPr>
                <w:lang w:eastAsia="zh-CN"/>
              </w:rPr>
              <w:t>8</w:t>
            </w:r>
          </w:p>
        </w:tc>
        <w:tc>
          <w:tcPr>
            <w:tcW w:w="1620" w:type="dxa"/>
          </w:tcPr>
          <w:p w14:paraId="223E0E8A" w14:textId="77777777" w:rsidR="001B2454" w:rsidRPr="00F95B02" w:rsidRDefault="001B2454" w:rsidP="000B3CF8">
            <w:pPr>
              <w:pStyle w:val="TAC"/>
              <w:rPr>
                <w:lang w:eastAsia="zh-CN"/>
              </w:rPr>
            </w:pPr>
            <w:r>
              <w:rPr>
                <w:lang w:eastAsia="zh-CN"/>
              </w:rPr>
              <w:t>8</w:t>
            </w:r>
          </w:p>
        </w:tc>
      </w:tr>
      <w:tr w:rsidR="001B2454" w:rsidRPr="00F95B02" w14:paraId="6CCCBD76" w14:textId="77777777" w:rsidTr="000B3CF8">
        <w:trPr>
          <w:cantSplit/>
          <w:jc w:val="center"/>
        </w:trPr>
        <w:tc>
          <w:tcPr>
            <w:tcW w:w="4315" w:type="dxa"/>
          </w:tcPr>
          <w:p w14:paraId="0FF5CAA2" w14:textId="77777777" w:rsidR="001B2454" w:rsidRPr="00F95B02" w:rsidRDefault="001B2454" w:rsidP="000B3CF8">
            <w:pPr>
              <w:pStyle w:val="TAC"/>
            </w:pPr>
            <w:r w:rsidRPr="00F95B02">
              <w:t>Modulation</w:t>
            </w:r>
          </w:p>
        </w:tc>
        <w:tc>
          <w:tcPr>
            <w:tcW w:w="1620" w:type="dxa"/>
          </w:tcPr>
          <w:p w14:paraId="636B520F" w14:textId="77777777" w:rsidR="001B2454" w:rsidRPr="00F95B02" w:rsidRDefault="001B2454" w:rsidP="000B3CF8">
            <w:pPr>
              <w:pStyle w:val="TAC"/>
              <w:rPr>
                <w:lang w:eastAsia="zh-CN"/>
              </w:rPr>
            </w:pPr>
            <w:r w:rsidRPr="00F95B02">
              <w:rPr>
                <w:lang w:eastAsia="zh-CN"/>
              </w:rPr>
              <w:t>64QAM</w:t>
            </w:r>
          </w:p>
        </w:tc>
        <w:tc>
          <w:tcPr>
            <w:tcW w:w="1620" w:type="dxa"/>
          </w:tcPr>
          <w:p w14:paraId="273805E8" w14:textId="77777777" w:rsidR="001B2454" w:rsidRPr="00F95B02" w:rsidRDefault="001B2454" w:rsidP="000B3CF8">
            <w:pPr>
              <w:pStyle w:val="TAC"/>
              <w:rPr>
                <w:lang w:eastAsia="zh-CN"/>
              </w:rPr>
            </w:pPr>
            <w:r w:rsidRPr="00F95B02">
              <w:rPr>
                <w:lang w:eastAsia="zh-CN"/>
              </w:rPr>
              <w:t>64QAM</w:t>
            </w:r>
          </w:p>
        </w:tc>
        <w:tc>
          <w:tcPr>
            <w:tcW w:w="1620" w:type="dxa"/>
          </w:tcPr>
          <w:p w14:paraId="2B4763CF" w14:textId="77777777" w:rsidR="001B2454" w:rsidRPr="00F95B02" w:rsidRDefault="001B2454" w:rsidP="000B3CF8">
            <w:pPr>
              <w:pStyle w:val="TAC"/>
              <w:rPr>
                <w:lang w:eastAsia="zh-CN"/>
              </w:rPr>
            </w:pPr>
            <w:r w:rsidRPr="00F95B02">
              <w:rPr>
                <w:lang w:eastAsia="zh-CN"/>
              </w:rPr>
              <w:t>64QAM</w:t>
            </w:r>
          </w:p>
        </w:tc>
      </w:tr>
      <w:tr w:rsidR="001B2454" w:rsidRPr="00F95B02" w14:paraId="4C8C5B5B" w14:textId="77777777" w:rsidTr="000B3CF8">
        <w:trPr>
          <w:cantSplit/>
          <w:jc w:val="center"/>
        </w:trPr>
        <w:tc>
          <w:tcPr>
            <w:tcW w:w="4315" w:type="dxa"/>
          </w:tcPr>
          <w:p w14:paraId="058D39BA" w14:textId="77777777" w:rsidR="001B2454" w:rsidRPr="00F95B02" w:rsidRDefault="001B2454" w:rsidP="000B3CF8">
            <w:pPr>
              <w:pStyle w:val="TAC"/>
            </w:pPr>
            <w:r w:rsidRPr="00F95B02">
              <w:t>Code rate</w:t>
            </w:r>
            <w:r w:rsidRPr="00F95B02">
              <w:rPr>
                <w:lang w:eastAsia="zh-CN"/>
              </w:rPr>
              <w:t xml:space="preserve"> (Note 2)</w:t>
            </w:r>
          </w:p>
        </w:tc>
        <w:tc>
          <w:tcPr>
            <w:tcW w:w="1620" w:type="dxa"/>
          </w:tcPr>
          <w:p w14:paraId="15EC50BE" w14:textId="77777777" w:rsidR="001B2454" w:rsidRPr="00F95B02" w:rsidRDefault="001B2454" w:rsidP="000B3CF8">
            <w:pPr>
              <w:pStyle w:val="TAC"/>
              <w:rPr>
                <w:rFonts w:eastAsia="Malgun Gothic"/>
              </w:rPr>
            </w:pPr>
            <w:r w:rsidRPr="00F95B02">
              <w:rPr>
                <w:rFonts w:eastAsia="Malgun Gothic"/>
              </w:rPr>
              <w:t>567/1024</w:t>
            </w:r>
          </w:p>
        </w:tc>
        <w:tc>
          <w:tcPr>
            <w:tcW w:w="1620" w:type="dxa"/>
          </w:tcPr>
          <w:p w14:paraId="25E23708" w14:textId="77777777" w:rsidR="001B2454" w:rsidRPr="00F95B02" w:rsidRDefault="001B2454" w:rsidP="000B3CF8">
            <w:pPr>
              <w:pStyle w:val="TAC"/>
              <w:rPr>
                <w:rFonts w:eastAsia="Malgun Gothic"/>
              </w:rPr>
            </w:pPr>
            <w:r w:rsidRPr="00F95B02">
              <w:rPr>
                <w:rFonts w:eastAsia="Malgun Gothic"/>
              </w:rPr>
              <w:t>567/1024</w:t>
            </w:r>
          </w:p>
        </w:tc>
        <w:tc>
          <w:tcPr>
            <w:tcW w:w="1620" w:type="dxa"/>
          </w:tcPr>
          <w:p w14:paraId="7265F59C" w14:textId="77777777" w:rsidR="001B2454" w:rsidRPr="00F95B02" w:rsidRDefault="001B2454" w:rsidP="000B3CF8">
            <w:pPr>
              <w:pStyle w:val="TAC"/>
              <w:rPr>
                <w:lang w:eastAsia="zh-CN"/>
              </w:rPr>
            </w:pPr>
            <w:r w:rsidRPr="00F95B02">
              <w:rPr>
                <w:rFonts w:eastAsia="Malgun Gothic"/>
              </w:rPr>
              <w:t>567/1024</w:t>
            </w:r>
          </w:p>
        </w:tc>
      </w:tr>
      <w:tr w:rsidR="001B2454" w:rsidRPr="00F95B02" w14:paraId="1EB26006" w14:textId="77777777" w:rsidTr="000B3CF8">
        <w:trPr>
          <w:cantSplit/>
          <w:jc w:val="center"/>
        </w:trPr>
        <w:tc>
          <w:tcPr>
            <w:tcW w:w="4315" w:type="dxa"/>
          </w:tcPr>
          <w:p w14:paraId="3F998B4C" w14:textId="77777777" w:rsidR="001B2454" w:rsidRPr="00F95B02" w:rsidRDefault="001B2454" w:rsidP="000B3CF8">
            <w:pPr>
              <w:pStyle w:val="TAC"/>
            </w:pPr>
            <w:r w:rsidRPr="00F95B02">
              <w:t>Payload size (bits)</w:t>
            </w:r>
          </w:p>
        </w:tc>
        <w:tc>
          <w:tcPr>
            <w:tcW w:w="1620" w:type="dxa"/>
            <w:vAlign w:val="center"/>
          </w:tcPr>
          <w:p w14:paraId="0081C944" w14:textId="77777777" w:rsidR="001B2454" w:rsidRPr="00F95B02" w:rsidRDefault="001B2454" w:rsidP="000B3CF8">
            <w:pPr>
              <w:pStyle w:val="TAC"/>
            </w:pPr>
            <w:r w:rsidRPr="00F95B02">
              <w:t>21000</w:t>
            </w:r>
          </w:p>
        </w:tc>
        <w:tc>
          <w:tcPr>
            <w:tcW w:w="1620" w:type="dxa"/>
          </w:tcPr>
          <w:p w14:paraId="0E12E356" w14:textId="77777777" w:rsidR="001B2454" w:rsidRPr="00F95B02" w:rsidRDefault="001B2454" w:rsidP="000B3CF8">
            <w:pPr>
              <w:pStyle w:val="TAC"/>
            </w:pPr>
            <w:r>
              <w:t>83976</w:t>
            </w:r>
          </w:p>
        </w:tc>
        <w:tc>
          <w:tcPr>
            <w:tcW w:w="1620" w:type="dxa"/>
            <w:vAlign w:val="center"/>
          </w:tcPr>
          <w:p w14:paraId="05A8257A" w14:textId="77777777" w:rsidR="001B2454" w:rsidRPr="00F95B02" w:rsidRDefault="001B2454" w:rsidP="000B3CF8">
            <w:pPr>
              <w:pStyle w:val="TAC"/>
            </w:pPr>
            <w:r w:rsidRPr="00F95B02">
              <w:t>21000</w:t>
            </w:r>
          </w:p>
        </w:tc>
      </w:tr>
      <w:tr w:rsidR="001B2454" w:rsidRPr="00F95B02" w14:paraId="0E202344" w14:textId="77777777" w:rsidTr="000B3CF8">
        <w:trPr>
          <w:cantSplit/>
          <w:jc w:val="center"/>
        </w:trPr>
        <w:tc>
          <w:tcPr>
            <w:tcW w:w="4315" w:type="dxa"/>
          </w:tcPr>
          <w:p w14:paraId="3C1A85D5" w14:textId="77777777" w:rsidR="001B2454" w:rsidRPr="00F95B02" w:rsidRDefault="001B2454" w:rsidP="000B3CF8">
            <w:pPr>
              <w:pStyle w:val="TAC"/>
              <w:rPr>
                <w:szCs w:val="22"/>
              </w:rPr>
            </w:pPr>
            <w:r w:rsidRPr="00F95B02">
              <w:rPr>
                <w:szCs w:val="22"/>
              </w:rPr>
              <w:t>Transport block CRC (bits)</w:t>
            </w:r>
          </w:p>
        </w:tc>
        <w:tc>
          <w:tcPr>
            <w:tcW w:w="1620" w:type="dxa"/>
          </w:tcPr>
          <w:p w14:paraId="608D0EB0" w14:textId="77777777" w:rsidR="001B2454" w:rsidRPr="00F95B02" w:rsidRDefault="001B2454" w:rsidP="000B3CF8">
            <w:pPr>
              <w:pStyle w:val="TAC"/>
            </w:pPr>
            <w:r w:rsidRPr="00F95B02">
              <w:t>24</w:t>
            </w:r>
          </w:p>
        </w:tc>
        <w:tc>
          <w:tcPr>
            <w:tcW w:w="1620" w:type="dxa"/>
          </w:tcPr>
          <w:p w14:paraId="1E79510D" w14:textId="77777777" w:rsidR="001B2454" w:rsidRPr="00F95B02" w:rsidRDefault="001B2454" w:rsidP="000B3CF8">
            <w:pPr>
              <w:pStyle w:val="TAC"/>
            </w:pPr>
            <w:r>
              <w:t>24</w:t>
            </w:r>
          </w:p>
        </w:tc>
        <w:tc>
          <w:tcPr>
            <w:tcW w:w="1620" w:type="dxa"/>
          </w:tcPr>
          <w:p w14:paraId="2F2734C5" w14:textId="77777777" w:rsidR="001B2454" w:rsidRPr="00F95B02" w:rsidRDefault="001B2454" w:rsidP="000B3CF8">
            <w:pPr>
              <w:pStyle w:val="TAC"/>
            </w:pPr>
            <w:r w:rsidRPr="00F95B02">
              <w:t>24</w:t>
            </w:r>
          </w:p>
        </w:tc>
      </w:tr>
      <w:tr w:rsidR="001B2454" w:rsidRPr="00F95B02" w14:paraId="0B7F15B9" w14:textId="77777777" w:rsidTr="000B3CF8">
        <w:trPr>
          <w:cantSplit/>
          <w:jc w:val="center"/>
        </w:trPr>
        <w:tc>
          <w:tcPr>
            <w:tcW w:w="4315" w:type="dxa"/>
          </w:tcPr>
          <w:p w14:paraId="01F595F0" w14:textId="77777777" w:rsidR="001B2454" w:rsidRPr="00F95B02" w:rsidRDefault="001B2454" w:rsidP="000B3CF8">
            <w:pPr>
              <w:pStyle w:val="TAC"/>
            </w:pPr>
            <w:r w:rsidRPr="00F95B02">
              <w:t>Code block CRC size (bits)</w:t>
            </w:r>
          </w:p>
        </w:tc>
        <w:tc>
          <w:tcPr>
            <w:tcW w:w="1620" w:type="dxa"/>
          </w:tcPr>
          <w:p w14:paraId="4585CE70" w14:textId="77777777" w:rsidR="001B2454" w:rsidRPr="00F95B02" w:rsidRDefault="001B2454" w:rsidP="000B3CF8">
            <w:pPr>
              <w:pStyle w:val="TAC"/>
            </w:pPr>
            <w:r w:rsidRPr="00F95B02">
              <w:t>24</w:t>
            </w:r>
          </w:p>
        </w:tc>
        <w:tc>
          <w:tcPr>
            <w:tcW w:w="1620" w:type="dxa"/>
          </w:tcPr>
          <w:p w14:paraId="394D65A6" w14:textId="77777777" w:rsidR="001B2454" w:rsidRPr="00F95B02" w:rsidRDefault="001B2454" w:rsidP="000B3CF8">
            <w:pPr>
              <w:pStyle w:val="TAC"/>
            </w:pPr>
            <w:r>
              <w:t>24</w:t>
            </w:r>
          </w:p>
        </w:tc>
        <w:tc>
          <w:tcPr>
            <w:tcW w:w="1620" w:type="dxa"/>
          </w:tcPr>
          <w:p w14:paraId="69415C4E" w14:textId="77777777" w:rsidR="001B2454" w:rsidRPr="00F95B02" w:rsidRDefault="001B2454" w:rsidP="000B3CF8">
            <w:pPr>
              <w:pStyle w:val="TAC"/>
            </w:pPr>
            <w:r w:rsidRPr="00F95B02">
              <w:t>24</w:t>
            </w:r>
          </w:p>
        </w:tc>
      </w:tr>
      <w:tr w:rsidR="001B2454" w:rsidRPr="00F95B02" w14:paraId="0E73D026" w14:textId="77777777" w:rsidTr="000B3CF8">
        <w:trPr>
          <w:cantSplit/>
          <w:jc w:val="center"/>
        </w:trPr>
        <w:tc>
          <w:tcPr>
            <w:tcW w:w="4315" w:type="dxa"/>
          </w:tcPr>
          <w:p w14:paraId="25711793" w14:textId="77777777" w:rsidR="001B2454" w:rsidRPr="00F95B02" w:rsidRDefault="001B2454" w:rsidP="000B3CF8">
            <w:pPr>
              <w:pStyle w:val="TAC"/>
            </w:pPr>
            <w:r w:rsidRPr="00F95B02">
              <w:t>Number of code blocks - C</w:t>
            </w:r>
          </w:p>
        </w:tc>
        <w:tc>
          <w:tcPr>
            <w:tcW w:w="1620" w:type="dxa"/>
            <w:vAlign w:val="center"/>
          </w:tcPr>
          <w:p w14:paraId="7EA2332C" w14:textId="77777777" w:rsidR="001B2454" w:rsidRPr="00F95B02" w:rsidRDefault="001B2454" w:rsidP="000B3CF8">
            <w:pPr>
              <w:pStyle w:val="TAC"/>
            </w:pPr>
            <w:r w:rsidRPr="00F95B02">
              <w:t>3</w:t>
            </w:r>
          </w:p>
        </w:tc>
        <w:tc>
          <w:tcPr>
            <w:tcW w:w="1620" w:type="dxa"/>
          </w:tcPr>
          <w:p w14:paraId="2F9217D8" w14:textId="77777777" w:rsidR="001B2454" w:rsidRPr="00F95B02" w:rsidRDefault="001B2454" w:rsidP="000B3CF8">
            <w:pPr>
              <w:pStyle w:val="TAC"/>
            </w:pPr>
            <w:r>
              <w:t>10</w:t>
            </w:r>
          </w:p>
        </w:tc>
        <w:tc>
          <w:tcPr>
            <w:tcW w:w="1620" w:type="dxa"/>
            <w:vAlign w:val="center"/>
          </w:tcPr>
          <w:p w14:paraId="12A992DC" w14:textId="77777777" w:rsidR="001B2454" w:rsidRPr="00F95B02" w:rsidRDefault="001B2454" w:rsidP="000B3CF8">
            <w:pPr>
              <w:pStyle w:val="TAC"/>
            </w:pPr>
            <w:r w:rsidRPr="00F95B02">
              <w:t>3</w:t>
            </w:r>
          </w:p>
        </w:tc>
      </w:tr>
      <w:tr w:rsidR="001B2454" w:rsidRPr="00F95B02" w14:paraId="5FA11A08" w14:textId="77777777" w:rsidTr="000B3CF8">
        <w:trPr>
          <w:cantSplit/>
          <w:jc w:val="center"/>
        </w:trPr>
        <w:tc>
          <w:tcPr>
            <w:tcW w:w="4315" w:type="dxa"/>
          </w:tcPr>
          <w:p w14:paraId="0C050D90" w14:textId="77777777" w:rsidR="001B2454" w:rsidRPr="00F95B02" w:rsidRDefault="001B2454" w:rsidP="000B3CF8">
            <w:pPr>
              <w:pStyle w:val="TAC"/>
              <w:rPr>
                <w:lang w:eastAsia="zh-CN"/>
              </w:rPr>
            </w:pPr>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p>
        </w:tc>
        <w:tc>
          <w:tcPr>
            <w:tcW w:w="1620" w:type="dxa"/>
            <w:vAlign w:val="center"/>
          </w:tcPr>
          <w:p w14:paraId="38E5F2ED" w14:textId="77777777" w:rsidR="001B2454" w:rsidRPr="00F95B02" w:rsidRDefault="001B2454" w:rsidP="000B3CF8">
            <w:pPr>
              <w:pStyle w:val="TAC"/>
              <w:rPr>
                <w:lang w:eastAsia="zh-CN"/>
              </w:rPr>
            </w:pPr>
            <w:r w:rsidRPr="00F95B02">
              <w:rPr>
                <w:lang w:eastAsia="zh-CN"/>
              </w:rPr>
              <w:t>7032</w:t>
            </w:r>
          </w:p>
        </w:tc>
        <w:tc>
          <w:tcPr>
            <w:tcW w:w="1620" w:type="dxa"/>
          </w:tcPr>
          <w:p w14:paraId="68A54EFA" w14:textId="77777777" w:rsidR="001B2454" w:rsidRPr="00F95B02" w:rsidRDefault="001B2454" w:rsidP="000B3CF8">
            <w:pPr>
              <w:pStyle w:val="TAC"/>
              <w:rPr>
                <w:lang w:eastAsia="zh-CN"/>
              </w:rPr>
            </w:pPr>
            <w:r>
              <w:rPr>
                <w:lang w:eastAsia="zh-CN"/>
              </w:rPr>
              <w:t>8424</w:t>
            </w:r>
          </w:p>
        </w:tc>
        <w:tc>
          <w:tcPr>
            <w:tcW w:w="1620" w:type="dxa"/>
            <w:vAlign w:val="center"/>
          </w:tcPr>
          <w:p w14:paraId="28D3C7B4" w14:textId="77777777" w:rsidR="001B2454" w:rsidRPr="00F95B02" w:rsidRDefault="001B2454" w:rsidP="000B3CF8">
            <w:pPr>
              <w:pStyle w:val="TAC"/>
              <w:rPr>
                <w:lang w:eastAsia="zh-CN"/>
              </w:rPr>
            </w:pPr>
            <w:r w:rsidRPr="00F95B02">
              <w:rPr>
                <w:lang w:eastAsia="zh-CN"/>
              </w:rPr>
              <w:t>7032</w:t>
            </w:r>
          </w:p>
        </w:tc>
      </w:tr>
      <w:tr w:rsidR="001B2454" w:rsidRPr="00F95B02" w14:paraId="6873A2DD" w14:textId="77777777" w:rsidTr="000B3CF8">
        <w:trPr>
          <w:cantSplit/>
          <w:jc w:val="center"/>
        </w:trPr>
        <w:tc>
          <w:tcPr>
            <w:tcW w:w="4315" w:type="dxa"/>
            <w:tcBorders>
              <w:top w:val="single" w:sz="4" w:space="0" w:color="auto"/>
              <w:left w:val="single" w:sz="4" w:space="0" w:color="auto"/>
              <w:bottom w:val="single" w:sz="4" w:space="0" w:color="auto"/>
              <w:right w:val="single" w:sz="4" w:space="0" w:color="auto"/>
            </w:tcBorders>
          </w:tcPr>
          <w:p w14:paraId="42709659" w14:textId="77777777" w:rsidR="001B2454" w:rsidRPr="00F95B02" w:rsidRDefault="001B2454" w:rsidP="000B3CF8">
            <w:pPr>
              <w:pStyle w:val="TAC"/>
              <w:rPr>
                <w:lang w:eastAsia="zh-CN"/>
              </w:rPr>
            </w:pPr>
            <w:r>
              <w:t xml:space="preserve">Total number of bits per </w:t>
            </w:r>
            <w:r>
              <w:rPr>
                <w:lang w:eastAsia="zh-CN"/>
              </w:rPr>
              <w:t>slot without PT-RS</w:t>
            </w:r>
          </w:p>
        </w:tc>
        <w:tc>
          <w:tcPr>
            <w:tcW w:w="1620" w:type="dxa"/>
            <w:tcBorders>
              <w:top w:val="single" w:sz="4" w:space="0" w:color="auto"/>
              <w:left w:val="single" w:sz="4" w:space="0" w:color="auto"/>
              <w:bottom w:val="single" w:sz="4" w:space="0" w:color="auto"/>
              <w:right w:val="single" w:sz="4" w:space="0" w:color="auto"/>
            </w:tcBorders>
            <w:vAlign w:val="center"/>
          </w:tcPr>
          <w:p w14:paraId="7444AE51" w14:textId="77777777" w:rsidR="001B2454" w:rsidRDefault="001B2454" w:rsidP="000B3CF8">
            <w:pPr>
              <w:pStyle w:val="TAC"/>
            </w:pPr>
            <w:r>
              <w:t>38016</w:t>
            </w:r>
          </w:p>
        </w:tc>
        <w:tc>
          <w:tcPr>
            <w:tcW w:w="1620" w:type="dxa"/>
            <w:tcBorders>
              <w:top w:val="single" w:sz="4" w:space="0" w:color="auto"/>
              <w:left w:val="single" w:sz="4" w:space="0" w:color="auto"/>
              <w:bottom w:val="single" w:sz="4" w:space="0" w:color="auto"/>
              <w:right w:val="single" w:sz="4" w:space="0" w:color="auto"/>
            </w:tcBorders>
          </w:tcPr>
          <w:p w14:paraId="09E05F67" w14:textId="77777777" w:rsidR="001B2454" w:rsidRDefault="001B2454" w:rsidP="000B3CF8">
            <w:pPr>
              <w:pStyle w:val="TAC"/>
            </w:pPr>
            <w:r>
              <w:t>152064</w:t>
            </w:r>
          </w:p>
        </w:tc>
        <w:tc>
          <w:tcPr>
            <w:tcW w:w="1620" w:type="dxa"/>
            <w:tcBorders>
              <w:top w:val="single" w:sz="4" w:space="0" w:color="auto"/>
              <w:left w:val="single" w:sz="4" w:space="0" w:color="auto"/>
              <w:bottom w:val="single" w:sz="4" w:space="0" w:color="auto"/>
              <w:right w:val="single" w:sz="4" w:space="0" w:color="auto"/>
            </w:tcBorders>
            <w:vAlign w:val="center"/>
          </w:tcPr>
          <w:p w14:paraId="7FB89D33" w14:textId="77777777" w:rsidR="001B2454" w:rsidRPr="00F95B02" w:rsidRDefault="001B2454" w:rsidP="000B3CF8">
            <w:pPr>
              <w:pStyle w:val="TAC"/>
            </w:pPr>
            <w:r>
              <w:t>38016</w:t>
            </w:r>
          </w:p>
        </w:tc>
      </w:tr>
      <w:tr w:rsidR="001B2454" w:rsidRPr="00F95B02" w14:paraId="1F78E86F" w14:textId="77777777" w:rsidTr="000B3CF8">
        <w:trPr>
          <w:cantSplit/>
          <w:jc w:val="center"/>
        </w:trPr>
        <w:tc>
          <w:tcPr>
            <w:tcW w:w="4315" w:type="dxa"/>
            <w:tcBorders>
              <w:top w:val="single" w:sz="4" w:space="0" w:color="auto"/>
              <w:left w:val="single" w:sz="4" w:space="0" w:color="auto"/>
              <w:bottom w:val="single" w:sz="4" w:space="0" w:color="auto"/>
              <w:right w:val="single" w:sz="4" w:space="0" w:color="auto"/>
            </w:tcBorders>
          </w:tcPr>
          <w:p w14:paraId="373BE382" w14:textId="77777777" w:rsidR="001B2454" w:rsidRPr="00F95B02" w:rsidRDefault="001B2454" w:rsidP="000B3CF8">
            <w:pPr>
              <w:pStyle w:val="TAC"/>
            </w:pPr>
            <w:r w:rsidRPr="00C6449B">
              <w:t xml:space="preserve">Total number of bits per </w:t>
            </w:r>
            <w:r w:rsidRPr="00C6449B">
              <w:rPr>
                <w:lang w:eastAsia="zh-CN"/>
              </w:rPr>
              <w:t>slot</w:t>
            </w:r>
            <w:r>
              <w:rPr>
                <w:lang w:eastAsia="zh-CN"/>
              </w:rPr>
              <w:t xml:space="preserve"> with PT-RS (Note 3)</w:t>
            </w:r>
          </w:p>
        </w:tc>
        <w:tc>
          <w:tcPr>
            <w:tcW w:w="1620" w:type="dxa"/>
            <w:tcBorders>
              <w:top w:val="single" w:sz="4" w:space="0" w:color="auto"/>
              <w:left w:val="single" w:sz="4" w:space="0" w:color="auto"/>
              <w:bottom w:val="single" w:sz="4" w:space="0" w:color="auto"/>
              <w:right w:val="single" w:sz="4" w:space="0" w:color="auto"/>
            </w:tcBorders>
            <w:vAlign w:val="center"/>
          </w:tcPr>
          <w:p w14:paraId="0F93C94C" w14:textId="77777777" w:rsidR="001B2454" w:rsidRDefault="001B2454" w:rsidP="000B3CF8">
            <w:pPr>
              <w:pStyle w:val="TAC"/>
              <w:rPr>
                <w:lang w:eastAsia="zh-CN"/>
              </w:rPr>
            </w:pPr>
            <w:r>
              <w:rPr>
                <w:rFonts w:hint="eastAsia"/>
                <w:lang w:eastAsia="zh-CN"/>
              </w:rPr>
              <w:t>3</w:t>
            </w:r>
            <w:r>
              <w:rPr>
                <w:lang w:eastAsia="zh-CN"/>
              </w:rPr>
              <w:t>6432</w:t>
            </w:r>
          </w:p>
        </w:tc>
        <w:tc>
          <w:tcPr>
            <w:tcW w:w="1620" w:type="dxa"/>
            <w:tcBorders>
              <w:top w:val="single" w:sz="4" w:space="0" w:color="auto"/>
              <w:left w:val="single" w:sz="4" w:space="0" w:color="auto"/>
              <w:bottom w:val="single" w:sz="4" w:space="0" w:color="auto"/>
              <w:right w:val="single" w:sz="4" w:space="0" w:color="auto"/>
            </w:tcBorders>
          </w:tcPr>
          <w:p w14:paraId="339E1EA2" w14:textId="77777777" w:rsidR="001B2454" w:rsidRDefault="001B2454" w:rsidP="000B3CF8">
            <w:pPr>
              <w:pStyle w:val="TAC"/>
              <w:rPr>
                <w:lang w:eastAsia="zh-CN"/>
              </w:rPr>
            </w:pPr>
            <w:r>
              <w:rPr>
                <w:lang w:eastAsia="zh-CN"/>
              </w:rPr>
              <w:t>145728</w:t>
            </w:r>
          </w:p>
        </w:tc>
        <w:tc>
          <w:tcPr>
            <w:tcW w:w="1620" w:type="dxa"/>
            <w:tcBorders>
              <w:top w:val="single" w:sz="4" w:space="0" w:color="auto"/>
              <w:left w:val="single" w:sz="4" w:space="0" w:color="auto"/>
              <w:bottom w:val="single" w:sz="4" w:space="0" w:color="auto"/>
              <w:right w:val="single" w:sz="4" w:space="0" w:color="auto"/>
            </w:tcBorders>
            <w:vAlign w:val="center"/>
          </w:tcPr>
          <w:p w14:paraId="540A0544" w14:textId="77777777" w:rsidR="001B2454" w:rsidRPr="00F95B02" w:rsidRDefault="001B2454" w:rsidP="000B3CF8">
            <w:pPr>
              <w:pStyle w:val="TAC"/>
            </w:pPr>
            <w:r>
              <w:rPr>
                <w:rFonts w:hint="eastAsia"/>
                <w:lang w:eastAsia="zh-CN"/>
              </w:rPr>
              <w:t>3</w:t>
            </w:r>
            <w:r>
              <w:rPr>
                <w:lang w:eastAsia="zh-CN"/>
              </w:rPr>
              <w:t>6432</w:t>
            </w:r>
          </w:p>
        </w:tc>
      </w:tr>
      <w:tr w:rsidR="001B2454" w:rsidRPr="00F95B02" w14:paraId="57EEA67C" w14:textId="77777777" w:rsidTr="000B3CF8">
        <w:trPr>
          <w:cantSplit/>
          <w:jc w:val="center"/>
        </w:trPr>
        <w:tc>
          <w:tcPr>
            <w:tcW w:w="4315" w:type="dxa"/>
            <w:tcBorders>
              <w:top w:val="single" w:sz="4" w:space="0" w:color="auto"/>
              <w:left w:val="single" w:sz="4" w:space="0" w:color="auto"/>
              <w:bottom w:val="single" w:sz="4" w:space="0" w:color="auto"/>
              <w:right w:val="single" w:sz="4" w:space="0" w:color="auto"/>
            </w:tcBorders>
          </w:tcPr>
          <w:p w14:paraId="7C799EEC" w14:textId="77777777" w:rsidR="001B2454" w:rsidRPr="00F95B02" w:rsidRDefault="001B2454" w:rsidP="000B3CF8">
            <w:pPr>
              <w:pStyle w:val="TAC"/>
              <w:rPr>
                <w:lang w:eastAsia="zh-CN"/>
              </w:rPr>
            </w:pPr>
            <w:r>
              <w:t xml:space="preserve">Total symbols per </w:t>
            </w:r>
            <w:r>
              <w:rPr>
                <w:lang w:eastAsia="zh-CN"/>
              </w:rPr>
              <w:t>slot without PT-RS</w:t>
            </w:r>
          </w:p>
        </w:tc>
        <w:tc>
          <w:tcPr>
            <w:tcW w:w="1620" w:type="dxa"/>
            <w:tcBorders>
              <w:top w:val="single" w:sz="4" w:space="0" w:color="auto"/>
              <w:left w:val="single" w:sz="4" w:space="0" w:color="auto"/>
              <w:bottom w:val="single" w:sz="4" w:space="0" w:color="auto"/>
              <w:right w:val="single" w:sz="4" w:space="0" w:color="auto"/>
            </w:tcBorders>
          </w:tcPr>
          <w:p w14:paraId="60D2B134" w14:textId="77777777" w:rsidR="001B2454" w:rsidRDefault="001B2454" w:rsidP="000B3CF8">
            <w:pPr>
              <w:pStyle w:val="TAC"/>
            </w:pPr>
            <w:r>
              <w:t>6336</w:t>
            </w:r>
          </w:p>
        </w:tc>
        <w:tc>
          <w:tcPr>
            <w:tcW w:w="1620" w:type="dxa"/>
            <w:tcBorders>
              <w:top w:val="single" w:sz="4" w:space="0" w:color="auto"/>
              <w:left w:val="single" w:sz="4" w:space="0" w:color="auto"/>
              <w:bottom w:val="single" w:sz="4" w:space="0" w:color="auto"/>
              <w:right w:val="single" w:sz="4" w:space="0" w:color="auto"/>
            </w:tcBorders>
          </w:tcPr>
          <w:p w14:paraId="0DE50045" w14:textId="77777777" w:rsidR="001B2454" w:rsidRDefault="001B2454" w:rsidP="000B3CF8">
            <w:pPr>
              <w:pStyle w:val="TAC"/>
            </w:pPr>
            <w:r>
              <w:t>25344</w:t>
            </w:r>
          </w:p>
        </w:tc>
        <w:tc>
          <w:tcPr>
            <w:tcW w:w="1620" w:type="dxa"/>
            <w:tcBorders>
              <w:top w:val="single" w:sz="4" w:space="0" w:color="auto"/>
              <w:left w:val="single" w:sz="4" w:space="0" w:color="auto"/>
              <w:bottom w:val="single" w:sz="4" w:space="0" w:color="auto"/>
              <w:right w:val="single" w:sz="4" w:space="0" w:color="auto"/>
            </w:tcBorders>
          </w:tcPr>
          <w:p w14:paraId="25480B85" w14:textId="77777777" w:rsidR="001B2454" w:rsidRPr="00F95B02" w:rsidRDefault="001B2454" w:rsidP="000B3CF8">
            <w:pPr>
              <w:pStyle w:val="TAC"/>
            </w:pPr>
            <w:r>
              <w:t>6336</w:t>
            </w:r>
          </w:p>
        </w:tc>
      </w:tr>
      <w:tr w:rsidR="001B2454" w:rsidRPr="00F95B02" w14:paraId="44F82BB8" w14:textId="77777777" w:rsidTr="000B3CF8">
        <w:trPr>
          <w:cantSplit/>
          <w:jc w:val="center"/>
        </w:trPr>
        <w:tc>
          <w:tcPr>
            <w:tcW w:w="4315" w:type="dxa"/>
            <w:tcBorders>
              <w:top w:val="single" w:sz="4" w:space="0" w:color="auto"/>
              <w:left w:val="single" w:sz="4" w:space="0" w:color="auto"/>
              <w:bottom w:val="single" w:sz="4" w:space="0" w:color="auto"/>
              <w:right w:val="single" w:sz="4" w:space="0" w:color="auto"/>
            </w:tcBorders>
          </w:tcPr>
          <w:p w14:paraId="7975D396" w14:textId="77777777" w:rsidR="001B2454" w:rsidRPr="00F95B02" w:rsidRDefault="001B2454" w:rsidP="000B3CF8">
            <w:pPr>
              <w:pStyle w:val="TAC"/>
            </w:pPr>
            <w:r w:rsidRPr="00C6449B">
              <w:t xml:space="preserve">Total symbols per </w:t>
            </w:r>
            <w:r w:rsidRPr="00C6449B">
              <w:rPr>
                <w:lang w:eastAsia="zh-CN"/>
              </w:rPr>
              <w:t>slot</w:t>
            </w:r>
            <w:r>
              <w:rPr>
                <w:lang w:eastAsia="zh-CN"/>
              </w:rPr>
              <w:t xml:space="preserve"> with PT-RS (Note 3)</w:t>
            </w:r>
          </w:p>
        </w:tc>
        <w:tc>
          <w:tcPr>
            <w:tcW w:w="1620" w:type="dxa"/>
            <w:tcBorders>
              <w:top w:val="single" w:sz="4" w:space="0" w:color="auto"/>
              <w:left w:val="single" w:sz="4" w:space="0" w:color="auto"/>
              <w:bottom w:val="single" w:sz="4" w:space="0" w:color="auto"/>
              <w:right w:val="single" w:sz="4" w:space="0" w:color="auto"/>
            </w:tcBorders>
          </w:tcPr>
          <w:p w14:paraId="38431AF4" w14:textId="77777777" w:rsidR="001B2454" w:rsidRDefault="001B2454" w:rsidP="000B3CF8">
            <w:pPr>
              <w:pStyle w:val="TAC"/>
              <w:rPr>
                <w:lang w:eastAsia="zh-CN"/>
              </w:rPr>
            </w:pPr>
            <w:r>
              <w:rPr>
                <w:rFonts w:hint="eastAsia"/>
                <w:lang w:eastAsia="zh-CN"/>
              </w:rPr>
              <w:t>6</w:t>
            </w:r>
            <w:r>
              <w:rPr>
                <w:lang w:eastAsia="zh-CN"/>
              </w:rPr>
              <w:t>072</w:t>
            </w:r>
          </w:p>
        </w:tc>
        <w:tc>
          <w:tcPr>
            <w:tcW w:w="1620" w:type="dxa"/>
            <w:tcBorders>
              <w:top w:val="single" w:sz="4" w:space="0" w:color="auto"/>
              <w:left w:val="single" w:sz="4" w:space="0" w:color="auto"/>
              <w:bottom w:val="single" w:sz="4" w:space="0" w:color="auto"/>
              <w:right w:val="single" w:sz="4" w:space="0" w:color="auto"/>
            </w:tcBorders>
          </w:tcPr>
          <w:p w14:paraId="016DC70E" w14:textId="77777777" w:rsidR="001B2454" w:rsidRDefault="001B2454" w:rsidP="000B3CF8">
            <w:pPr>
              <w:pStyle w:val="TAC"/>
              <w:rPr>
                <w:lang w:eastAsia="zh-CN"/>
              </w:rPr>
            </w:pPr>
            <w:r>
              <w:rPr>
                <w:lang w:eastAsia="zh-CN"/>
              </w:rPr>
              <w:t>24288</w:t>
            </w:r>
          </w:p>
        </w:tc>
        <w:tc>
          <w:tcPr>
            <w:tcW w:w="1620" w:type="dxa"/>
            <w:tcBorders>
              <w:top w:val="single" w:sz="4" w:space="0" w:color="auto"/>
              <w:left w:val="single" w:sz="4" w:space="0" w:color="auto"/>
              <w:bottom w:val="single" w:sz="4" w:space="0" w:color="auto"/>
              <w:right w:val="single" w:sz="4" w:space="0" w:color="auto"/>
            </w:tcBorders>
          </w:tcPr>
          <w:p w14:paraId="6B7A1157" w14:textId="77777777" w:rsidR="001B2454" w:rsidRPr="00F95B02" w:rsidRDefault="001B2454" w:rsidP="000B3CF8">
            <w:pPr>
              <w:pStyle w:val="TAC"/>
            </w:pPr>
            <w:r>
              <w:rPr>
                <w:rFonts w:hint="eastAsia"/>
                <w:lang w:eastAsia="zh-CN"/>
              </w:rPr>
              <w:t>6</w:t>
            </w:r>
            <w:r>
              <w:rPr>
                <w:lang w:eastAsia="zh-CN"/>
              </w:rPr>
              <w:t>072</w:t>
            </w:r>
          </w:p>
        </w:tc>
      </w:tr>
      <w:tr w:rsidR="001B2454" w:rsidRPr="00F95B02" w14:paraId="209E6397" w14:textId="77777777" w:rsidTr="000B3CF8">
        <w:trPr>
          <w:cantSplit/>
          <w:jc w:val="center"/>
        </w:trPr>
        <w:tc>
          <w:tcPr>
            <w:tcW w:w="9175" w:type="dxa"/>
            <w:gridSpan w:val="4"/>
          </w:tcPr>
          <w:p w14:paraId="7FB2139F" w14:textId="77777777" w:rsidR="001B2454" w:rsidRPr="00F95B02" w:rsidRDefault="001B2454" w:rsidP="000B3CF8">
            <w:pPr>
              <w:pStyle w:val="TAN"/>
              <w:rPr>
                <w:lang w:eastAsia="zh-CN"/>
              </w:rPr>
            </w:pPr>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w:t>
            </w:r>
            <w:r w:rsidRPr="00F95B02">
              <w:rPr>
                <w:lang w:eastAsia="zh-CN"/>
              </w:rPr>
              <w:t xml:space="preserve">and </w:t>
            </w:r>
            <w:r w:rsidRPr="00F95B02">
              <w:rPr>
                <w:i/>
                <w:lang w:eastAsia="zh-CN"/>
              </w:rPr>
              <w:t xml:space="preserve">l </w:t>
            </w:r>
            <w:r w:rsidRPr="00F95B02">
              <w:rPr>
                <w:lang w:eastAsia="zh-CN"/>
              </w:rPr>
              <w:t>=8</w:t>
            </w:r>
            <w:r w:rsidRPr="00F95B02">
              <w:t xml:space="preserve"> as per Table 6.4.1.1.3-3 of TS </w:t>
            </w:r>
            <w:r>
              <w:t>38.211 [9]</w:t>
            </w:r>
            <w:r w:rsidRPr="00F95B02">
              <w:t>.</w:t>
            </w:r>
          </w:p>
          <w:p w14:paraId="6DA7BC89" w14:textId="77777777" w:rsidR="001B2454" w:rsidRDefault="001B2454" w:rsidP="000B3CF8">
            <w:pPr>
              <w:pStyle w:val="TAN"/>
              <w:rPr>
                <w:lang w:eastAsia="zh-CN"/>
              </w:rPr>
            </w:pPr>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p>
          <w:p w14:paraId="56F8C4AF" w14:textId="77777777" w:rsidR="001B2454" w:rsidRPr="00F95B02" w:rsidRDefault="001B2454" w:rsidP="000B3CF8">
            <w:pPr>
              <w:pStyle w:val="TAN"/>
              <w:rPr>
                <w:lang w:eastAsia="zh-CN"/>
              </w:rPr>
            </w:pPr>
            <w:r w:rsidRPr="00955615">
              <w:t xml:space="preserve">NOTE </w:t>
            </w:r>
            <w:r>
              <w:t>3:</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p>
        </w:tc>
      </w:tr>
    </w:tbl>
    <w:p w14:paraId="775F4E8D" w14:textId="77777777" w:rsidR="001B2454" w:rsidRDefault="001B2454" w:rsidP="001B2454">
      <w:pPr>
        <w:rPr>
          <w:noProof/>
          <w:lang w:eastAsia="zh-CN"/>
        </w:rPr>
      </w:pPr>
    </w:p>
    <w:p w14:paraId="1E5567FE" w14:textId="77777777" w:rsidR="001B2454" w:rsidRDefault="001B2454" w:rsidP="001B2454">
      <w:pPr>
        <w:pStyle w:val="TH"/>
        <w:rPr>
          <w:lang w:eastAsia="zh-CN"/>
        </w:rPr>
      </w:pPr>
      <w:r>
        <w:rPr>
          <w:rFonts w:eastAsia="Malgun Gothic"/>
        </w:rPr>
        <w:lastRenderedPageBreak/>
        <w:t>Table A.</w:t>
      </w:r>
      <w:r>
        <w:rPr>
          <w:lang w:eastAsia="zh-CN"/>
        </w:rPr>
        <w:t>5</w:t>
      </w:r>
      <w:r>
        <w:rPr>
          <w:rFonts w:eastAsia="Malgun Gothic"/>
        </w:rPr>
        <w:t>-</w:t>
      </w:r>
      <w:r>
        <w:rPr>
          <w:lang w:eastAsia="zh-CN"/>
        </w:rPr>
        <w:t>5</w:t>
      </w:r>
      <w:r>
        <w:rPr>
          <w:rFonts w:eastAsia="Malgun Gothic"/>
        </w:rPr>
        <w:t>: FRC parameters for</w:t>
      </w:r>
      <w:r>
        <w:rPr>
          <w:lang w:eastAsia="zh-CN"/>
        </w:rPr>
        <w:t xml:space="preserve"> </w:t>
      </w:r>
      <w:r w:rsidRPr="00931575">
        <w:rPr>
          <w:rFonts w:hint="eastAsia"/>
          <w:lang w:eastAsia="zh-CN"/>
        </w:rPr>
        <w:t>FR2</w:t>
      </w:r>
      <w:r>
        <w:rPr>
          <w:lang w:eastAsia="zh-CN"/>
        </w:rPr>
        <w:t xml:space="preserve">-1 interlaced PUSCH </w:t>
      </w:r>
      <w:r>
        <w:rPr>
          <w:rFonts w:eastAsia="Malgun Gothic"/>
        </w:rPr>
        <w:t>performance requirements</w:t>
      </w:r>
      <w:r>
        <w:rPr>
          <w:lang w:eastAsia="zh-CN"/>
        </w:rPr>
        <w:t xml:space="preserve">, transform precoding disabled, </w:t>
      </w:r>
      <w:r>
        <w:rPr>
          <w:i/>
          <w:lang w:eastAsia="zh-CN"/>
        </w:rPr>
        <w:t>additional DM-RS position = pos1</w:t>
      </w:r>
      <w:r>
        <w:rPr>
          <w:lang w:eastAsia="zh-CN"/>
        </w:rPr>
        <w:t xml:space="preserve"> and 1 transmission layer</w:t>
      </w:r>
      <w:r>
        <w:rPr>
          <w:rFonts w:eastAsia="Malgun Gothic"/>
        </w:rPr>
        <w:t xml:space="preserve"> (</w:t>
      </w:r>
      <w:r>
        <w:rPr>
          <w:lang w:eastAsia="zh-CN"/>
        </w:rPr>
        <w:t>64QAM</w:t>
      </w:r>
      <w:r>
        <w:rPr>
          <w:rFonts w:eastAsia="Malgun Gothic"/>
        </w:rPr>
        <w:t>, R=567/1024)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tblGrid>
      <w:tr w:rsidR="001B2454" w14:paraId="5126ABE0" w14:textId="77777777" w:rsidTr="000B3CF8">
        <w:trPr>
          <w:cantSplit/>
          <w:jc w:val="center"/>
        </w:trPr>
        <w:tc>
          <w:tcPr>
            <w:tcW w:w="2421" w:type="dxa"/>
            <w:tcBorders>
              <w:top w:val="single" w:sz="4" w:space="0" w:color="auto"/>
              <w:left w:val="single" w:sz="4" w:space="0" w:color="auto"/>
              <w:bottom w:val="single" w:sz="4" w:space="0" w:color="auto"/>
              <w:right w:val="single" w:sz="4" w:space="0" w:color="auto"/>
            </w:tcBorders>
            <w:hideMark/>
          </w:tcPr>
          <w:p w14:paraId="4D833CFC" w14:textId="77777777" w:rsidR="001B2454" w:rsidRDefault="001B2454" w:rsidP="000B3CF8">
            <w:pPr>
              <w:pStyle w:val="TAH"/>
            </w:pPr>
            <w:r>
              <w:t>Reference channel</w:t>
            </w:r>
          </w:p>
        </w:tc>
        <w:tc>
          <w:tcPr>
            <w:tcW w:w="1070" w:type="dxa"/>
            <w:tcBorders>
              <w:top w:val="single" w:sz="4" w:space="0" w:color="auto"/>
              <w:left w:val="single" w:sz="4" w:space="0" w:color="auto"/>
              <w:bottom w:val="single" w:sz="4" w:space="0" w:color="auto"/>
              <w:right w:val="single" w:sz="4" w:space="0" w:color="auto"/>
            </w:tcBorders>
            <w:hideMark/>
          </w:tcPr>
          <w:p w14:paraId="3EC774DA" w14:textId="77777777" w:rsidR="001B2454" w:rsidRDefault="001B2454" w:rsidP="000B3CF8">
            <w:pPr>
              <w:pStyle w:val="TAH"/>
            </w:pPr>
            <w:r>
              <w:rPr>
                <w:lang w:eastAsia="zh-CN"/>
              </w:rPr>
              <w:t>G-FR1-A5-15</w:t>
            </w:r>
          </w:p>
        </w:tc>
        <w:tc>
          <w:tcPr>
            <w:tcW w:w="1071" w:type="dxa"/>
            <w:tcBorders>
              <w:top w:val="single" w:sz="4" w:space="0" w:color="auto"/>
              <w:left w:val="single" w:sz="4" w:space="0" w:color="auto"/>
              <w:bottom w:val="single" w:sz="4" w:space="0" w:color="auto"/>
              <w:right w:val="single" w:sz="4" w:space="0" w:color="auto"/>
            </w:tcBorders>
            <w:hideMark/>
          </w:tcPr>
          <w:p w14:paraId="04DA98DB" w14:textId="77777777" w:rsidR="001B2454" w:rsidRDefault="001B2454" w:rsidP="000B3CF8">
            <w:pPr>
              <w:pStyle w:val="TAH"/>
            </w:pPr>
            <w:r>
              <w:rPr>
                <w:lang w:eastAsia="zh-CN"/>
              </w:rPr>
              <w:t>G-FR1-A5-16</w:t>
            </w:r>
          </w:p>
        </w:tc>
      </w:tr>
      <w:tr w:rsidR="001B2454" w14:paraId="06C29A8D" w14:textId="77777777" w:rsidTr="000B3CF8">
        <w:trPr>
          <w:cantSplit/>
          <w:jc w:val="center"/>
        </w:trPr>
        <w:tc>
          <w:tcPr>
            <w:tcW w:w="2421" w:type="dxa"/>
            <w:tcBorders>
              <w:top w:val="single" w:sz="4" w:space="0" w:color="auto"/>
              <w:left w:val="single" w:sz="4" w:space="0" w:color="auto"/>
              <w:bottom w:val="single" w:sz="4" w:space="0" w:color="auto"/>
              <w:right w:val="single" w:sz="4" w:space="0" w:color="auto"/>
            </w:tcBorders>
            <w:hideMark/>
          </w:tcPr>
          <w:p w14:paraId="539C918E" w14:textId="77777777" w:rsidR="001B2454" w:rsidRDefault="001B2454" w:rsidP="000B3CF8">
            <w:pPr>
              <w:pStyle w:val="TAC"/>
              <w:rPr>
                <w:lang w:eastAsia="zh-CN"/>
              </w:rPr>
            </w:pPr>
            <w:r>
              <w:rPr>
                <w:lang w:eastAsia="zh-CN"/>
              </w:rPr>
              <w:t>Subcarrier spacing [kHz]</w:t>
            </w:r>
          </w:p>
        </w:tc>
        <w:tc>
          <w:tcPr>
            <w:tcW w:w="1070" w:type="dxa"/>
            <w:tcBorders>
              <w:top w:val="single" w:sz="4" w:space="0" w:color="auto"/>
              <w:left w:val="single" w:sz="4" w:space="0" w:color="auto"/>
              <w:bottom w:val="single" w:sz="4" w:space="0" w:color="auto"/>
              <w:right w:val="single" w:sz="4" w:space="0" w:color="auto"/>
            </w:tcBorders>
            <w:hideMark/>
          </w:tcPr>
          <w:p w14:paraId="3888E4FB" w14:textId="77777777" w:rsidR="001B2454" w:rsidRDefault="001B2454" w:rsidP="000B3CF8">
            <w:pPr>
              <w:pStyle w:val="TAC"/>
              <w:rPr>
                <w:lang w:eastAsia="zh-CN"/>
              </w:rPr>
            </w:pPr>
            <w:r>
              <w:rPr>
                <w:lang w:eastAsia="zh-CN"/>
              </w:rPr>
              <w:t>15</w:t>
            </w:r>
          </w:p>
        </w:tc>
        <w:tc>
          <w:tcPr>
            <w:tcW w:w="1071" w:type="dxa"/>
            <w:tcBorders>
              <w:top w:val="single" w:sz="4" w:space="0" w:color="auto"/>
              <w:left w:val="single" w:sz="4" w:space="0" w:color="auto"/>
              <w:bottom w:val="single" w:sz="4" w:space="0" w:color="auto"/>
              <w:right w:val="single" w:sz="4" w:space="0" w:color="auto"/>
            </w:tcBorders>
            <w:hideMark/>
          </w:tcPr>
          <w:p w14:paraId="76C53657" w14:textId="77777777" w:rsidR="001B2454" w:rsidRDefault="001B2454" w:rsidP="000B3CF8">
            <w:pPr>
              <w:pStyle w:val="TAC"/>
            </w:pPr>
            <w:r>
              <w:rPr>
                <w:lang w:eastAsia="zh-CN"/>
              </w:rPr>
              <w:t>30</w:t>
            </w:r>
          </w:p>
        </w:tc>
      </w:tr>
      <w:tr w:rsidR="001B2454" w14:paraId="318D0F88" w14:textId="77777777" w:rsidTr="000B3CF8">
        <w:trPr>
          <w:cantSplit/>
          <w:jc w:val="center"/>
        </w:trPr>
        <w:tc>
          <w:tcPr>
            <w:tcW w:w="2421" w:type="dxa"/>
            <w:tcBorders>
              <w:top w:val="single" w:sz="4" w:space="0" w:color="auto"/>
              <w:left w:val="single" w:sz="4" w:space="0" w:color="auto"/>
              <w:bottom w:val="single" w:sz="4" w:space="0" w:color="auto"/>
              <w:right w:val="single" w:sz="4" w:space="0" w:color="auto"/>
            </w:tcBorders>
            <w:hideMark/>
          </w:tcPr>
          <w:p w14:paraId="72AFB8E9" w14:textId="77777777" w:rsidR="001B2454" w:rsidRDefault="001B2454" w:rsidP="000B3CF8">
            <w:pPr>
              <w:pStyle w:val="TAC"/>
            </w:pPr>
            <w:r>
              <w:t>Allocated resource blocks</w:t>
            </w:r>
          </w:p>
        </w:tc>
        <w:tc>
          <w:tcPr>
            <w:tcW w:w="1070" w:type="dxa"/>
            <w:tcBorders>
              <w:top w:val="single" w:sz="4" w:space="0" w:color="auto"/>
              <w:left w:val="single" w:sz="4" w:space="0" w:color="auto"/>
              <w:bottom w:val="single" w:sz="4" w:space="0" w:color="auto"/>
              <w:right w:val="single" w:sz="4" w:space="0" w:color="auto"/>
            </w:tcBorders>
            <w:hideMark/>
          </w:tcPr>
          <w:p w14:paraId="5A55AA7E" w14:textId="77777777" w:rsidR="001B2454" w:rsidRDefault="001B2454" w:rsidP="000B3CF8">
            <w:pPr>
              <w:pStyle w:val="TAC"/>
              <w:rPr>
                <w:rFonts w:eastAsia="Yu Mincho"/>
              </w:rPr>
            </w:pPr>
            <w:r>
              <w:rPr>
                <w:rFonts w:eastAsia="Yu Mincho"/>
              </w:rPr>
              <w:t>11</w:t>
            </w:r>
          </w:p>
        </w:tc>
        <w:tc>
          <w:tcPr>
            <w:tcW w:w="1071" w:type="dxa"/>
            <w:tcBorders>
              <w:top w:val="single" w:sz="4" w:space="0" w:color="auto"/>
              <w:left w:val="single" w:sz="4" w:space="0" w:color="auto"/>
              <w:bottom w:val="single" w:sz="4" w:space="0" w:color="auto"/>
              <w:right w:val="single" w:sz="4" w:space="0" w:color="auto"/>
            </w:tcBorders>
            <w:hideMark/>
          </w:tcPr>
          <w:p w14:paraId="237A9AB0" w14:textId="77777777" w:rsidR="001B2454" w:rsidRDefault="001B2454" w:rsidP="000B3CF8">
            <w:pPr>
              <w:pStyle w:val="TAC"/>
              <w:rPr>
                <w:rFonts w:eastAsia="Yu Mincho"/>
              </w:rPr>
            </w:pPr>
            <w:r>
              <w:rPr>
                <w:rFonts w:eastAsia="Yu Mincho"/>
              </w:rPr>
              <w:t>11</w:t>
            </w:r>
          </w:p>
        </w:tc>
      </w:tr>
      <w:tr w:rsidR="001B2454" w14:paraId="22B4F30E" w14:textId="77777777" w:rsidTr="000B3CF8">
        <w:trPr>
          <w:cantSplit/>
          <w:jc w:val="center"/>
        </w:trPr>
        <w:tc>
          <w:tcPr>
            <w:tcW w:w="2421" w:type="dxa"/>
            <w:tcBorders>
              <w:top w:val="single" w:sz="4" w:space="0" w:color="auto"/>
              <w:left w:val="single" w:sz="4" w:space="0" w:color="auto"/>
              <w:bottom w:val="single" w:sz="4" w:space="0" w:color="auto"/>
              <w:right w:val="single" w:sz="4" w:space="0" w:color="auto"/>
            </w:tcBorders>
            <w:hideMark/>
          </w:tcPr>
          <w:p w14:paraId="0B9993B9" w14:textId="77777777" w:rsidR="001B2454" w:rsidRDefault="001B2454" w:rsidP="000B3CF8">
            <w:pPr>
              <w:pStyle w:val="TAC"/>
              <w:rPr>
                <w:lang w:eastAsia="zh-CN"/>
              </w:rPr>
            </w:pPr>
            <w:r>
              <w:rPr>
                <w:lang w:eastAsia="zh-CN"/>
              </w:rPr>
              <w:t>CP</w:t>
            </w:r>
            <w:r>
              <w:t xml:space="preserve">-OFDM Symbols per </w:t>
            </w:r>
            <w:r>
              <w:rPr>
                <w:lang w:eastAsia="zh-CN"/>
              </w:rPr>
              <w:t>slot (Note 1)</w:t>
            </w:r>
          </w:p>
        </w:tc>
        <w:tc>
          <w:tcPr>
            <w:tcW w:w="1070" w:type="dxa"/>
            <w:tcBorders>
              <w:top w:val="single" w:sz="4" w:space="0" w:color="auto"/>
              <w:left w:val="single" w:sz="4" w:space="0" w:color="auto"/>
              <w:bottom w:val="single" w:sz="4" w:space="0" w:color="auto"/>
              <w:right w:val="single" w:sz="4" w:space="0" w:color="auto"/>
            </w:tcBorders>
            <w:hideMark/>
          </w:tcPr>
          <w:p w14:paraId="1DC4E658" w14:textId="77777777" w:rsidR="001B2454" w:rsidRDefault="001B2454" w:rsidP="000B3CF8">
            <w:pPr>
              <w:pStyle w:val="TAC"/>
              <w:rPr>
                <w:lang w:eastAsia="zh-CN"/>
              </w:rPr>
            </w:pPr>
            <w:r>
              <w:rPr>
                <w:lang w:eastAsia="zh-CN"/>
              </w:rPr>
              <w:t>12</w:t>
            </w:r>
          </w:p>
        </w:tc>
        <w:tc>
          <w:tcPr>
            <w:tcW w:w="1071" w:type="dxa"/>
            <w:tcBorders>
              <w:top w:val="single" w:sz="4" w:space="0" w:color="auto"/>
              <w:left w:val="single" w:sz="4" w:space="0" w:color="auto"/>
              <w:bottom w:val="single" w:sz="4" w:space="0" w:color="auto"/>
              <w:right w:val="single" w:sz="4" w:space="0" w:color="auto"/>
            </w:tcBorders>
            <w:hideMark/>
          </w:tcPr>
          <w:p w14:paraId="25C5720C" w14:textId="77777777" w:rsidR="001B2454" w:rsidRDefault="001B2454" w:rsidP="000B3CF8">
            <w:pPr>
              <w:pStyle w:val="TAC"/>
            </w:pPr>
            <w:r>
              <w:rPr>
                <w:lang w:eastAsia="zh-CN"/>
              </w:rPr>
              <w:t>12</w:t>
            </w:r>
          </w:p>
        </w:tc>
      </w:tr>
      <w:tr w:rsidR="001B2454" w14:paraId="2523CACC" w14:textId="77777777" w:rsidTr="000B3CF8">
        <w:trPr>
          <w:cantSplit/>
          <w:jc w:val="center"/>
        </w:trPr>
        <w:tc>
          <w:tcPr>
            <w:tcW w:w="2421" w:type="dxa"/>
            <w:tcBorders>
              <w:top w:val="single" w:sz="4" w:space="0" w:color="auto"/>
              <w:left w:val="single" w:sz="4" w:space="0" w:color="auto"/>
              <w:bottom w:val="single" w:sz="4" w:space="0" w:color="auto"/>
              <w:right w:val="single" w:sz="4" w:space="0" w:color="auto"/>
            </w:tcBorders>
            <w:hideMark/>
          </w:tcPr>
          <w:p w14:paraId="12DD1883" w14:textId="77777777" w:rsidR="001B2454" w:rsidRDefault="001B2454" w:rsidP="000B3CF8">
            <w:pPr>
              <w:pStyle w:val="TAC"/>
            </w:pPr>
            <w:r>
              <w:t>Modulation</w:t>
            </w:r>
          </w:p>
        </w:tc>
        <w:tc>
          <w:tcPr>
            <w:tcW w:w="1070" w:type="dxa"/>
            <w:tcBorders>
              <w:top w:val="single" w:sz="4" w:space="0" w:color="auto"/>
              <w:left w:val="single" w:sz="4" w:space="0" w:color="auto"/>
              <w:bottom w:val="single" w:sz="4" w:space="0" w:color="auto"/>
              <w:right w:val="single" w:sz="4" w:space="0" w:color="auto"/>
            </w:tcBorders>
            <w:hideMark/>
          </w:tcPr>
          <w:p w14:paraId="47020473" w14:textId="77777777" w:rsidR="001B2454" w:rsidRDefault="001B2454" w:rsidP="000B3CF8">
            <w:pPr>
              <w:pStyle w:val="TAC"/>
              <w:rPr>
                <w:lang w:eastAsia="zh-CN"/>
              </w:rPr>
            </w:pPr>
            <w:r>
              <w:rPr>
                <w:lang w:eastAsia="zh-CN"/>
              </w:rPr>
              <w:t>64QAM</w:t>
            </w:r>
          </w:p>
        </w:tc>
        <w:tc>
          <w:tcPr>
            <w:tcW w:w="1071" w:type="dxa"/>
            <w:tcBorders>
              <w:top w:val="single" w:sz="4" w:space="0" w:color="auto"/>
              <w:left w:val="single" w:sz="4" w:space="0" w:color="auto"/>
              <w:bottom w:val="single" w:sz="4" w:space="0" w:color="auto"/>
              <w:right w:val="single" w:sz="4" w:space="0" w:color="auto"/>
            </w:tcBorders>
            <w:hideMark/>
          </w:tcPr>
          <w:p w14:paraId="337185B9" w14:textId="77777777" w:rsidR="001B2454" w:rsidRDefault="001B2454" w:rsidP="000B3CF8">
            <w:pPr>
              <w:pStyle w:val="TAC"/>
            </w:pPr>
            <w:r>
              <w:rPr>
                <w:lang w:eastAsia="zh-CN"/>
              </w:rPr>
              <w:t>64QAM</w:t>
            </w:r>
          </w:p>
        </w:tc>
      </w:tr>
      <w:tr w:rsidR="001B2454" w14:paraId="5126CD24" w14:textId="77777777" w:rsidTr="000B3CF8">
        <w:trPr>
          <w:cantSplit/>
          <w:jc w:val="center"/>
        </w:trPr>
        <w:tc>
          <w:tcPr>
            <w:tcW w:w="2421" w:type="dxa"/>
            <w:tcBorders>
              <w:top w:val="single" w:sz="4" w:space="0" w:color="auto"/>
              <w:left w:val="single" w:sz="4" w:space="0" w:color="auto"/>
              <w:bottom w:val="single" w:sz="4" w:space="0" w:color="auto"/>
              <w:right w:val="single" w:sz="4" w:space="0" w:color="auto"/>
            </w:tcBorders>
            <w:hideMark/>
          </w:tcPr>
          <w:p w14:paraId="6927BD9D" w14:textId="77777777" w:rsidR="001B2454" w:rsidRDefault="001B2454" w:rsidP="000B3CF8">
            <w:pPr>
              <w:pStyle w:val="TAC"/>
            </w:pPr>
            <w:r>
              <w:t>Code rate</w:t>
            </w:r>
            <w:r>
              <w:rPr>
                <w:lang w:eastAsia="zh-CN"/>
              </w:rPr>
              <w:t xml:space="preserve"> </w:t>
            </w:r>
          </w:p>
        </w:tc>
        <w:tc>
          <w:tcPr>
            <w:tcW w:w="1070" w:type="dxa"/>
            <w:tcBorders>
              <w:top w:val="single" w:sz="4" w:space="0" w:color="auto"/>
              <w:left w:val="single" w:sz="4" w:space="0" w:color="auto"/>
              <w:bottom w:val="single" w:sz="4" w:space="0" w:color="auto"/>
              <w:right w:val="single" w:sz="4" w:space="0" w:color="auto"/>
            </w:tcBorders>
            <w:hideMark/>
          </w:tcPr>
          <w:p w14:paraId="34A21125" w14:textId="77777777" w:rsidR="001B2454" w:rsidRDefault="001B2454" w:rsidP="000B3CF8">
            <w:pPr>
              <w:pStyle w:val="TAC"/>
              <w:rPr>
                <w:lang w:eastAsia="zh-CN"/>
              </w:rPr>
            </w:pPr>
            <w:r>
              <w:rPr>
                <w:lang w:eastAsia="zh-CN"/>
              </w:rPr>
              <w:t>567/1024</w:t>
            </w:r>
          </w:p>
        </w:tc>
        <w:tc>
          <w:tcPr>
            <w:tcW w:w="1071" w:type="dxa"/>
            <w:tcBorders>
              <w:top w:val="single" w:sz="4" w:space="0" w:color="auto"/>
              <w:left w:val="single" w:sz="4" w:space="0" w:color="auto"/>
              <w:bottom w:val="single" w:sz="4" w:space="0" w:color="auto"/>
              <w:right w:val="single" w:sz="4" w:space="0" w:color="auto"/>
            </w:tcBorders>
            <w:hideMark/>
          </w:tcPr>
          <w:p w14:paraId="48787B81" w14:textId="77777777" w:rsidR="001B2454" w:rsidRDefault="001B2454" w:rsidP="000B3CF8">
            <w:pPr>
              <w:pStyle w:val="TAC"/>
              <w:rPr>
                <w:lang w:eastAsia="zh-CN"/>
              </w:rPr>
            </w:pPr>
            <w:r>
              <w:rPr>
                <w:lang w:eastAsia="zh-CN"/>
              </w:rPr>
              <w:t>567/1024</w:t>
            </w:r>
          </w:p>
        </w:tc>
      </w:tr>
      <w:tr w:rsidR="001B2454" w14:paraId="3BE8CE2E" w14:textId="77777777" w:rsidTr="000B3CF8">
        <w:trPr>
          <w:cantSplit/>
          <w:jc w:val="center"/>
        </w:trPr>
        <w:tc>
          <w:tcPr>
            <w:tcW w:w="2421" w:type="dxa"/>
            <w:tcBorders>
              <w:top w:val="single" w:sz="4" w:space="0" w:color="auto"/>
              <w:left w:val="single" w:sz="4" w:space="0" w:color="auto"/>
              <w:bottom w:val="single" w:sz="4" w:space="0" w:color="auto"/>
              <w:right w:val="single" w:sz="4" w:space="0" w:color="auto"/>
            </w:tcBorders>
            <w:hideMark/>
          </w:tcPr>
          <w:p w14:paraId="5898D0A4" w14:textId="77777777" w:rsidR="001B2454" w:rsidRDefault="001B2454" w:rsidP="000B3CF8">
            <w:pPr>
              <w:pStyle w:val="TAC"/>
            </w:pPr>
            <w:r>
              <w:t>Payload size (bits)</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989195D" w14:textId="77777777" w:rsidR="001B2454" w:rsidRDefault="001B2454" w:rsidP="000B3CF8">
            <w:pPr>
              <w:pStyle w:val="TAC"/>
              <w:rPr>
                <w:lang w:eastAsia="zh-CN"/>
              </w:rPr>
            </w:pPr>
            <w:r>
              <w:rPr>
                <w:lang w:eastAsia="zh-CN"/>
              </w:rPr>
              <w:t>5248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B9EF34F" w14:textId="77777777" w:rsidR="001B2454" w:rsidRDefault="001B2454" w:rsidP="000B3CF8">
            <w:pPr>
              <w:pStyle w:val="TAC"/>
              <w:rPr>
                <w:lang w:eastAsia="zh-CN"/>
              </w:rPr>
            </w:pPr>
            <w:r>
              <w:rPr>
                <w:lang w:eastAsia="zh-CN"/>
              </w:rPr>
              <w:t>5248</w:t>
            </w:r>
          </w:p>
        </w:tc>
      </w:tr>
      <w:tr w:rsidR="001B2454" w14:paraId="209168A0" w14:textId="77777777" w:rsidTr="000B3CF8">
        <w:trPr>
          <w:cantSplit/>
          <w:jc w:val="center"/>
        </w:trPr>
        <w:tc>
          <w:tcPr>
            <w:tcW w:w="2421" w:type="dxa"/>
            <w:tcBorders>
              <w:top w:val="single" w:sz="4" w:space="0" w:color="auto"/>
              <w:left w:val="single" w:sz="4" w:space="0" w:color="auto"/>
              <w:bottom w:val="single" w:sz="4" w:space="0" w:color="auto"/>
              <w:right w:val="single" w:sz="4" w:space="0" w:color="auto"/>
            </w:tcBorders>
            <w:hideMark/>
          </w:tcPr>
          <w:p w14:paraId="6D3A8231" w14:textId="77777777" w:rsidR="001B2454" w:rsidRDefault="001B2454" w:rsidP="000B3CF8">
            <w:pPr>
              <w:pStyle w:val="TAC"/>
            </w:pPr>
            <w:r>
              <w:t>Transport block CRC (bits)</w:t>
            </w:r>
          </w:p>
        </w:tc>
        <w:tc>
          <w:tcPr>
            <w:tcW w:w="1070" w:type="dxa"/>
            <w:tcBorders>
              <w:top w:val="single" w:sz="4" w:space="0" w:color="auto"/>
              <w:left w:val="single" w:sz="4" w:space="0" w:color="auto"/>
              <w:bottom w:val="single" w:sz="4" w:space="0" w:color="auto"/>
              <w:right w:val="single" w:sz="4" w:space="0" w:color="auto"/>
            </w:tcBorders>
            <w:hideMark/>
          </w:tcPr>
          <w:p w14:paraId="78A17694" w14:textId="77777777" w:rsidR="001B2454" w:rsidRDefault="001B2454" w:rsidP="000B3CF8">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hideMark/>
          </w:tcPr>
          <w:p w14:paraId="654EF171" w14:textId="77777777" w:rsidR="001B2454" w:rsidRDefault="001B2454" w:rsidP="000B3CF8">
            <w:pPr>
              <w:pStyle w:val="TAC"/>
              <w:rPr>
                <w:lang w:eastAsia="zh-CN"/>
              </w:rPr>
            </w:pPr>
            <w:r>
              <w:rPr>
                <w:lang w:eastAsia="zh-CN"/>
              </w:rPr>
              <w:t>24</w:t>
            </w:r>
          </w:p>
        </w:tc>
      </w:tr>
      <w:tr w:rsidR="001B2454" w14:paraId="381C7C3D" w14:textId="77777777" w:rsidTr="000B3CF8">
        <w:trPr>
          <w:cantSplit/>
          <w:jc w:val="center"/>
        </w:trPr>
        <w:tc>
          <w:tcPr>
            <w:tcW w:w="2421" w:type="dxa"/>
            <w:tcBorders>
              <w:top w:val="single" w:sz="4" w:space="0" w:color="auto"/>
              <w:left w:val="single" w:sz="4" w:space="0" w:color="auto"/>
              <w:bottom w:val="single" w:sz="4" w:space="0" w:color="auto"/>
              <w:right w:val="single" w:sz="4" w:space="0" w:color="auto"/>
            </w:tcBorders>
            <w:hideMark/>
          </w:tcPr>
          <w:p w14:paraId="05677D2C" w14:textId="77777777" w:rsidR="001B2454" w:rsidRDefault="001B2454" w:rsidP="000B3CF8">
            <w:pPr>
              <w:pStyle w:val="TAC"/>
            </w:pPr>
            <w:r>
              <w:t>Code block CRC size (bits)</w:t>
            </w:r>
          </w:p>
        </w:tc>
        <w:tc>
          <w:tcPr>
            <w:tcW w:w="1070" w:type="dxa"/>
            <w:tcBorders>
              <w:top w:val="single" w:sz="4" w:space="0" w:color="auto"/>
              <w:left w:val="single" w:sz="4" w:space="0" w:color="auto"/>
              <w:bottom w:val="single" w:sz="4" w:space="0" w:color="auto"/>
              <w:right w:val="single" w:sz="4" w:space="0" w:color="auto"/>
            </w:tcBorders>
            <w:hideMark/>
          </w:tcPr>
          <w:p w14:paraId="6E39B98E" w14:textId="77777777" w:rsidR="001B2454" w:rsidRDefault="001B2454" w:rsidP="000B3CF8">
            <w:pPr>
              <w:pStyle w:val="TAC"/>
              <w:rPr>
                <w:lang w:eastAsia="zh-CN"/>
              </w:rPr>
            </w:pPr>
            <w:r>
              <w:rPr>
                <w:lang w:eastAsia="zh-CN"/>
              </w:rPr>
              <w:t>24</w:t>
            </w:r>
          </w:p>
        </w:tc>
        <w:tc>
          <w:tcPr>
            <w:tcW w:w="1071" w:type="dxa"/>
            <w:tcBorders>
              <w:top w:val="single" w:sz="4" w:space="0" w:color="auto"/>
              <w:left w:val="single" w:sz="4" w:space="0" w:color="auto"/>
              <w:bottom w:val="single" w:sz="4" w:space="0" w:color="auto"/>
              <w:right w:val="single" w:sz="4" w:space="0" w:color="auto"/>
            </w:tcBorders>
            <w:hideMark/>
          </w:tcPr>
          <w:p w14:paraId="37905BBF" w14:textId="77777777" w:rsidR="001B2454" w:rsidRDefault="001B2454" w:rsidP="000B3CF8">
            <w:pPr>
              <w:pStyle w:val="TAC"/>
              <w:rPr>
                <w:lang w:eastAsia="zh-CN"/>
              </w:rPr>
            </w:pPr>
            <w:r>
              <w:rPr>
                <w:lang w:eastAsia="zh-CN"/>
              </w:rPr>
              <w:t>24</w:t>
            </w:r>
          </w:p>
        </w:tc>
      </w:tr>
      <w:tr w:rsidR="001B2454" w14:paraId="5A284102" w14:textId="77777777" w:rsidTr="000B3CF8">
        <w:trPr>
          <w:cantSplit/>
          <w:jc w:val="center"/>
        </w:trPr>
        <w:tc>
          <w:tcPr>
            <w:tcW w:w="2421" w:type="dxa"/>
            <w:tcBorders>
              <w:top w:val="single" w:sz="4" w:space="0" w:color="auto"/>
              <w:left w:val="single" w:sz="4" w:space="0" w:color="auto"/>
              <w:bottom w:val="single" w:sz="4" w:space="0" w:color="auto"/>
              <w:right w:val="single" w:sz="4" w:space="0" w:color="auto"/>
            </w:tcBorders>
            <w:hideMark/>
          </w:tcPr>
          <w:p w14:paraId="37D6FF6F" w14:textId="77777777" w:rsidR="001B2454" w:rsidRDefault="001B2454" w:rsidP="000B3CF8">
            <w:pPr>
              <w:pStyle w:val="TAC"/>
            </w:pPr>
            <w:r>
              <w:t>Number of code blocks - C</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E1225E8" w14:textId="77777777" w:rsidR="001B2454" w:rsidRDefault="001B2454" w:rsidP="000B3CF8">
            <w:pPr>
              <w:pStyle w:val="TAC"/>
              <w:rPr>
                <w:lang w:eastAsia="zh-CN"/>
              </w:rPr>
            </w:pPr>
            <w:r>
              <w:rPr>
                <w:lang w:eastAsia="zh-CN"/>
              </w:rPr>
              <w:t>1</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945144B" w14:textId="77777777" w:rsidR="001B2454" w:rsidRDefault="001B2454" w:rsidP="000B3CF8">
            <w:pPr>
              <w:pStyle w:val="TAC"/>
              <w:rPr>
                <w:lang w:eastAsia="zh-CN"/>
              </w:rPr>
            </w:pPr>
            <w:r>
              <w:rPr>
                <w:lang w:eastAsia="zh-CN"/>
              </w:rPr>
              <w:t>1</w:t>
            </w:r>
          </w:p>
        </w:tc>
      </w:tr>
      <w:tr w:rsidR="001B2454" w14:paraId="7307C13F" w14:textId="77777777" w:rsidTr="000B3CF8">
        <w:trPr>
          <w:cantSplit/>
          <w:jc w:val="center"/>
        </w:trPr>
        <w:tc>
          <w:tcPr>
            <w:tcW w:w="2421" w:type="dxa"/>
            <w:tcBorders>
              <w:top w:val="single" w:sz="4" w:space="0" w:color="auto"/>
              <w:left w:val="single" w:sz="4" w:space="0" w:color="auto"/>
              <w:bottom w:val="single" w:sz="4" w:space="0" w:color="auto"/>
              <w:right w:val="single" w:sz="4" w:space="0" w:color="auto"/>
            </w:tcBorders>
            <w:hideMark/>
          </w:tcPr>
          <w:p w14:paraId="5552D9AB" w14:textId="77777777" w:rsidR="001B2454" w:rsidRDefault="001B2454" w:rsidP="000B3CF8">
            <w:pPr>
              <w:pStyle w:val="TAC"/>
            </w:pPr>
            <w:r>
              <w:t xml:space="preserve">Code block size </w:t>
            </w:r>
            <w:r>
              <w:rPr>
                <w:rFonts w:eastAsia="Malgun Gothic" w:cs="Arial"/>
              </w:rPr>
              <w:t xml:space="preserve">including CRC </w:t>
            </w:r>
            <w:r>
              <w:t>(bits)</w:t>
            </w:r>
            <w:r>
              <w:rPr>
                <w:rFonts w:cs="Arial"/>
                <w:lang w:eastAsia="zh-CN"/>
              </w:rPr>
              <w:t xml:space="preserve"> (Note 2)</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6755D32" w14:textId="77777777" w:rsidR="001B2454" w:rsidRDefault="001B2454" w:rsidP="000B3CF8">
            <w:pPr>
              <w:pStyle w:val="TAC"/>
              <w:rPr>
                <w:lang w:eastAsia="zh-CN"/>
              </w:rPr>
            </w:pPr>
            <w:r>
              <w:rPr>
                <w:lang w:eastAsia="zh-CN"/>
              </w:rPr>
              <w:t>5272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F852C78" w14:textId="77777777" w:rsidR="001B2454" w:rsidRDefault="001B2454" w:rsidP="000B3CF8">
            <w:pPr>
              <w:pStyle w:val="TAC"/>
              <w:rPr>
                <w:lang w:eastAsia="zh-CN"/>
              </w:rPr>
            </w:pPr>
            <w:r>
              <w:rPr>
                <w:lang w:eastAsia="zh-CN"/>
              </w:rPr>
              <w:t>5272</w:t>
            </w:r>
          </w:p>
        </w:tc>
      </w:tr>
      <w:tr w:rsidR="001B2454" w14:paraId="41310F66" w14:textId="77777777" w:rsidTr="000B3CF8">
        <w:trPr>
          <w:cantSplit/>
          <w:jc w:val="center"/>
        </w:trPr>
        <w:tc>
          <w:tcPr>
            <w:tcW w:w="2421" w:type="dxa"/>
            <w:hideMark/>
          </w:tcPr>
          <w:p w14:paraId="0B8D7CEF" w14:textId="77777777" w:rsidR="001B2454" w:rsidRDefault="001B2454" w:rsidP="000B3CF8">
            <w:pPr>
              <w:pStyle w:val="TAC"/>
              <w:rPr>
                <w:lang w:eastAsia="zh-CN"/>
              </w:rPr>
            </w:pPr>
            <w:r w:rsidRPr="005B7AFE">
              <w:t xml:space="preserve">Total number of bits per </w:t>
            </w:r>
            <w:r w:rsidRPr="005B7AFE">
              <w:rPr>
                <w:lang w:eastAsia="zh-CN"/>
              </w:rPr>
              <w:t>slot (Note 3)</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DFE97CB" w14:textId="77777777" w:rsidR="001B2454" w:rsidRDefault="001B2454" w:rsidP="000B3CF8">
            <w:pPr>
              <w:pStyle w:val="TAC"/>
              <w:rPr>
                <w:lang w:eastAsia="zh-CN"/>
              </w:rPr>
            </w:pPr>
            <w:r>
              <w:rPr>
                <w:lang w:eastAsia="zh-CN"/>
              </w:rPr>
              <w:t>9504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B121EB6" w14:textId="77777777" w:rsidR="001B2454" w:rsidRDefault="001B2454" w:rsidP="000B3CF8">
            <w:pPr>
              <w:pStyle w:val="TAC"/>
              <w:rPr>
                <w:lang w:eastAsia="zh-CN"/>
              </w:rPr>
            </w:pPr>
            <w:r>
              <w:rPr>
                <w:lang w:eastAsia="zh-CN"/>
              </w:rPr>
              <w:t>9504</w:t>
            </w:r>
          </w:p>
        </w:tc>
      </w:tr>
      <w:tr w:rsidR="001B2454" w14:paraId="0709BF37" w14:textId="77777777" w:rsidTr="000B3CF8">
        <w:trPr>
          <w:cantSplit/>
          <w:jc w:val="center"/>
        </w:trPr>
        <w:tc>
          <w:tcPr>
            <w:tcW w:w="2421" w:type="dxa"/>
            <w:hideMark/>
          </w:tcPr>
          <w:p w14:paraId="12288962" w14:textId="77777777" w:rsidR="001B2454" w:rsidRDefault="001B2454" w:rsidP="000B3CF8">
            <w:pPr>
              <w:pStyle w:val="TAC"/>
              <w:rPr>
                <w:lang w:eastAsia="zh-CN"/>
              </w:rPr>
            </w:pPr>
            <w:r w:rsidRPr="005B7AFE">
              <w:t xml:space="preserve">Total symbols per </w:t>
            </w:r>
            <w:r w:rsidRPr="005B7AFE">
              <w:rPr>
                <w:lang w:eastAsia="zh-CN"/>
              </w:rPr>
              <w:t>slot (Note 3)</w:t>
            </w:r>
          </w:p>
        </w:tc>
        <w:tc>
          <w:tcPr>
            <w:tcW w:w="1070" w:type="dxa"/>
            <w:tcBorders>
              <w:top w:val="single" w:sz="4" w:space="0" w:color="auto"/>
              <w:left w:val="single" w:sz="4" w:space="0" w:color="auto"/>
              <w:bottom w:val="single" w:sz="4" w:space="0" w:color="auto"/>
              <w:right w:val="single" w:sz="4" w:space="0" w:color="auto"/>
            </w:tcBorders>
            <w:hideMark/>
          </w:tcPr>
          <w:p w14:paraId="382B3976" w14:textId="77777777" w:rsidR="001B2454" w:rsidRDefault="001B2454" w:rsidP="000B3CF8">
            <w:pPr>
              <w:pStyle w:val="TAC"/>
              <w:rPr>
                <w:lang w:eastAsia="zh-CN"/>
              </w:rPr>
            </w:pPr>
            <w:r>
              <w:rPr>
                <w:lang w:eastAsia="zh-CN"/>
              </w:rPr>
              <w:t>1584</w:t>
            </w:r>
          </w:p>
        </w:tc>
        <w:tc>
          <w:tcPr>
            <w:tcW w:w="1071" w:type="dxa"/>
            <w:tcBorders>
              <w:top w:val="single" w:sz="4" w:space="0" w:color="auto"/>
              <w:left w:val="single" w:sz="4" w:space="0" w:color="auto"/>
              <w:bottom w:val="single" w:sz="4" w:space="0" w:color="auto"/>
              <w:right w:val="single" w:sz="4" w:space="0" w:color="auto"/>
            </w:tcBorders>
            <w:hideMark/>
          </w:tcPr>
          <w:p w14:paraId="6D483AEE" w14:textId="77777777" w:rsidR="001B2454" w:rsidRDefault="001B2454" w:rsidP="000B3CF8">
            <w:pPr>
              <w:pStyle w:val="TAC"/>
              <w:rPr>
                <w:lang w:eastAsia="zh-CN"/>
              </w:rPr>
            </w:pPr>
            <w:r>
              <w:rPr>
                <w:lang w:eastAsia="zh-CN"/>
              </w:rPr>
              <w:t>1584</w:t>
            </w:r>
          </w:p>
        </w:tc>
      </w:tr>
      <w:tr w:rsidR="001B2454" w:rsidRPr="007210F1" w14:paraId="0918A63D" w14:textId="77777777" w:rsidTr="000B3CF8">
        <w:trPr>
          <w:cantSplit/>
          <w:trHeight w:val="1502"/>
          <w:jc w:val="center"/>
        </w:trPr>
        <w:tc>
          <w:tcPr>
            <w:tcW w:w="4562" w:type="dxa"/>
            <w:gridSpan w:val="3"/>
            <w:tcBorders>
              <w:top w:val="single" w:sz="4" w:space="0" w:color="auto"/>
              <w:left w:val="single" w:sz="4" w:space="0" w:color="auto"/>
              <w:bottom w:val="single" w:sz="4" w:space="0" w:color="auto"/>
              <w:right w:val="single" w:sz="4" w:space="0" w:color="auto"/>
            </w:tcBorders>
            <w:hideMark/>
          </w:tcPr>
          <w:p w14:paraId="1BF9531C" w14:textId="77777777" w:rsidR="001B2454" w:rsidRDefault="001B2454" w:rsidP="000B3CF8">
            <w:pPr>
              <w:pStyle w:val="TAN"/>
              <w:rPr>
                <w:lang w:eastAsia="zh-CN"/>
              </w:rPr>
            </w:pPr>
            <w:r>
              <w:t>NOTE 1:</w:t>
            </w:r>
            <w:r>
              <w:tab/>
            </w:r>
            <w:r>
              <w:rPr>
                <w:i/>
              </w:rPr>
              <w:t xml:space="preserve">DM-RS configuration type </w:t>
            </w:r>
            <w:r>
              <w:t xml:space="preserve">= 1 with </w:t>
            </w:r>
            <w:r>
              <w:rPr>
                <w:i/>
              </w:rPr>
              <w:t>DM-RS duration = single-symbol DM-RS</w:t>
            </w:r>
            <w:r>
              <w:rPr>
                <w:lang w:eastAsia="zh-CN"/>
              </w:rPr>
              <w:t xml:space="preserve"> and the number of DM-RS CDM groups without data is 2</w:t>
            </w:r>
            <w:r>
              <w:t xml:space="preserve">, </w:t>
            </w:r>
            <w:r>
              <w:rPr>
                <w:i/>
              </w:rPr>
              <w:t>Additional DM-RS position = pos1</w:t>
            </w:r>
            <w:r>
              <w:rPr>
                <w:lang w:eastAsia="zh-CN"/>
              </w:rPr>
              <w:t>,</w:t>
            </w:r>
            <w:r>
              <w:t xml:space="preserve"> </w:t>
            </w:r>
            <w:r>
              <w:rPr>
                <w:i/>
                <w:lang w:eastAsia="zh-CN"/>
              </w:rPr>
              <w:t>l</w:t>
            </w:r>
            <w:r>
              <w:rPr>
                <w:i/>
                <w:vertAlign w:val="subscript"/>
                <w:lang w:eastAsia="zh-CN"/>
              </w:rPr>
              <w:t>0</w:t>
            </w:r>
            <w:r>
              <w:t>= 2 and</w:t>
            </w:r>
            <w:r>
              <w:rPr>
                <w:lang w:eastAsia="zh-CN"/>
              </w:rPr>
              <w:t xml:space="preserve"> </w:t>
            </w:r>
            <w:r>
              <w:rPr>
                <w:i/>
                <w:lang w:eastAsia="zh-CN"/>
              </w:rPr>
              <w:t xml:space="preserve">l </w:t>
            </w:r>
            <w:r>
              <w:rPr>
                <w:lang w:eastAsia="zh-CN"/>
              </w:rPr>
              <w:t>=11</w:t>
            </w:r>
            <w:r>
              <w:t xml:space="preserve"> </w:t>
            </w:r>
            <w:r>
              <w:rPr>
                <w:lang w:eastAsia="zh-CN"/>
              </w:rPr>
              <w:t xml:space="preserve">for </w:t>
            </w:r>
            <w:r>
              <w:t>PUSCH mapping type A</w:t>
            </w:r>
            <w:r>
              <w:rPr>
                <w:lang w:eastAsia="zh-CN"/>
              </w:rPr>
              <w:t xml:space="preserve">, </w:t>
            </w:r>
            <w:r>
              <w:rPr>
                <w:i/>
                <w:lang w:eastAsia="zh-CN"/>
              </w:rPr>
              <w:t>l</w:t>
            </w:r>
            <w:r>
              <w:rPr>
                <w:i/>
                <w:vertAlign w:val="subscript"/>
                <w:lang w:eastAsia="zh-CN"/>
              </w:rPr>
              <w:t>0</w:t>
            </w:r>
            <w:r>
              <w:t xml:space="preserve">= </w:t>
            </w:r>
            <w:r>
              <w:rPr>
                <w:lang w:eastAsia="zh-CN"/>
              </w:rPr>
              <w:t xml:space="preserve">0 and </w:t>
            </w:r>
            <w:r>
              <w:rPr>
                <w:i/>
                <w:lang w:eastAsia="zh-CN"/>
              </w:rPr>
              <w:t xml:space="preserve">l </w:t>
            </w:r>
            <w:r>
              <w:rPr>
                <w:lang w:eastAsia="zh-CN"/>
              </w:rPr>
              <w:t>=10</w:t>
            </w:r>
            <w:r>
              <w:t xml:space="preserve"> </w:t>
            </w:r>
            <w:r>
              <w:rPr>
                <w:lang w:eastAsia="zh-CN"/>
              </w:rPr>
              <w:t xml:space="preserve">for </w:t>
            </w:r>
            <w:r>
              <w:t xml:space="preserve">PUSCH mapping type </w:t>
            </w:r>
            <w:r>
              <w:rPr>
                <w:lang w:eastAsia="zh-CN"/>
              </w:rPr>
              <w:t xml:space="preserve">B </w:t>
            </w:r>
            <w:r>
              <w:t>as per table 6.4.1.1.3-3 of TS 38.211 [20].</w:t>
            </w:r>
          </w:p>
          <w:p w14:paraId="46F62081" w14:textId="77777777" w:rsidR="001B2454" w:rsidRDefault="001B2454" w:rsidP="000B3CF8">
            <w:pPr>
              <w:pStyle w:val="TAN"/>
              <w:rPr>
                <w:lang w:eastAsia="zh-CN"/>
              </w:rPr>
            </w:pPr>
            <w:r>
              <w:t xml:space="preserve">NOTE </w:t>
            </w:r>
            <w:r>
              <w:rPr>
                <w:lang w:eastAsia="zh-CN"/>
              </w:rPr>
              <w:t>2</w:t>
            </w:r>
            <w:r>
              <w:t>:</w:t>
            </w:r>
            <w:r>
              <w:tab/>
              <w:t>Code block size including CRC (bits)</w:t>
            </w:r>
            <w:r>
              <w:rPr>
                <w:lang w:eastAsia="zh-CN"/>
              </w:rPr>
              <w:t xml:space="preserve"> equals to </w:t>
            </w:r>
            <w:r>
              <w:rPr>
                <w:i/>
                <w:lang w:eastAsia="zh-CN"/>
              </w:rPr>
              <w:t>K'</w:t>
            </w:r>
            <w:r>
              <w:rPr>
                <w:lang w:eastAsia="zh-CN"/>
              </w:rPr>
              <w:t xml:space="preserve"> in clause 5.2.2 of TS 38.212 [19].</w:t>
            </w:r>
          </w:p>
          <w:p w14:paraId="6B49CBB4" w14:textId="77777777" w:rsidR="001B2454" w:rsidRDefault="001B2454" w:rsidP="000B3CF8">
            <w:pPr>
              <w:pStyle w:val="TAN"/>
              <w:rPr>
                <w:lang w:eastAsia="zh-CN"/>
              </w:rPr>
            </w:pPr>
            <w:r w:rsidRPr="005B7AFE">
              <w:t xml:space="preserve">NOTE </w:t>
            </w:r>
            <w:r w:rsidRPr="005B7AFE">
              <w:rPr>
                <w:lang w:eastAsia="zh-CN"/>
              </w:rPr>
              <w:t>3</w:t>
            </w:r>
            <w:r w:rsidRPr="005B7AFE">
              <w:t>:</w:t>
            </w:r>
            <w:r w:rsidRPr="005B7AFE">
              <w:tab/>
              <w:t>The calculation of the “Total number of bits per slot” and “Total symbols per slot” fields include the REs taken up by CG-UCI, if present</w:t>
            </w:r>
            <w:r w:rsidRPr="005B7AFE">
              <w:rPr>
                <w:lang w:eastAsia="zh-CN"/>
              </w:rPr>
              <w:t>.</w:t>
            </w:r>
          </w:p>
        </w:tc>
      </w:tr>
    </w:tbl>
    <w:p w14:paraId="11AE30BA" w14:textId="77777777" w:rsidR="001B2454" w:rsidRDefault="001B2454" w:rsidP="001B2454">
      <w:pPr>
        <w:rPr>
          <w:noProof/>
          <w:lang w:eastAsia="zh-CN"/>
        </w:rPr>
      </w:pPr>
    </w:p>
    <w:p w14:paraId="62901CBF" w14:textId="77777777" w:rsidR="001B2454" w:rsidRPr="00931575" w:rsidRDefault="001B2454" w:rsidP="001B2454">
      <w:pPr>
        <w:pStyle w:val="Heading1"/>
      </w:pPr>
      <w:bookmarkStart w:id="397" w:name="_Toc21103075"/>
      <w:bookmarkStart w:id="398" w:name="_Toc29810924"/>
      <w:bookmarkStart w:id="399" w:name="_Toc36636284"/>
      <w:bookmarkStart w:id="400" w:name="_Toc37273230"/>
      <w:bookmarkStart w:id="401" w:name="_Toc45886320"/>
      <w:bookmarkStart w:id="402" w:name="_Toc53183365"/>
      <w:bookmarkStart w:id="403" w:name="_Toc58916076"/>
      <w:bookmarkStart w:id="404" w:name="_Toc58918257"/>
      <w:bookmarkStart w:id="405" w:name="_Toc66694127"/>
      <w:bookmarkStart w:id="406" w:name="_Toc74916152"/>
      <w:bookmarkStart w:id="407" w:name="_Toc76114777"/>
      <w:bookmarkStart w:id="408" w:name="_Toc76544663"/>
      <w:bookmarkStart w:id="409" w:name="_Toc82536785"/>
      <w:bookmarkStart w:id="410" w:name="_Toc89953078"/>
      <w:bookmarkStart w:id="411" w:name="_Toc98766894"/>
      <w:bookmarkStart w:id="412" w:name="_Toc99703257"/>
      <w:bookmarkStart w:id="413" w:name="_Toc106207048"/>
      <w:bookmarkStart w:id="414" w:name="_Toc115081050"/>
      <w:bookmarkStart w:id="415" w:name="_Toc122000001"/>
      <w:bookmarkStart w:id="416" w:name="_Toc124154174"/>
      <w:bookmarkStart w:id="417" w:name="_Toc124154949"/>
      <w:bookmarkStart w:id="418" w:name="_Toc131560805"/>
      <w:bookmarkStart w:id="419" w:name="_Toc137394505"/>
      <w:bookmarkStart w:id="420" w:name="_Toc163475611"/>
      <w:r w:rsidRPr="00931575">
        <w:t>A.6</w:t>
      </w:r>
      <w:r w:rsidRPr="00931575">
        <w:tab/>
        <w:t>PRACH Test preambles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6A23EE13" w14:textId="77777777" w:rsidR="00D55D5C" w:rsidRDefault="00D55D5C">
      <w:pPr>
        <w:rPr>
          <w:noProof/>
          <w:color w:val="FF0000"/>
          <w:sz w:val="22"/>
          <w:szCs w:val="22"/>
        </w:rPr>
      </w:pPr>
    </w:p>
    <w:p w14:paraId="10E4211C" w14:textId="28E3FE4F" w:rsidR="00C42C14" w:rsidRDefault="00C42C14" w:rsidP="00C42C14">
      <w:pPr>
        <w:rPr>
          <w:noProof/>
          <w:color w:val="FF0000"/>
          <w:sz w:val="22"/>
          <w:szCs w:val="22"/>
        </w:rPr>
      </w:pPr>
      <w:r w:rsidRPr="00DF0C15">
        <w:rPr>
          <w:noProof/>
          <w:color w:val="FF0000"/>
          <w:sz w:val="22"/>
          <w:szCs w:val="22"/>
        </w:rPr>
        <w:t xml:space="preserve">################## </w:t>
      </w:r>
      <w:r>
        <w:rPr>
          <w:noProof/>
          <w:color w:val="FF0000"/>
          <w:sz w:val="22"/>
          <w:szCs w:val="22"/>
        </w:rPr>
        <w:t>End</w:t>
      </w:r>
      <w:r w:rsidRPr="00DF0C15">
        <w:rPr>
          <w:noProof/>
          <w:color w:val="FF0000"/>
          <w:sz w:val="22"/>
          <w:szCs w:val="22"/>
        </w:rPr>
        <w:t xml:space="preserve"> of Change #</w:t>
      </w:r>
      <w:r>
        <w:rPr>
          <w:noProof/>
          <w:color w:val="FF0000"/>
          <w:sz w:val="22"/>
          <w:szCs w:val="22"/>
        </w:rPr>
        <w:t>2</w:t>
      </w:r>
      <w:r w:rsidRPr="00DF0C15">
        <w:rPr>
          <w:noProof/>
          <w:color w:val="FF0000"/>
          <w:sz w:val="22"/>
          <w:szCs w:val="22"/>
        </w:rPr>
        <w:t xml:space="preserve"> ######################</w:t>
      </w:r>
    </w:p>
    <w:p w14:paraId="0F0A1569" w14:textId="77777777" w:rsidR="00C42C14" w:rsidRPr="00DF0C15" w:rsidRDefault="00C42C14">
      <w:pPr>
        <w:rPr>
          <w:noProof/>
          <w:color w:val="FF0000"/>
          <w:sz w:val="22"/>
          <w:szCs w:val="22"/>
        </w:rPr>
      </w:pPr>
    </w:p>
    <w:sectPr w:rsidR="00C42C14" w:rsidRPr="00DF0C15"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6B654" w14:textId="77777777" w:rsidR="00771279" w:rsidRDefault="00771279">
      <w:r>
        <w:separator/>
      </w:r>
    </w:p>
  </w:endnote>
  <w:endnote w:type="continuationSeparator" w:id="0">
    <w:p w14:paraId="665EF850" w14:textId="77777777" w:rsidR="00771279" w:rsidRDefault="0077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charset w:val="00"/>
    <w:family w:val="auto"/>
    <w:pitch w:val="variable"/>
    <w:sig w:usb0="00000087" w:usb1="00000000" w:usb2="00000000" w:usb3="00000000" w:csb0="0000001B"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v5.0.0">
    <w:altName w:val="Times New Roman"/>
    <w:panose1 w:val="00000000000000000000"/>
    <w:charset w:val="00"/>
    <w:family w:val="roman"/>
    <w:notTrueType/>
    <w:pitch w:val="default"/>
  </w:font>
  <w:font w:name="‚c‚e‚o“Á‘¾ƒSƒVƒbƒN‘Ì">
    <w:altName w:val="Yu Gothic"/>
    <w:panose1 w:val="00000000000000000000"/>
    <w:charset w:val="80"/>
    <w:family w:val="modern"/>
    <w:notTrueType/>
    <w:pitch w:val="variable"/>
    <w:sig w:usb0="00000001" w:usb1="08070000" w:usb2="00000010" w:usb3="00000000" w:csb0="00020000"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68228" w14:textId="77777777" w:rsidR="00771279" w:rsidRDefault="00771279">
      <w:r>
        <w:separator/>
      </w:r>
    </w:p>
  </w:footnote>
  <w:footnote w:type="continuationSeparator" w:id="0">
    <w:p w14:paraId="2C683E01" w14:textId="77777777" w:rsidR="00771279" w:rsidRDefault="00771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68DCD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9A050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0FA64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9E4E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10B5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C81A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74A7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DA98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5482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CADA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310579E"/>
    <w:lvl w:ilvl="0">
      <w:numFmt w:val="bullet"/>
      <w:lvlText w:val="*"/>
      <w:lvlJc w:val="left"/>
    </w:lvl>
  </w:abstractNum>
  <w:abstractNum w:abstractNumId="11" w15:restartNumberingAfterBreak="0">
    <w:nsid w:val="04142300"/>
    <w:multiLevelType w:val="hybridMultilevel"/>
    <w:tmpl w:val="1F58EDF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04C36629"/>
    <w:multiLevelType w:val="hybridMultilevel"/>
    <w:tmpl w:val="DF986602"/>
    <w:lvl w:ilvl="0" w:tplc="5FFCE24A">
      <w:start w:val="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6D42647"/>
    <w:multiLevelType w:val="multilevel"/>
    <w:tmpl w:val="30E05D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2C5540B"/>
    <w:multiLevelType w:val="hybridMultilevel"/>
    <w:tmpl w:val="C30E9B42"/>
    <w:lvl w:ilvl="0" w:tplc="E3DCF97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EB5766"/>
    <w:multiLevelType w:val="hybridMultilevel"/>
    <w:tmpl w:val="60620FC2"/>
    <w:lvl w:ilvl="0" w:tplc="6824A07C">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1A8773B5"/>
    <w:multiLevelType w:val="hybridMultilevel"/>
    <w:tmpl w:val="599647A4"/>
    <w:lvl w:ilvl="0" w:tplc="E3DCF976">
      <w:start w:val="7"/>
      <w:numFmt w:val="bullet"/>
      <w:lvlText w:val="-"/>
      <w:lvlJc w:val="left"/>
      <w:pPr>
        <w:ind w:left="1212" w:hanging="360"/>
      </w:pPr>
      <w:rPr>
        <w:rFonts w:ascii="Times New Roman" w:eastAsia="Times New Roman"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7" w15:restartNumberingAfterBreak="0">
    <w:nsid w:val="1C6E5B43"/>
    <w:multiLevelType w:val="hybridMultilevel"/>
    <w:tmpl w:val="D05CE9F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A22C9A"/>
    <w:multiLevelType w:val="hybridMultilevel"/>
    <w:tmpl w:val="7578FBC0"/>
    <w:lvl w:ilvl="0" w:tplc="C7884F52">
      <w:start w:val="4"/>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3EC46F0"/>
    <w:multiLevelType w:val="hybridMultilevel"/>
    <w:tmpl w:val="379CE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13B50EB"/>
    <w:multiLevelType w:val="hybridMultilevel"/>
    <w:tmpl w:val="188CF19C"/>
    <w:lvl w:ilvl="0" w:tplc="18A6EBC8">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3398159A"/>
    <w:multiLevelType w:val="hybridMultilevel"/>
    <w:tmpl w:val="B192E272"/>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202824"/>
    <w:multiLevelType w:val="hybridMultilevel"/>
    <w:tmpl w:val="698A324C"/>
    <w:lvl w:ilvl="0" w:tplc="252C7EF2">
      <w:start w:val="1"/>
      <w:numFmt w:val="bullet"/>
      <w:lvlText w:val=""/>
      <w:lvlJc w:val="left"/>
      <w:pPr>
        <w:tabs>
          <w:tab w:val="num" w:pos="420"/>
        </w:tabs>
        <w:ind w:left="42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A877D64"/>
    <w:multiLevelType w:val="singleLevel"/>
    <w:tmpl w:val="5DA6FC16"/>
    <w:lvl w:ilvl="0">
      <w:start w:val="1"/>
      <w:numFmt w:val="decimal"/>
      <w:lvlText w:val="[%1]"/>
      <w:lvlJc w:val="left"/>
      <w:pPr>
        <w:tabs>
          <w:tab w:val="num" w:pos="502"/>
        </w:tabs>
        <w:ind w:left="502" w:hanging="360"/>
      </w:pPr>
    </w:lvl>
  </w:abstractNum>
  <w:abstractNum w:abstractNumId="24" w15:restartNumberingAfterBreak="0">
    <w:nsid w:val="3DE706EC"/>
    <w:multiLevelType w:val="multilevel"/>
    <w:tmpl w:val="37FC2598"/>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45144D66"/>
    <w:multiLevelType w:val="hybridMultilevel"/>
    <w:tmpl w:val="CF3CEA78"/>
    <w:lvl w:ilvl="0" w:tplc="D4B4A858">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4EAB29C4"/>
    <w:multiLevelType w:val="hybridMultilevel"/>
    <w:tmpl w:val="0994AD48"/>
    <w:lvl w:ilvl="0" w:tplc="B6623AA8">
      <w:start w:val="7"/>
      <w:numFmt w:val="bullet"/>
      <w:lvlText w:val="-"/>
      <w:lvlJc w:val="left"/>
      <w:pPr>
        <w:ind w:left="744" w:hanging="360"/>
      </w:pPr>
      <w:rPr>
        <w:rFonts w:ascii="Arial" w:eastAsiaTheme="minorEastAsia" w:hAnsi="Arial" w:cs="Aria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7" w15:restartNumberingAfterBreak="0">
    <w:nsid w:val="515560F4"/>
    <w:multiLevelType w:val="hybridMultilevel"/>
    <w:tmpl w:val="58B2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BD300C"/>
    <w:multiLevelType w:val="hybridMultilevel"/>
    <w:tmpl w:val="CD34E67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9" w15:restartNumberingAfterBreak="0">
    <w:nsid w:val="5BBF0882"/>
    <w:multiLevelType w:val="hybridMultilevel"/>
    <w:tmpl w:val="116A9396"/>
    <w:lvl w:ilvl="0" w:tplc="A0A8B7E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0"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31" w15:restartNumberingAfterBreak="0">
    <w:nsid w:val="61E83BB1"/>
    <w:multiLevelType w:val="hybridMultilevel"/>
    <w:tmpl w:val="44EC81F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656E17"/>
    <w:multiLevelType w:val="hybridMultilevel"/>
    <w:tmpl w:val="6770AB2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375E7C"/>
    <w:multiLevelType w:val="hybridMultilevel"/>
    <w:tmpl w:val="EFBEE172"/>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48531A"/>
    <w:multiLevelType w:val="hybridMultilevel"/>
    <w:tmpl w:val="9BD82E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36D6E2A"/>
    <w:multiLevelType w:val="hybridMultilevel"/>
    <w:tmpl w:val="870673AC"/>
    <w:lvl w:ilvl="0" w:tplc="1602B88E">
      <w:start w:val="1"/>
      <w:numFmt w:val="decimal"/>
      <w:lvlText w:val="[%1]"/>
      <w:lvlJc w:val="left"/>
      <w:pPr>
        <w:tabs>
          <w:tab w:val="num" w:pos="2041"/>
        </w:tabs>
        <w:ind w:left="2041" w:hanging="73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2416A0"/>
    <w:multiLevelType w:val="hybridMultilevel"/>
    <w:tmpl w:val="1506041E"/>
    <w:lvl w:ilvl="0" w:tplc="E4504FE2">
      <w:start w:val="692"/>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38" w15:restartNumberingAfterBreak="0">
    <w:nsid w:val="7BC330F5"/>
    <w:multiLevelType w:val="hybridMultilevel"/>
    <w:tmpl w:val="C2769C2A"/>
    <w:lvl w:ilvl="0" w:tplc="B8E25428">
      <w:start w:val="1"/>
      <w:numFmt w:val="bullet"/>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1253E0"/>
    <w:multiLevelType w:val="hybridMultilevel"/>
    <w:tmpl w:val="60CE480E"/>
    <w:lvl w:ilvl="0" w:tplc="8A5A29EA">
      <w:start w:val="8"/>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7E6A7BC1"/>
    <w:multiLevelType w:val="hybridMultilevel"/>
    <w:tmpl w:val="47CA9D14"/>
    <w:lvl w:ilvl="0" w:tplc="88C42C48">
      <w:numFmt w:val="bullet"/>
      <w:lvlText w:val="-"/>
      <w:lvlJc w:val="left"/>
      <w:pPr>
        <w:ind w:left="560" w:hanging="360"/>
      </w:pPr>
      <w:rPr>
        <w:rFonts w:ascii="Times New Roman" w:eastAsia="Times New Roman" w:hAnsi="Times New Roman" w:cs="Times New Roman" w:hint="default"/>
      </w:rPr>
    </w:lvl>
    <w:lvl w:ilvl="1" w:tplc="041D0003" w:tentative="1">
      <w:start w:val="1"/>
      <w:numFmt w:val="bullet"/>
      <w:lvlText w:val="o"/>
      <w:lvlJc w:val="left"/>
      <w:pPr>
        <w:ind w:left="1280" w:hanging="360"/>
      </w:pPr>
      <w:rPr>
        <w:rFonts w:ascii="Courier New" w:hAnsi="Courier New" w:cs="Courier New" w:hint="default"/>
      </w:rPr>
    </w:lvl>
    <w:lvl w:ilvl="2" w:tplc="041D0005" w:tentative="1">
      <w:start w:val="1"/>
      <w:numFmt w:val="bullet"/>
      <w:lvlText w:val=""/>
      <w:lvlJc w:val="left"/>
      <w:pPr>
        <w:ind w:left="2000" w:hanging="360"/>
      </w:pPr>
      <w:rPr>
        <w:rFonts w:ascii="Wingdings" w:hAnsi="Wingdings" w:hint="default"/>
      </w:rPr>
    </w:lvl>
    <w:lvl w:ilvl="3" w:tplc="041D0001" w:tentative="1">
      <w:start w:val="1"/>
      <w:numFmt w:val="bullet"/>
      <w:lvlText w:val=""/>
      <w:lvlJc w:val="left"/>
      <w:pPr>
        <w:ind w:left="2720" w:hanging="360"/>
      </w:pPr>
      <w:rPr>
        <w:rFonts w:ascii="Symbol" w:hAnsi="Symbol" w:hint="default"/>
      </w:rPr>
    </w:lvl>
    <w:lvl w:ilvl="4" w:tplc="041D0003" w:tentative="1">
      <w:start w:val="1"/>
      <w:numFmt w:val="bullet"/>
      <w:lvlText w:val="o"/>
      <w:lvlJc w:val="left"/>
      <w:pPr>
        <w:ind w:left="3440" w:hanging="360"/>
      </w:pPr>
      <w:rPr>
        <w:rFonts w:ascii="Courier New" w:hAnsi="Courier New" w:cs="Courier New" w:hint="default"/>
      </w:rPr>
    </w:lvl>
    <w:lvl w:ilvl="5" w:tplc="041D0005" w:tentative="1">
      <w:start w:val="1"/>
      <w:numFmt w:val="bullet"/>
      <w:lvlText w:val=""/>
      <w:lvlJc w:val="left"/>
      <w:pPr>
        <w:ind w:left="4160" w:hanging="360"/>
      </w:pPr>
      <w:rPr>
        <w:rFonts w:ascii="Wingdings" w:hAnsi="Wingdings" w:hint="default"/>
      </w:rPr>
    </w:lvl>
    <w:lvl w:ilvl="6" w:tplc="041D0001" w:tentative="1">
      <w:start w:val="1"/>
      <w:numFmt w:val="bullet"/>
      <w:lvlText w:val=""/>
      <w:lvlJc w:val="left"/>
      <w:pPr>
        <w:ind w:left="4880" w:hanging="360"/>
      </w:pPr>
      <w:rPr>
        <w:rFonts w:ascii="Symbol" w:hAnsi="Symbol" w:hint="default"/>
      </w:rPr>
    </w:lvl>
    <w:lvl w:ilvl="7" w:tplc="041D0003" w:tentative="1">
      <w:start w:val="1"/>
      <w:numFmt w:val="bullet"/>
      <w:lvlText w:val="o"/>
      <w:lvlJc w:val="left"/>
      <w:pPr>
        <w:ind w:left="5600" w:hanging="360"/>
      </w:pPr>
      <w:rPr>
        <w:rFonts w:ascii="Courier New" w:hAnsi="Courier New" w:cs="Courier New" w:hint="default"/>
      </w:rPr>
    </w:lvl>
    <w:lvl w:ilvl="8" w:tplc="041D0005" w:tentative="1">
      <w:start w:val="1"/>
      <w:numFmt w:val="bullet"/>
      <w:lvlText w:val=""/>
      <w:lvlJc w:val="left"/>
      <w:pPr>
        <w:ind w:left="6320" w:hanging="360"/>
      </w:pPr>
      <w:rPr>
        <w:rFonts w:ascii="Wingdings" w:hAnsi="Wingdings" w:hint="default"/>
      </w:rPr>
    </w:lvl>
  </w:abstractNum>
  <w:num w:numId="1" w16cid:durableId="160194254">
    <w:abstractNumId w:val="28"/>
  </w:num>
  <w:num w:numId="2" w16cid:durableId="248277604">
    <w:abstractNumId w:val="27"/>
  </w:num>
  <w:num w:numId="3" w16cid:durableId="1670140161">
    <w:abstractNumId w:val="30"/>
  </w:num>
  <w:num w:numId="4" w16cid:durableId="1607613271">
    <w:abstractNumId w:val="38"/>
  </w:num>
  <w:num w:numId="5" w16cid:durableId="850677814">
    <w:abstractNumId w:val="23"/>
  </w:num>
  <w:num w:numId="6" w16cid:durableId="2325769">
    <w:abstractNumId w:val="22"/>
  </w:num>
  <w:num w:numId="7" w16cid:durableId="392311707">
    <w:abstractNumId w:val="26"/>
  </w:num>
  <w:num w:numId="8" w16cid:durableId="268977554">
    <w:abstractNumId w:val="35"/>
  </w:num>
  <w:num w:numId="9" w16cid:durableId="856390481">
    <w:abstractNumId w:val="24"/>
  </w:num>
  <w:num w:numId="10" w16cid:durableId="918756640">
    <w:abstractNumId w:val="18"/>
  </w:num>
  <w:num w:numId="11" w16cid:durableId="2127848450">
    <w:abstractNumId w:val="14"/>
  </w:num>
  <w:num w:numId="12" w16cid:durableId="1849246098">
    <w:abstractNumId w:val="20"/>
  </w:num>
  <w:num w:numId="13" w16cid:durableId="844438899">
    <w:abstractNumId w:val="21"/>
  </w:num>
  <w:num w:numId="14" w16cid:durableId="99229464">
    <w:abstractNumId w:val="17"/>
  </w:num>
  <w:num w:numId="15" w16cid:durableId="87895189">
    <w:abstractNumId w:val="31"/>
  </w:num>
  <w:num w:numId="16" w16cid:durableId="133181939">
    <w:abstractNumId w:val="33"/>
  </w:num>
  <w:num w:numId="17" w16cid:durableId="2123526862">
    <w:abstractNumId w:val="12"/>
  </w:num>
  <w:num w:numId="18" w16cid:durableId="685450361">
    <w:abstractNumId w:val="16"/>
  </w:num>
  <w:num w:numId="19" w16cid:durableId="1865096805">
    <w:abstractNumId w:val="32"/>
  </w:num>
  <w:num w:numId="20" w16cid:durableId="1247036981">
    <w:abstractNumId w:val="13"/>
  </w:num>
  <w:num w:numId="21" w16cid:durableId="14420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582251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86559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023308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2444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011608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989580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4019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927568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99259124">
    <w:abstractNumId w:val="34"/>
  </w:num>
  <w:num w:numId="31" w16cid:durableId="911235495">
    <w:abstractNumId w:val="40"/>
  </w:num>
  <w:num w:numId="32" w16cid:durableId="688335138">
    <w:abstractNumId w:val="39"/>
  </w:num>
  <w:num w:numId="33" w16cid:durableId="641159673">
    <w:abstractNumId w:val="25"/>
  </w:num>
  <w:num w:numId="34" w16cid:durableId="261837469">
    <w:abstractNumId w:val="37"/>
  </w:num>
  <w:num w:numId="35" w16cid:durableId="703600524">
    <w:abstractNumId w:val="19"/>
  </w:num>
  <w:num w:numId="36" w16cid:durableId="470440070">
    <w:abstractNumId w:val="9"/>
  </w:num>
  <w:num w:numId="37" w16cid:durableId="1452241548">
    <w:abstractNumId w:val="8"/>
  </w:num>
  <w:num w:numId="38" w16cid:durableId="832990698">
    <w:abstractNumId w:val="7"/>
  </w:num>
  <w:num w:numId="39" w16cid:durableId="2091846994">
    <w:abstractNumId w:val="6"/>
  </w:num>
  <w:num w:numId="40" w16cid:durableId="857276549">
    <w:abstractNumId w:val="5"/>
  </w:num>
  <w:num w:numId="41" w16cid:durableId="693965658">
    <w:abstractNumId w:val="4"/>
  </w:num>
  <w:num w:numId="42" w16cid:durableId="389113873">
    <w:abstractNumId w:val="3"/>
  </w:num>
  <w:num w:numId="43" w16cid:durableId="662778485">
    <w:abstractNumId w:val="15"/>
  </w:num>
  <w:num w:numId="44" w16cid:durableId="1752698059">
    <w:abstractNumId w:val="29"/>
  </w:num>
  <w:num w:numId="45" w16cid:durableId="107816787">
    <w:abstractNumId w:val="36"/>
  </w:num>
  <w:num w:numId="46" w16cid:durableId="1340038011">
    <w:abstractNumId w:val="2"/>
  </w:num>
  <w:num w:numId="47" w16cid:durableId="1411847850">
    <w:abstractNumId w:val="1"/>
  </w:num>
  <w:num w:numId="48" w16cid:durableId="851803136">
    <w:abstractNumId w:val="0"/>
  </w:num>
  <w:num w:numId="49" w16cid:durableId="1480925361">
    <w:abstractNumId w:val="10"/>
    <w:lvlOverride w:ilvl="0">
      <w:lvl w:ilvl="0">
        <w:start w:val="1"/>
        <w:numFmt w:val="bullet"/>
        <w:lvlText w:val=""/>
        <w:legacy w:legacy="1" w:legacySpace="0" w:legacyIndent="283"/>
        <w:lvlJc w:val="left"/>
        <w:pPr>
          <w:ind w:left="1134" w:hanging="283"/>
        </w:pPr>
        <w:rPr>
          <w:rFonts w:ascii="Symbol" w:hAnsi="Symbol" w:hint="default"/>
        </w:rPr>
      </w:lvl>
    </w:lvlOverride>
  </w:num>
  <w:num w:numId="50" w16cid:durableId="189257137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Nicholas Pu">
    <w15:presenceInfo w15:providerId="None" w15:userId="Ericsson_Nicholas P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B32"/>
    <w:rsid w:val="00021062"/>
    <w:rsid w:val="00022E4A"/>
    <w:rsid w:val="00040959"/>
    <w:rsid w:val="00040DC0"/>
    <w:rsid w:val="000678A1"/>
    <w:rsid w:val="00070E09"/>
    <w:rsid w:val="00083CB7"/>
    <w:rsid w:val="000A6394"/>
    <w:rsid w:val="000A7A01"/>
    <w:rsid w:val="000B7FED"/>
    <w:rsid w:val="000C038A"/>
    <w:rsid w:val="000C1B55"/>
    <w:rsid w:val="000C6598"/>
    <w:rsid w:val="000D44B3"/>
    <w:rsid w:val="000E6B48"/>
    <w:rsid w:val="00132654"/>
    <w:rsid w:val="00145D43"/>
    <w:rsid w:val="001555C5"/>
    <w:rsid w:val="001760B3"/>
    <w:rsid w:val="00192C46"/>
    <w:rsid w:val="001A08B3"/>
    <w:rsid w:val="001A4C59"/>
    <w:rsid w:val="001A743F"/>
    <w:rsid w:val="001A7B60"/>
    <w:rsid w:val="001B2454"/>
    <w:rsid w:val="001B2EFC"/>
    <w:rsid w:val="001B52F0"/>
    <w:rsid w:val="001B742D"/>
    <w:rsid w:val="001B7A65"/>
    <w:rsid w:val="001C14E0"/>
    <w:rsid w:val="001C2C39"/>
    <w:rsid w:val="001D430C"/>
    <w:rsid w:val="001E022F"/>
    <w:rsid w:val="001E41F3"/>
    <w:rsid w:val="00201865"/>
    <w:rsid w:val="0023172D"/>
    <w:rsid w:val="00237DEC"/>
    <w:rsid w:val="00251502"/>
    <w:rsid w:val="0026004D"/>
    <w:rsid w:val="002618FD"/>
    <w:rsid w:val="002640DD"/>
    <w:rsid w:val="00275D12"/>
    <w:rsid w:val="00284FEB"/>
    <w:rsid w:val="002860C4"/>
    <w:rsid w:val="002B5741"/>
    <w:rsid w:val="002B5FB2"/>
    <w:rsid w:val="002D5708"/>
    <w:rsid w:val="002E472E"/>
    <w:rsid w:val="00300347"/>
    <w:rsid w:val="00305409"/>
    <w:rsid w:val="003074BB"/>
    <w:rsid w:val="003203AD"/>
    <w:rsid w:val="00333931"/>
    <w:rsid w:val="00344F2A"/>
    <w:rsid w:val="0035283A"/>
    <w:rsid w:val="00356411"/>
    <w:rsid w:val="003609EF"/>
    <w:rsid w:val="00361787"/>
    <w:rsid w:val="0036231A"/>
    <w:rsid w:val="0036688D"/>
    <w:rsid w:val="00374DD4"/>
    <w:rsid w:val="00382B70"/>
    <w:rsid w:val="003A5667"/>
    <w:rsid w:val="003C4516"/>
    <w:rsid w:val="003D671A"/>
    <w:rsid w:val="003E1A36"/>
    <w:rsid w:val="003E3B0F"/>
    <w:rsid w:val="003E74D0"/>
    <w:rsid w:val="003F729C"/>
    <w:rsid w:val="00410371"/>
    <w:rsid w:val="00413153"/>
    <w:rsid w:val="004242F1"/>
    <w:rsid w:val="00425A7C"/>
    <w:rsid w:val="00445C69"/>
    <w:rsid w:val="00467356"/>
    <w:rsid w:val="004A141C"/>
    <w:rsid w:val="004A35DB"/>
    <w:rsid w:val="004B75B7"/>
    <w:rsid w:val="004C7FC9"/>
    <w:rsid w:val="004E020F"/>
    <w:rsid w:val="004E1BBC"/>
    <w:rsid w:val="005103C1"/>
    <w:rsid w:val="005141D9"/>
    <w:rsid w:val="0051580D"/>
    <w:rsid w:val="00547111"/>
    <w:rsid w:val="00561755"/>
    <w:rsid w:val="00581A64"/>
    <w:rsid w:val="005901DB"/>
    <w:rsid w:val="00592D74"/>
    <w:rsid w:val="005A4A80"/>
    <w:rsid w:val="005A4CF6"/>
    <w:rsid w:val="005A61C8"/>
    <w:rsid w:val="005A7AB1"/>
    <w:rsid w:val="005D4E70"/>
    <w:rsid w:val="005E2C44"/>
    <w:rsid w:val="00605755"/>
    <w:rsid w:val="00611E20"/>
    <w:rsid w:val="00616715"/>
    <w:rsid w:val="00620CD9"/>
    <w:rsid w:val="00621188"/>
    <w:rsid w:val="006257ED"/>
    <w:rsid w:val="00653DE4"/>
    <w:rsid w:val="00665C47"/>
    <w:rsid w:val="00695808"/>
    <w:rsid w:val="006A09A4"/>
    <w:rsid w:val="006A766C"/>
    <w:rsid w:val="006B10B3"/>
    <w:rsid w:val="006B46FB"/>
    <w:rsid w:val="006C260B"/>
    <w:rsid w:val="006C7846"/>
    <w:rsid w:val="006E21FB"/>
    <w:rsid w:val="006E3001"/>
    <w:rsid w:val="006F030E"/>
    <w:rsid w:val="006F59C0"/>
    <w:rsid w:val="00721A0A"/>
    <w:rsid w:val="00722ABF"/>
    <w:rsid w:val="0073742E"/>
    <w:rsid w:val="00737F46"/>
    <w:rsid w:val="00751AA2"/>
    <w:rsid w:val="00755AEC"/>
    <w:rsid w:val="00771279"/>
    <w:rsid w:val="0077780A"/>
    <w:rsid w:val="00792342"/>
    <w:rsid w:val="007977A8"/>
    <w:rsid w:val="007A18AF"/>
    <w:rsid w:val="007B512A"/>
    <w:rsid w:val="007C2097"/>
    <w:rsid w:val="007C750D"/>
    <w:rsid w:val="007D2510"/>
    <w:rsid w:val="007D6A07"/>
    <w:rsid w:val="007D7B03"/>
    <w:rsid w:val="007F0F86"/>
    <w:rsid w:val="007F1DE7"/>
    <w:rsid w:val="007F53A2"/>
    <w:rsid w:val="007F7259"/>
    <w:rsid w:val="008040A8"/>
    <w:rsid w:val="008279FA"/>
    <w:rsid w:val="00832356"/>
    <w:rsid w:val="008626E7"/>
    <w:rsid w:val="00870EE7"/>
    <w:rsid w:val="00882C08"/>
    <w:rsid w:val="008863B9"/>
    <w:rsid w:val="008A45A6"/>
    <w:rsid w:val="008C0EDC"/>
    <w:rsid w:val="008C483E"/>
    <w:rsid w:val="008C72FA"/>
    <w:rsid w:val="008C79D9"/>
    <w:rsid w:val="008D3CCC"/>
    <w:rsid w:val="008E345A"/>
    <w:rsid w:val="008F3789"/>
    <w:rsid w:val="008F686C"/>
    <w:rsid w:val="009148DE"/>
    <w:rsid w:val="00914F35"/>
    <w:rsid w:val="00926FEA"/>
    <w:rsid w:val="00941E30"/>
    <w:rsid w:val="009777D9"/>
    <w:rsid w:val="00991B88"/>
    <w:rsid w:val="009938FE"/>
    <w:rsid w:val="009A5753"/>
    <w:rsid w:val="009A579D"/>
    <w:rsid w:val="009B3DDD"/>
    <w:rsid w:val="009B5A55"/>
    <w:rsid w:val="009E11F6"/>
    <w:rsid w:val="009E3297"/>
    <w:rsid w:val="009F1CC0"/>
    <w:rsid w:val="009F62B7"/>
    <w:rsid w:val="009F734F"/>
    <w:rsid w:val="00A246B6"/>
    <w:rsid w:val="00A37216"/>
    <w:rsid w:val="00A47E70"/>
    <w:rsid w:val="00A50CF0"/>
    <w:rsid w:val="00A7671C"/>
    <w:rsid w:val="00A76B24"/>
    <w:rsid w:val="00A92D79"/>
    <w:rsid w:val="00AA0796"/>
    <w:rsid w:val="00AA2CBC"/>
    <w:rsid w:val="00AA5026"/>
    <w:rsid w:val="00AC5820"/>
    <w:rsid w:val="00AD1CD8"/>
    <w:rsid w:val="00AE0A3C"/>
    <w:rsid w:val="00AE3DA0"/>
    <w:rsid w:val="00B02B39"/>
    <w:rsid w:val="00B11A84"/>
    <w:rsid w:val="00B258BB"/>
    <w:rsid w:val="00B26BBE"/>
    <w:rsid w:val="00B4789A"/>
    <w:rsid w:val="00B53FD9"/>
    <w:rsid w:val="00B66949"/>
    <w:rsid w:val="00B67B97"/>
    <w:rsid w:val="00B93C0B"/>
    <w:rsid w:val="00B968C8"/>
    <w:rsid w:val="00BA3EC5"/>
    <w:rsid w:val="00BA51D9"/>
    <w:rsid w:val="00BB5B0D"/>
    <w:rsid w:val="00BB5DFC"/>
    <w:rsid w:val="00BB6515"/>
    <w:rsid w:val="00BD279D"/>
    <w:rsid w:val="00BD6BB8"/>
    <w:rsid w:val="00BE23FF"/>
    <w:rsid w:val="00BF710B"/>
    <w:rsid w:val="00C42C14"/>
    <w:rsid w:val="00C66BA2"/>
    <w:rsid w:val="00C73CAE"/>
    <w:rsid w:val="00C80091"/>
    <w:rsid w:val="00C83B7C"/>
    <w:rsid w:val="00C870F6"/>
    <w:rsid w:val="00C95985"/>
    <w:rsid w:val="00CA60DC"/>
    <w:rsid w:val="00CC5026"/>
    <w:rsid w:val="00CC65CF"/>
    <w:rsid w:val="00CC68D0"/>
    <w:rsid w:val="00CD1E27"/>
    <w:rsid w:val="00D03F9A"/>
    <w:rsid w:val="00D055BC"/>
    <w:rsid w:val="00D06D51"/>
    <w:rsid w:val="00D2159E"/>
    <w:rsid w:val="00D24991"/>
    <w:rsid w:val="00D41661"/>
    <w:rsid w:val="00D469D1"/>
    <w:rsid w:val="00D50255"/>
    <w:rsid w:val="00D55D5C"/>
    <w:rsid w:val="00D66520"/>
    <w:rsid w:val="00D7385B"/>
    <w:rsid w:val="00D84AE9"/>
    <w:rsid w:val="00D9124E"/>
    <w:rsid w:val="00DD3AA5"/>
    <w:rsid w:val="00DE34CF"/>
    <w:rsid w:val="00DE7B3D"/>
    <w:rsid w:val="00DF0C15"/>
    <w:rsid w:val="00E10559"/>
    <w:rsid w:val="00E12E74"/>
    <w:rsid w:val="00E13F3D"/>
    <w:rsid w:val="00E24C88"/>
    <w:rsid w:val="00E3003A"/>
    <w:rsid w:val="00E34898"/>
    <w:rsid w:val="00E42F88"/>
    <w:rsid w:val="00E500AE"/>
    <w:rsid w:val="00E5444C"/>
    <w:rsid w:val="00E55CB9"/>
    <w:rsid w:val="00E934FD"/>
    <w:rsid w:val="00EA5309"/>
    <w:rsid w:val="00EB09B7"/>
    <w:rsid w:val="00EC2BAB"/>
    <w:rsid w:val="00ED79C8"/>
    <w:rsid w:val="00EE0599"/>
    <w:rsid w:val="00EE7D7C"/>
    <w:rsid w:val="00F004ED"/>
    <w:rsid w:val="00F07791"/>
    <w:rsid w:val="00F15807"/>
    <w:rsid w:val="00F15B84"/>
    <w:rsid w:val="00F17978"/>
    <w:rsid w:val="00F22232"/>
    <w:rsid w:val="00F25D98"/>
    <w:rsid w:val="00F300FB"/>
    <w:rsid w:val="00F307DE"/>
    <w:rsid w:val="00F3362A"/>
    <w:rsid w:val="00F3567E"/>
    <w:rsid w:val="00F3615B"/>
    <w:rsid w:val="00F53FF0"/>
    <w:rsid w:val="00F62DED"/>
    <w:rsid w:val="00F73FCD"/>
    <w:rsid w:val="00F747D4"/>
    <w:rsid w:val="00FA6B56"/>
    <w:rsid w:val="00FB4033"/>
    <w:rsid w:val="00FB4D03"/>
    <w:rsid w:val="00FB6386"/>
    <w:rsid w:val="00FC3BE8"/>
    <w:rsid w:val="00FD156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DNV-F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link w:val="ZAChar"/>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arC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0">
    <w:name w:val="B2"/>
    <w:basedOn w:val="List2"/>
    <w:link w:val="B2Char"/>
    <w:rsid w:val="000B7FED"/>
  </w:style>
  <w:style w:type="paragraph" w:customStyle="1" w:styleId="B3">
    <w:name w:val="B3"/>
    <w:basedOn w:val="List3"/>
    <w:link w:val="B3Char2"/>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table" w:styleId="TableGrid">
    <w:name w:val="Table Grid"/>
    <w:aliases w:val="TableGrid"/>
    <w:basedOn w:val="TableNormal"/>
    <w:uiPriority w:val="39"/>
    <w:qFormat/>
    <w:rsid w:val="0035283A"/>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73CAE"/>
    <w:rPr>
      <w:rFonts w:ascii="Times New Roman" w:hAnsi="Times New Roman"/>
      <w:lang w:val="en-GB" w:eastAsia="en-US"/>
    </w:rPr>
  </w:style>
  <w:style w:type="character" w:customStyle="1" w:styleId="TACChar">
    <w:name w:val="TAC Char"/>
    <w:link w:val="TAC"/>
    <w:qFormat/>
    <w:rsid w:val="00C73CAE"/>
    <w:rPr>
      <w:rFonts w:ascii="Arial" w:hAnsi="Arial"/>
      <w:sz w:val="18"/>
      <w:lang w:val="en-GB" w:eastAsia="en-US"/>
    </w:rPr>
  </w:style>
  <w:style w:type="character" w:customStyle="1" w:styleId="TAHCar">
    <w:name w:val="TAH Car"/>
    <w:link w:val="TAH"/>
    <w:qFormat/>
    <w:rsid w:val="00C73CAE"/>
    <w:rPr>
      <w:rFonts w:ascii="Arial" w:hAnsi="Arial"/>
      <w:b/>
      <w:sz w:val="18"/>
      <w:lang w:val="en-GB" w:eastAsia="en-US"/>
    </w:rPr>
  </w:style>
  <w:style w:type="character" w:customStyle="1" w:styleId="THChar">
    <w:name w:val="TH Char"/>
    <w:link w:val="TH"/>
    <w:qFormat/>
    <w:rsid w:val="00C73CAE"/>
    <w:rPr>
      <w:rFonts w:ascii="Arial" w:hAnsi="Arial"/>
      <w:b/>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Heading 81111 Char"/>
    <w:link w:val="Heading5"/>
    <w:qFormat/>
    <w:rsid w:val="00C73CAE"/>
    <w:rPr>
      <w:rFonts w:ascii="Arial" w:hAnsi="Arial"/>
      <w:sz w:val="22"/>
      <w:lang w:val="en-GB" w:eastAsia="en-US"/>
    </w:rPr>
  </w:style>
  <w:style w:type="character" w:customStyle="1" w:styleId="TALCar">
    <w:name w:val="TAL Car"/>
    <w:link w:val="TAL"/>
    <w:qFormat/>
    <w:rsid w:val="00A76B24"/>
    <w:rPr>
      <w:rFonts w:ascii="Arial" w:hAnsi="Arial"/>
      <w:sz w:val="18"/>
      <w:lang w:val="en-GB" w:eastAsia="en-US"/>
    </w:rPr>
  </w:style>
  <w:style w:type="character" w:customStyle="1" w:styleId="TALChar">
    <w:name w:val="TAL Char"/>
    <w:qFormat/>
    <w:rsid w:val="00BF710B"/>
    <w:rPr>
      <w:rFonts w:ascii="Arial" w:hAnsi="Arial"/>
      <w:sz w:val="18"/>
      <w:lang w:eastAsia="en-US"/>
    </w:rPr>
  </w:style>
  <w:style w:type="character" w:customStyle="1" w:styleId="TANChar">
    <w:name w:val="TAN Char"/>
    <w:link w:val="TAN"/>
    <w:qFormat/>
    <w:rsid w:val="00BF710B"/>
    <w:rPr>
      <w:rFonts w:ascii="Arial" w:hAnsi="Arial"/>
      <w:sz w:val="18"/>
      <w:lang w:val="en-GB" w:eastAsia="en-US"/>
    </w:rPr>
  </w:style>
  <w:style w:type="table" w:customStyle="1" w:styleId="TableGrid7">
    <w:name w:val="Table Grid7"/>
    <w:basedOn w:val="TableNormal"/>
    <w:next w:val="TableGrid"/>
    <w:uiPriority w:val="39"/>
    <w:qFormat/>
    <w:rsid w:val="00BF710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11E20"/>
    <w:rPr>
      <w:rFonts w:ascii="Arial" w:hAnsi="Arial"/>
      <w:sz w:val="36"/>
      <w:lang w:val="en-GB" w:eastAsia="en-US"/>
    </w:rPr>
  </w:style>
  <w:style w:type="character" w:customStyle="1" w:styleId="Heading2Char">
    <w:name w:val="Heading 2 Char"/>
    <w:link w:val="Heading2"/>
    <w:rsid w:val="00611E20"/>
    <w:rPr>
      <w:rFonts w:ascii="Arial" w:hAnsi="Arial"/>
      <w:sz w:val="32"/>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sid w:val="00611E20"/>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611E20"/>
    <w:rPr>
      <w:rFonts w:ascii="Arial" w:hAnsi="Arial"/>
      <w:sz w:val="24"/>
      <w:lang w:val="en-GB" w:eastAsia="en-US"/>
    </w:rPr>
  </w:style>
  <w:style w:type="character" w:customStyle="1" w:styleId="H6Char">
    <w:name w:val="H6 Char"/>
    <w:link w:val="H6"/>
    <w:qFormat/>
    <w:rsid w:val="00611E20"/>
    <w:rPr>
      <w:rFonts w:ascii="Arial" w:hAnsi="Arial"/>
      <w:lang w:val="en-GB" w:eastAsia="en-US"/>
    </w:rPr>
  </w:style>
  <w:style w:type="character" w:customStyle="1" w:styleId="Heading6Char">
    <w:name w:val="Heading 6 Char"/>
    <w:link w:val="Heading6"/>
    <w:rsid w:val="00611E20"/>
    <w:rPr>
      <w:rFonts w:ascii="Arial" w:hAnsi="Arial"/>
      <w:lang w:val="en-GB" w:eastAsia="en-US"/>
    </w:rPr>
  </w:style>
  <w:style w:type="character" w:customStyle="1" w:styleId="Heading7Char">
    <w:name w:val="Heading 7 Char"/>
    <w:link w:val="Heading7"/>
    <w:rsid w:val="00611E20"/>
    <w:rPr>
      <w:rFonts w:ascii="Arial" w:hAnsi="Arial"/>
      <w:lang w:val="en-GB" w:eastAsia="en-US"/>
    </w:rPr>
  </w:style>
  <w:style w:type="character" w:customStyle="1" w:styleId="Heading8Char">
    <w:name w:val="Heading 8 Char"/>
    <w:link w:val="Heading8"/>
    <w:rsid w:val="00611E20"/>
    <w:rPr>
      <w:rFonts w:ascii="Arial" w:hAnsi="Arial"/>
      <w:sz w:val="36"/>
      <w:lang w:val="en-GB" w:eastAsia="en-US"/>
    </w:rPr>
  </w:style>
  <w:style w:type="character" w:customStyle="1" w:styleId="Heading9Char">
    <w:name w:val="Heading 9 Char"/>
    <w:link w:val="Heading9"/>
    <w:rsid w:val="00611E20"/>
    <w:rPr>
      <w:rFonts w:ascii="Arial" w:hAnsi="Arial"/>
      <w:sz w:val="36"/>
      <w:lang w:val="en-GB" w:eastAsia="en-US"/>
    </w:rPr>
  </w:style>
  <w:style w:type="character" w:customStyle="1" w:styleId="EQChar">
    <w:name w:val="EQ Char"/>
    <w:link w:val="EQ"/>
    <w:qFormat/>
    <w:rsid w:val="00611E20"/>
    <w:rPr>
      <w:rFonts w:ascii="Times New Roman" w:hAnsi="Times New Roman"/>
      <w:noProof/>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611E20"/>
    <w:rPr>
      <w:rFonts w:ascii="Arial" w:hAnsi="Arial"/>
      <w:b/>
      <w:noProof/>
      <w:sz w:val="18"/>
      <w:lang w:val="en-GB" w:eastAsia="en-US"/>
    </w:rPr>
  </w:style>
  <w:style w:type="character" w:customStyle="1" w:styleId="FooterChar">
    <w:name w:val="Footer Char"/>
    <w:aliases w:val="footer odd Char,footer Char,fo Char,pie de página Char"/>
    <w:link w:val="Footer"/>
    <w:qFormat/>
    <w:rsid w:val="00611E20"/>
    <w:rPr>
      <w:rFonts w:ascii="Arial" w:hAnsi="Arial"/>
      <w:b/>
      <w:i/>
      <w:noProof/>
      <w:sz w:val="18"/>
      <w:lang w:val="en-GB" w:eastAsia="en-US"/>
    </w:rPr>
  </w:style>
  <w:style w:type="character" w:customStyle="1" w:styleId="NOChar">
    <w:name w:val="NO Char"/>
    <w:link w:val="NO"/>
    <w:qFormat/>
    <w:rsid w:val="00611E20"/>
    <w:rPr>
      <w:rFonts w:ascii="Times New Roman" w:hAnsi="Times New Roman"/>
      <w:lang w:val="en-GB" w:eastAsia="en-US"/>
    </w:rPr>
  </w:style>
  <w:style w:type="character" w:customStyle="1" w:styleId="PLChar">
    <w:name w:val="PL Char"/>
    <w:link w:val="PL"/>
    <w:qFormat/>
    <w:rsid w:val="00611E20"/>
    <w:rPr>
      <w:rFonts w:ascii="Courier New" w:hAnsi="Courier New"/>
      <w:noProof/>
      <w:sz w:val="16"/>
      <w:lang w:val="en-GB" w:eastAsia="en-US"/>
    </w:rPr>
  </w:style>
  <w:style w:type="character" w:customStyle="1" w:styleId="EXCar">
    <w:name w:val="EX Car"/>
    <w:link w:val="EX"/>
    <w:rsid w:val="00611E20"/>
    <w:rPr>
      <w:rFonts w:ascii="Times New Roman" w:hAnsi="Times New Roman"/>
      <w:lang w:val="en-GB" w:eastAsia="en-US"/>
    </w:rPr>
  </w:style>
  <w:style w:type="character" w:customStyle="1" w:styleId="B1Char">
    <w:name w:val="B1 Char"/>
    <w:link w:val="B1"/>
    <w:qFormat/>
    <w:rsid w:val="00611E20"/>
    <w:rPr>
      <w:rFonts w:ascii="Times New Roman" w:hAnsi="Times New Roman"/>
      <w:lang w:val="en-GB" w:eastAsia="en-US"/>
    </w:rPr>
  </w:style>
  <w:style w:type="character" w:customStyle="1" w:styleId="EditorsNoteCarCar">
    <w:name w:val="Editor's Note Car Car"/>
    <w:link w:val="EditorsNote"/>
    <w:qFormat/>
    <w:rsid w:val="00611E20"/>
    <w:rPr>
      <w:rFonts w:ascii="Times New Roman" w:hAnsi="Times New Roman"/>
      <w:color w:val="FF0000"/>
      <w:lang w:val="en-GB" w:eastAsia="en-US"/>
    </w:rPr>
  </w:style>
  <w:style w:type="character" w:customStyle="1" w:styleId="ZAChar">
    <w:name w:val="ZA Char"/>
    <w:basedOn w:val="DefaultParagraphFont"/>
    <w:link w:val="ZA"/>
    <w:rsid w:val="00611E20"/>
    <w:rPr>
      <w:rFonts w:ascii="Arial" w:hAnsi="Arial"/>
      <w:noProof/>
      <w:sz w:val="40"/>
      <w:lang w:val="en-GB" w:eastAsia="en-US"/>
    </w:rPr>
  </w:style>
  <w:style w:type="character" w:customStyle="1" w:styleId="TFChar">
    <w:name w:val="TF Char"/>
    <w:link w:val="TF"/>
    <w:qFormat/>
    <w:rsid w:val="00611E20"/>
    <w:rPr>
      <w:rFonts w:ascii="Arial" w:hAnsi="Arial"/>
      <w:b/>
      <w:lang w:val="en-GB" w:eastAsia="en-US"/>
    </w:rPr>
  </w:style>
  <w:style w:type="character" w:customStyle="1" w:styleId="B2Char">
    <w:name w:val="B2 Char"/>
    <w:link w:val="B20"/>
    <w:qFormat/>
    <w:rsid w:val="00611E20"/>
    <w:rPr>
      <w:rFonts w:ascii="Times New Roman" w:hAnsi="Times New Roman"/>
      <w:lang w:val="en-GB" w:eastAsia="en-US"/>
    </w:rPr>
  </w:style>
  <w:style w:type="character" w:customStyle="1" w:styleId="B3Char2">
    <w:name w:val="B3 Char2"/>
    <w:link w:val="B3"/>
    <w:qFormat/>
    <w:rsid w:val="00611E20"/>
    <w:rPr>
      <w:rFonts w:ascii="Times New Roman" w:hAnsi="Times New Roman"/>
      <w:lang w:val="en-GB" w:eastAsia="en-US"/>
    </w:rPr>
  </w:style>
  <w:style w:type="character" w:customStyle="1" w:styleId="B4Char">
    <w:name w:val="B4 Char"/>
    <w:link w:val="B4"/>
    <w:qFormat/>
    <w:rsid w:val="00611E20"/>
    <w:rPr>
      <w:rFonts w:ascii="Times New Roman" w:hAnsi="Times New Roman"/>
      <w:lang w:val="en-GB" w:eastAsia="en-US"/>
    </w:rPr>
  </w:style>
  <w:style w:type="character" w:customStyle="1" w:styleId="B5Char">
    <w:name w:val="B5 Char"/>
    <w:link w:val="B5"/>
    <w:qFormat/>
    <w:rsid w:val="00611E20"/>
    <w:rPr>
      <w:rFonts w:ascii="Times New Roman" w:hAnsi="Times New Roman"/>
      <w:lang w:val="en-GB" w:eastAsia="en-US"/>
    </w:rPr>
  </w:style>
  <w:style w:type="paragraph" w:customStyle="1" w:styleId="Guidance">
    <w:name w:val="Guidance"/>
    <w:basedOn w:val="Normal"/>
    <w:link w:val="GuidanceChar"/>
    <w:rsid w:val="00611E20"/>
    <w:pPr>
      <w:overflowPunct w:val="0"/>
      <w:autoSpaceDE w:val="0"/>
      <w:autoSpaceDN w:val="0"/>
      <w:adjustRightInd w:val="0"/>
      <w:textAlignment w:val="baseline"/>
    </w:pPr>
    <w:rPr>
      <w:rFonts w:eastAsia="Times New Roman"/>
      <w:i/>
      <w:color w:val="0000FF"/>
    </w:rPr>
  </w:style>
  <w:style w:type="character" w:customStyle="1" w:styleId="GuidanceChar">
    <w:name w:val="Guidance Char"/>
    <w:link w:val="Guidance"/>
    <w:rsid w:val="00611E20"/>
    <w:rPr>
      <w:rFonts w:ascii="Times New Roman" w:eastAsia="Times New Roman" w:hAnsi="Times New Roman"/>
      <w:i/>
      <w:color w:val="0000FF"/>
      <w:lang w:val="en-GB" w:eastAsia="en-US"/>
    </w:rPr>
  </w:style>
  <w:style w:type="character" w:customStyle="1" w:styleId="BalloonTextChar">
    <w:name w:val="Balloon Text Char"/>
    <w:link w:val="BalloonText"/>
    <w:uiPriority w:val="99"/>
    <w:rsid w:val="00611E20"/>
    <w:rPr>
      <w:rFonts w:ascii="Tahoma" w:hAnsi="Tahoma" w:cs="Tahoma"/>
      <w:sz w:val="16"/>
      <w:szCs w:val="16"/>
      <w:lang w:val="en-GB" w:eastAsia="en-US"/>
    </w:rPr>
  </w:style>
  <w:style w:type="character" w:styleId="UnresolvedMention">
    <w:name w:val="Unresolved Mention"/>
    <w:basedOn w:val="DefaultParagraphFont"/>
    <w:uiPriority w:val="99"/>
    <w:semiHidden/>
    <w:unhideWhenUsed/>
    <w:rsid w:val="00611E20"/>
    <w:rPr>
      <w:color w:val="605E5C"/>
      <w:shd w:val="clear" w:color="auto" w:fill="E1DFDD"/>
    </w:rPr>
  </w:style>
  <w:style w:type="character" w:customStyle="1" w:styleId="DocumentMapChar">
    <w:name w:val="Document Map Char"/>
    <w:basedOn w:val="DefaultParagraphFont"/>
    <w:link w:val="DocumentMap"/>
    <w:uiPriority w:val="99"/>
    <w:rsid w:val="00611E20"/>
    <w:rPr>
      <w:rFonts w:ascii="Tahoma" w:hAnsi="Tahoma" w:cs="Tahoma"/>
      <w:shd w:val="clear" w:color="auto" w:fill="000080"/>
      <w:lang w:val="en-GB" w:eastAsia="en-US"/>
    </w:rPr>
  </w:style>
  <w:style w:type="paragraph" w:styleId="ListParagraph">
    <w:name w:val="List Paragraph"/>
    <w:basedOn w:val="Normal"/>
    <w:link w:val="ListParagraphChar"/>
    <w:uiPriority w:val="34"/>
    <w:qFormat/>
    <w:rsid w:val="00611E20"/>
    <w:pPr>
      <w:overflowPunct w:val="0"/>
      <w:autoSpaceDE w:val="0"/>
      <w:autoSpaceDN w:val="0"/>
      <w:adjustRightInd w:val="0"/>
      <w:ind w:left="720"/>
      <w:contextualSpacing/>
      <w:textAlignment w:val="baseline"/>
    </w:pPr>
    <w:rPr>
      <w:rFonts w:eastAsia="Times New Roman"/>
    </w:rPr>
  </w:style>
  <w:style w:type="character" w:customStyle="1" w:styleId="ListParagraphChar">
    <w:name w:val="List Paragraph Char"/>
    <w:link w:val="ListParagraph"/>
    <w:uiPriority w:val="34"/>
    <w:locked/>
    <w:rsid w:val="00611E20"/>
    <w:rPr>
      <w:rFonts w:ascii="Times New Roman" w:eastAsia="Times New Roman" w:hAnsi="Times New Roman"/>
      <w:lang w:val="en-GB" w:eastAsia="en-US"/>
    </w:rPr>
  </w:style>
  <w:style w:type="character" w:customStyle="1" w:styleId="CommentTextChar">
    <w:name w:val="Comment Text Char"/>
    <w:basedOn w:val="DefaultParagraphFont"/>
    <w:link w:val="CommentText"/>
    <w:uiPriority w:val="99"/>
    <w:rsid w:val="00611E20"/>
    <w:rPr>
      <w:rFonts w:ascii="Times New Roman" w:hAnsi="Times New Roman"/>
      <w:lang w:val="en-GB" w:eastAsia="en-US"/>
    </w:rPr>
  </w:style>
  <w:style w:type="character" w:customStyle="1" w:styleId="CommentSubjectChar">
    <w:name w:val="Comment Subject Char"/>
    <w:basedOn w:val="CommentTextChar"/>
    <w:link w:val="CommentSubject"/>
    <w:rsid w:val="00611E20"/>
    <w:rPr>
      <w:rFonts w:ascii="Times New Roman" w:hAnsi="Times New Roman"/>
      <w:b/>
      <w:bCs/>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611E20"/>
    <w:rPr>
      <w:rFonts w:ascii="Times New Roman" w:hAnsi="Times New Roman"/>
      <w:sz w:val="16"/>
      <w:lang w:val="en-GB" w:eastAsia="en-US"/>
    </w:rPr>
  </w:style>
  <w:style w:type="character" w:styleId="PageNumber">
    <w:name w:val="page number"/>
    <w:rsid w:val="00611E20"/>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
    <w:basedOn w:val="Normal"/>
    <w:next w:val="Normal"/>
    <w:link w:val="CaptionChar1"/>
    <w:unhideWhenUsed/>
    <w:qFormat/>
    <w:rsid w:val="00611E20"/>
    <w:pPr>
      <w:overflowPunct w:val="0"/>
      <w:autoSpaceDE w:val="0"/>
      <w:autoSpaceDN w:val="0"/>
      <w:adjustRightInd w:val="0"/>
      <w:textAlignment w:val="baseline"/>
    </w:pPr>
    <w:rPr>
      <w:rFonts w:ascii="Cambria" w:eastAsia="SimHei" w:hAnsi="Cambria"/>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rsid w:val="00611E20"/>
    <w:rPr>
      <w:rFonts w:ascii="Cambria" w:eastAsia="SimHei" w:hAnsi="Cambria"/>
      <w:lang w:val="en-GB" w:eastAsia="en-US"/>
    </w:rPr>
  </w:style>
  <w:style w:type="character" w:styleId="Emphasis">
    <w:name w:val="Emphasis"/>
    <w:qFormat/>
    <w:rsid w:val="00611E20"/>
    <w:rPr>
      <w:i/>
      <w:iCs/>
    </w:rPr>
  </w:style>
  <w:style w:type="character" w:styleId="IntenseEmphasis">
    <w:name w:val="Intense Emphasis"/>
    <w:uiPriority w:val="21"/>
    <w:qFormat/>
    <w:rsid w:val="00611E20"/>
    <w:rPr>
      <w:b/>
      <w:bCs/>
      <w:i/>
      <w:iCs/>
      <w:color w:val="4F81BD"/>
    </w:rPr>
  </w:style>
  <w:style w:type="paragraph" w:styleId="PlainText">
    <w:name w:val="Plain Text"/>
    <w:basedOn w:val="Normal"/>
    <w:link w:val="PlainTextChar"/>
    <w:rsid w:val="00611E20"/>
    <w:pPr>
      <w:overflowPunct w:val="0"/>
      <w:autoSpaceDE w:val="0"/>
      <w:autoSpaceDN w:val="0"/>
      <w:adjustRightInd w:val="0"/>
      <w:textAlignment w:val="baseline"/>
    </w:pPr>
    <w:rPr>
      <w:rFonts w:ascii="Courier New" w:eastAsia="Times New Roman" w:hAnsi="Courier New"/>
      <w:lang w:eastAsia="x-none"/>
    </w:rPr>
  </w:style>
  <w:style w:type="character" w:customStyle="1" w:styleId="PlainTextChar">
    <w:name w:val="Plain Text Char"/>
    <w:basedOn w:val="DefaultParagraphFont"/>
    <w:link w:val="PlainText"/>
    <w:rsid w:val="00611E20"/>
    <w:rPr>
      <w:rFonts w:ascii="Courier New" w:eastAsia="Times New Roman" w:hAnsi="Courier New"/>
      <w:lang w:val="en-GB" w:eastAsia="x-none"/>
    </w:rPr>
  </w:style>
  <w:style w:type="character" w:styleId="Strong">
    <w:name w:val="Strong"/>
    <w:qFormat/>
    <w:rsid w:val="00611E20"/>
    <w:rPr>
      <w:b/>
      <w:bCs/>
    </w:rPr>
  </w:style>
  <w:style w:type="character" w:styleId="HTMLTypewriter">
    <w:name w:val="HTML Typewriter"/>
    <w:rsid w:val="00611E20"/>
    <w:rPr>
      <w:rFonts w:ascii="Courier New" w:eastAsia="Times New Roman" w:hAnsi="Courier New" w:cs="Courier New"/>
      <w:sz w:val="20"/>
      <w:szCs w:val="20"/>
    </w:rPr>
  </w:style>
  <w:style w:type="paragraph" w:customStyle="1" w:styleId="tal0">
    <w:name w:val="tal"/>
    <w:basedOn w:val="Normal"/>
    <w:rsid w:val="00611E20"/>
    <w:pPr>
      <w:overflowPunct w:val="0"/>
      <w:autoSpaceDE w:val="0"/>
      <w:autoSpaceDN w:val="0"/>
      <w:adjustRightInd w:val="0"/>
      <w:spacing w:before="100" w:beforeAutospacing="1" w:after="100" w:afterAutospacing="1"/>
      <w:textAlignment w:val="baseline"/>
    </w:pPr>
    <w:rPr>
      <w:rFonts w:ascii="SimSun" w:hAnsi="SimSun" w:cs="SimSun"/>
      <w:sz w:val="24"/>
      <w:szCs w:val="24"/>
      <w:lang w:eastAsia="zh-CN"/>
    </w:rPr>
  </w:style>
  <w:style w:type="paragraph" w:customStyle="1" w:styleId="a">
    <w:name w:val="수정"/>
    <w:hidden/>
    <w:semiHidden/>
    <w:rsid w:val="00611E20"/>
    <w:rPr>
      <w:rFonts w:ascii="Times New Roman" w:eastAsia="Batang" w:hAnsi="Times New Roman"/>
      <w:lang w:val="en-GB" w:eastAsia="en-US"/>
    </w:rPr>
  </w:style>
  <w:style w:type="paragraph" w:customStyle="1" w:styleId="1">
    <w:name w:val="修订1"/>
    <w:hidden/>
    <w:semiHidden/>
    <w:rsid w:val="00611E20"/>
    <w:rPr>
      <w:rFonts w:ascii="Times New Roman" w:eastAsia="Batang" w:hAnsi="Times New Roman"/>
      <w:lang w:val="en-GB" w:eastAsia="en-US"/>
    </w:rPr>
  </w:style>
  <w:style w:type="paragraph" w:styleId="EndnoteText">
    <w:name w:val="endnote text"/>
    <w:basedOn w:val="Normal"/>
    <w:link w:val="EndnoteTextChar"/>
    <w:rsid w:val="00611E20"/>
    <w:pPr>
      <w:overflowPunct w:val="0"/>
      <w:autoSpaceDE w:val="0"/>
      <w:autoSpaceDN w:val="0"/>
      <w:adjustRightInd w:val="0"/>
      <w:snapToGrid w:val="0"/>
      <w:textAlignment w:val="baseline"/>
    </w:pPr>
    <w:rPr>
      <w:rFonts w:eastAsia="Times New Roman"/>
      <w:lang w:eastAsia="x-none"/>
    </w:rPr>
  </w:style>
  <w:style w:type="character" w:customStyle="1" w:styleId="EndnoteTextChar">
    <w:name w:val="Endnote Text Char"/>
    <w:basedOn w:val="DefaultParagraphFont"/>
    <w:link w:val="EndnoteText"/>
    <w:rsid w:val="00611E20"/>
    <w:rPr>
      <w:rFonts w:ascii="Times New Roman" w:eastAsia="Times New Roman" w:hAnsi="Times New Roman"/>
      <w:lang w:val="en-GB" w:eastAsia="x-none"/>
    </w:rPr>
  </w:style>
  <w:style w:type="paragraph" w:customStyle="1" w:styleId="a0">
    <w:name w:val="変更箇所"/>
    <w:hidden/>
    <w:semiHidden/>
    <w:rsid w:val="00611E20"/>
    <w:rPr>
      <w:rFonts w:ascii="Times New Roman" w:eastAsia="MS Mincho" w:hAnsi="Times New Roman"/>
      <w:lang w:val="en-GB" w:eastAsia="en-US"/>
    </w:rPr>
  </w:style>
  <w:style w:type="character" w:styleId="PlaceholderText">
    <w:name w:val="Placeholder Text"/>
    <w:uiPriority w:val="99"/>
    <w:semiHidden/>
    <w:rsid w:val="00611E20"/>
    <w:rPr>
      <w:color w:val="808080"/>
    </w:rPr>
  </w:style>
  <w:style w:type="paragraph" w:styleId="TOCHeading">
    <w:name w:val="TOC Heading"/>
    <w:basedOn w:val="Heading1"/>
    <w:next w:val="Normal"/>
    <w:uiPriority w:val="39"/>
    <w:unhideWhenUsed/>
    <w:qFormat/>
    <w:rsid w:val="00611E20"/>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imes New Roman" w:hAnsi="Cambria"/>
      <w:b/>
      <w:bCs/>
      <w:color w:val="365F91"/>
      <w:sz w:val="28"/>
      <w:szCs w:val="28"/>
    </w:rPr>
  </w:style>
  <w:style w:type="paragraph" w:styleId="BodyText">
    <w:name w:val="Body Text"/>
    <w:basedOn w:val="Normal"/>
    <w:link w:val="BodyTextChar"/>
    <w:uiPriority w:val="99"/>
    <w:rsid w:val="00611E20"/>
    <w:pPr>
      <w:overflowPunct w:val="0"/>
      <w:autoSpaceDE w:val="0"/>
      <w:autoSpaceDN w:val="0"/>
      <w:adjustRightInd w:val="0"/>
      <w:spacing w:after="120"/>
      <w:textAlignment w:val="baseline"/>
    </w:pPr>
  </w:style>
  <w:style w:type="character" w:customStyle="1" w:styleId="BodyTextChar">
    <w:name w:val="Body Text Char"/>
    <w:basedOn w:val="DefaultParagraphFont"/>
    <w:link w:val="BodyText"/>
    <w:uiPriority w:val="99"/>
    <w:rsid w:val="00611E20"/>
    <w:rPr>
      <w:rFonts w:ascii="Times New Roman" w:hAnsi="Times New Roman"/>
      <w:lang w:val="en-GB" w:eastAsia="en-US"/>
    </w:rPr>
  </w:style>
  <w:style w:type="paragraph" w:customStyle="1" w:styleId="tah0">
    <w:name w:val="tah"/>
    <w:basedOn w:val="Normal"/>
    <w:rsid w:val="00611E20"/>
    <w:pPr>
      <w:keepNext/>
      <w:overflowPunct w:val="0"/>
      <w:autoSpaceDE w:val="0"/>
      <w:autoSpaceDN w:val="0"/>
      <w:adjustRightInd w:val="0"/>
      <w:jc w:val="center"/>
      <w:textAlignment w:val="baseline"/>
    </w:pPr>
    <w:rPr>
      <w:rFonts w:ascii="Arial" w:eastAsia="PMingLiU" w:hAnsi="Arial" w:cs="Arial"/>
      <w:b/>
      <w:bCs/>
      <w:sz w:val="18"/>
      <w:szCs w:val="18"/>
      <w:lang w:eastAsia="zh-TW"/>
    </w:rPr>
  </w:style>
  <w:style w:type="paragraph" w:customStyle="1" w:styleId="tac0">
    <w:name w:val="tac"/>
    <w:basedOn w:val="Normal"/>
    <w:rsid w:val="00611E20"/>
    <w:pPr>
      <w:keepNext/>
      <w:overflowPunct w:val="0"/>
      <w:autoSpaceDE w:val="0"/>
      <w:autoSpaceDN w:val="0"/>
      <w:adjustRightInd w:val="0"/>
      <w:jc w:val="center"/>
      <w:textAlignment w:val="baseline"/>
    </w:pPr>
    <w:rPr>
      <w:rFonts w:ascii="Arial" w:eastAsia="PMingLiU" w:hAnsi="Arial" w:cs="Arial"/>
      <w:sz w:val="18"/>
      <w:szCs w:val="18"/>
      <w:lang w:eastAsia="zh-TW"/>
    </w:rPr>
  </w:style>
  <w:style w:type="table" w:customStyle="1" w:styleId="TableGrid71">
    <w:name w:val="Table Grid71"/>
    <w:basedOn w:val="TableNormal"/>
    <w:next w:val="TableGrid"/>
    <w:uiPriority w:val="39"/>
    <w:rsid w:val="00611E2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
    <w:name w:val="Editor's Note Char"/>
    <w:locked/>
    <w:rsid w:val="00611E20"/>
    <w:rPr>
      <w:rFonts w:ascii="Times New Roman" w:hAnsi="Times New Roman"/>
      <w:color w:val="FF0000"/>
      <w:lang w:val="en-GB" w:eastAsia="en-US"/>
    </w:rPr>
  </w:style>
  <w:style w:type="table" w:customStyle="1" w:styleId="TableGrid76">
    <w:name w:val="Table Grid76"/>
    <w:basedOn w:val="TableNormal"/>
    <w:next w:val="TableGrid"/>
    <w:uiPriority w:val="39"/>
    <w:rsid w:val="00611E2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611E20"/>
    <w:pPr>
      <w:overflowPunct w:val="0"/>
      <w:autoSpaceDE w:val="0"/>
      <w:autoSpaceDN w:val="0"/>
      <w:adjustRightInd w:val="0"/>
      <w:spacing w:before="100" w:beforeAutospacing="1" w:after="100" w:afterAutospacing="1"/>
      <w:textAlignment w:val="baseline"/>
    </w:pPr>
    <w:rPr>
      <w:rFonts w:eastAsia="Times New Roman"/>
      <w:sz w:val="24"/>
      <w:szCs w:val="24"/>
      <w:lang w:eastAsia="da-DK"/>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rsid w:val="00611E20"/>
    <w:rPr>
      <w:rFonts w:ascii="Times New Roman" w:hAnsi="Times New Roman"/>
      <w:color w:val="000000"/>
      <w:lang w:val="en-GB" w:eastAsia="ja-JP"/>
    </w:rPr>
  </w:style>
  <w:style w:type="table" w:customStyle="1" w:styleId="TableGrid1">
    <w:name w:val="Table Grid1"/>
    <w:basedOn w:val="TableNormal"/>
    <w:next w:val="TableGrid"/>
    <w:qFormat/>
    <w:rsid w:val="00611E20"/>
    <w:pPr>
      <w:spacing w:after="180" w:line="259"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611E20"/>
    <w:pPr>
      <w:spacing w:after="180" w:line="259"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611E20"/>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11E20"/>
    <w:pPr>
      <w:spacing w:before="100" w:beforeAutospacing="1" w:after="100" w:afterAutospacing="1"/>
    </w:pPr>
    <w:rPr>
      <w:rFonts w:eastAsia="Times New Roman"/>
      <w:sz w:val="24"/>
      <w:szCs w:val="24"/>
      <w:lang w:eastAsia="fr-FR"/>
    </w:rPr>
  </w:style>
  <w:style w:type="character" w:customStyle="1" w:styleId="FooterChar1">
    <w:name w:val="Footer Char1"/>
    <w:aliases w:val="footer odd Char1,footer Char1,fo Char1,pie de página Char1"/>
    <w:basedOn w:val="DefaultParagraphFont"/>
    <w:uiPriority w:val="99"/>
    <w:semiHidden/>
    <w:rsid w:val="00611E20"/>
    <w:rPr>
      <w:rFonts w:ascii="Times New Roman" w:hAnsi="Times New Roman"/>
      <w:color w:val="000000"/>
      <w:lang w:val="en-GB" w:eastAsia="ja-JP"/>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611E20"/>
    <w:rPr>
      <w:rFonts w:asciiTheme="majorHAnsi" w:eastAsiaTheme="majorEastAsia" w:hAnsiTheme="majorHAnsi" w:cstheme="majorBidi"/>
      <w:i/>
      <w:iCs/>
      <w:color w:val="365F91" w:themeColor="accent1" w:themeShade="BF"/>
      <w:lang w:val="en-GB" w:eastAsia="en-US"/>
    </w:rPr>
  </w:style>
  <w:style w:type="character" w:customStyle="1" w:styleId="B1Zchn">
    <w:name w:val="B1 Zchn"/>
    <w:qFormat/>
    <w:rsid w:val="00611E20"/>
    <w:rPr>
      <w:rFonts w:ascii="Times New Roman" w:hAnsi="Times New Roman"/>
      <w:lang w:val="en-GB" w:eastAsia="en-US"/>
    </w:rPr>
  </w:style>
  <w:style w:type="paragraph" w:customStyle="1" w:styleId="B2">
    <w:name w:val="B2+"/>
    <w:basedOn w:val="B20"/>
    <w:rsid w:val="00611E20"/>
    <w:pPr>
      <w:numPr>
        <w:numId w:val="45"/>
      </w:numPr>
      <w:overflowPunct w:val="0"/>
      <w:autoSpaceDE w:val="0"/>
      <w:autoSpaceDN w:val="0"/>
      <w:adjustRightInd w:val="0"/>
      <w:textAlignment w:val="baseline"/>
    </w:pPr>
    <w:rPr>
      <w:rFonts w:eastAsia="Times New Roman"/>
    </w:rPr>
  </w:style>
  <w:style w:type="paragraph" w:styleId="Bibliography">
    <w:name w:val="Bibliography"/>
    <w:basedOn w:val="Normal"/>
    <w:next w:val="Normal"/>
    <w:uiPriority w:val="37"/>
    <w:semiHidden/>
    <w:unhideWhenUsed/>
    <w:rsid w:val="00611E20"/>
    <w:pPr>
      <w:overflowPunct w:val="0"/>
      <w:autoSpaceDE w:val="0"/>
      <w:autoSpaceDN w:val="0"/>
      <w:adjustRightInd w:val="0"/>
      <w:textAlignment w:val="baseline"/>
    </w:pPr>
    <w:rPr>
      <w:rFonts w:eastAsia="Times New Roman"/>
    </w:rPr>
  </w:style>
  <w:style w:type="paragraph" w:styleId="BlockText">
    <w:name w:val="Block Text"/>
    <w:basedOn w:val="Normal"/>
    <w:rsid w:val="00611E20"/>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611E20"/>
    <w:pPr>
      <w:overflowPunct w:val="0"/>
      <w:autoSpaceDE w:val="0"/>
      <w:autoSpaceDN w:val="0"/>
      <w:adjustRightInd w:val="0"/>
      <w:spacing w:after="120" w:line="480" w:lineRule="auto"/>
      <w:textAlignment w:val="baseline"/>
    </w:pPr>
    <w:rPr>
      <w:rFonts w:eastAsia="Times New Roman"/>
    </w:rPr>
  </w:style>
  <w:style w:type="character" w:customStyle="1" w:styleId="BodyText2Char">
    <w:name w:val="Body Text 2 Char"/>
    <w:basedOn w:val="DefaultParagraphFont"/>
    <w:link w:val="BodyText2"/>
    <w:rsid w:val="00611E20"/>
    <w:rPr>
      <w:rFonts w:ascii="Times New Roman" w:eastAsia="Times New Roman" w:hAnsi="Times New Roman"/>
      <w:lang w:val="en-GB" w:eastAsia="en-US"/>
    </w:rPr>
  </w:style>
  <w:style w:type="paragraph" w:styleId="BodyText3">
    <w:name w:val="Body Text 3"/>
    <w:basedOn w:val="Normal"/>
    <w:link w:val="BodyText3Char"/>
    <w:rsid w:val="00611E20"/>
    <w:pPr>
      <w:overflowPunct w:val="0"/>
      <w:autoSpaceDE w:val="0"/>
      <w:autoSpaceDN w:val="0"/>
      <w:adjustRightInd w:val="0"/>
      <w:spacing w:after="120"/>
      <w:textAlignment w:val="baseline"/>
    </w:pPr>
    <w:rPr>
      <w:rFonts w:eastAsia="Times New Roman"/>
      <w:sz w:val="16"/>
      <w:szCs w:val="16"/>
    </w:rPr>
  </w:style>
  <w:style w:type="character" w:customStyle="1" w:styleId="BodyText3Char">
    <w:name w:val="Body Text 3 Char"/>
    <w:basedOn w:val="DefaultParagraphFont"/>
    <w:link w:val="BodyText3"/>
    <w:rsid w:val="00611E20"/>
    <w:rPr>
      <w:rFonts w:ascii="Times New Roman" w:eastAsia="Times New Roman" w:hAnsi="Times New Roman"/>
      <w:sz w:val="16"/>
      <w:szCs w:val="16"/>
      <w:lang w:val="en-GB" w:eastAsia="en-US"/>
    </w:rPr>
  </w:style>
  <w:style w:type="paragraph" w:styleId="BodyTextFirstIndent">
    <w:name w:val="Body Text First Indent"/>
    <w:basedOn w:val="BodyText"/>
    <w:link w:val="BodyTextFirstIndentChar"/>
    <w:rsid w:val="00611E20"/>
    <w:pPr>
      <w:spacing w:after="180"/>
      <w:ind w:firstLine="360"/>
    </w:pPr>
    <w:rPr>
      <w:rFonts w:eastAsia="Times New Roman"/>
    </w:rPr>
  </w:style>
  <w:style w:type="character" w:customStyle="1" w:styleId="BodyTextFirstIndentChar">
    <w:name w:val="Body Text First Indent Char"/>
    <w:basedOn w:val="BodyTextChar"/>
    <w:link w:val="BodyTextFirstIndent"/>
    <w:rsid w:val="00611E20"/>
    <w:rPr>
      <w:rFonts w:ascii="Times New Roman" w:eastAsia="Times New Roman" w:hAnsi="Times New Roman"/>
      <w:lang w:val="en-GB" w:eastAsia="en-US"/>
    </w:rPr>
  </w:style>
  <w:style w:type="paragraph" w:styleId="BodyTextIndent">
    <w:name w:val="Body Text Indent"/>
    <w:basedOn w:val="Normal"/>
    <w:link w:val="BodyTextIndentChar"/>
    <w:rsid w:val="00611E20"/>
    <w:pPr>
      <w:overflowPunct w:val="0"/>
      <w:autoSpaceDE w:val="0"/>
      <w:autoSpaceDN w:val="0"/>
      <w:adjustRightInd w:val="0"/>
      <w:spacing w:after="120"/>
      <w:ind w:left="360"/>
      <w:textAlignment w:val="baseline"/>
    </w:pPr>
    <w:rPr>
      <w:rFonts w:eastAsia="Times New Roman"/>
    </w:rPr>
  </w:style>
  <w:style w:type="character" w:customStyle="1" w:styleId="BodyTextIndentChar">
    <w:name w:val="Body Text Indent Char"/>
    <w:basedOn w:val="DefaultParagraphFont"/>
    <w:link w:val="BodyTextIndent"/>
    <w:rsid w:val="00611E20"/>
    <w:rPr>
      <w:rFonts w:ascii="Times New Roman" w:eastAsia="Times New Roman" w:hAnsi="Times New Roman"/>
      <w:lang w:val="en-GB" w:eastAsia="en-US"/>
    </w:rPr>
  </w:style>
  <w:style w:type="paragraph" w:styleId="BodyTextFirstIndent2">
    <w:name w:val="Body Text First Indent 2"/>
    <w:basedOn w:val="BodyTextIndent"/>
    <w:link w:val="BodyTextFirstIndent2Char"/>
    <w:rsid w:val="00611E20"/>
    <w:pPr>
      <w:spacing w:after="180"/>
      <w:ind w:firstLine="360"/>
    </w:pPr>
  </w:style>
  <w:style w:type="character" w:customStyle="1" w:styleId="BodyTextFirstIndent2Char">
    <w:name w:val="Body Text First Indent 2 Char"/>
    <w:basedOn w:val="BodyTextIndentChar"/>
    <w:link w:val="BodyTextFirstIndent2"/>
    <w:rsid w:val="00611E20"/>
    <w:rPr>
      <w:rFonts w:ascii="Times New Roman" w:eastAsia="Times New Roman" w:hAnsi="Times New Roman"/>
      <w:lang w:val="en-GB" w:eastAsia="en-US"/>
    </w:rPr>
  </w:style>
  <w:style w:type="paragraph" w:styleId="BodyTextIndent2">
    <w:name w:val="Body Text Indent 2"/>
    <w:basedOn w:val="Normal"/>
    <w:link w:val="BodyTextIndent2Char"/>
    <w:rsid w:val="00611E20"/>
    <w:pPr>
      <w:overflowPunct w:val="0"/>
      <w:autoSpaceDE w:val="0"/>
      <w:autoSpaceDN w:val="0"/>
      <w:adjustRightInd w:val="0"/>
      <w:spacing w:after="120" w:line="480" w:lineRule="auto"/>
      <w:ind w:left="360"/>
      <w:textAlignment w:val="baseline"/>
    </w:pPr>
    <w:rPr>
      <w:rFonts w:eastAsia="Times New Roman"/>
    </w:rPr>
  </w:style>
  <w:style w:type="character" w:customStyle="1" w:styleId="BodyTextIndent2Char">
    <w:name w:val="Body Text Indent 2 Char"/>
    <w:basedOn w:val="DefaultParagraphFont"/>
    <w:link w:val="BodyTextIndent2"/>
    <w:rsid w:val="00611E20"/>
    <w:rPr>
      <w:rFonts w:ascii="Times New Roman" w:eastAsia="Times New Roman" w:hAnsi="Times New Roman"/>
      <w:lang w:val="en-GB" w:eastAsia="en-US"/>
    </w:rPr>
  </w:style>
  <w:style w:type="paragraph" w:styleId="BodyTextIndent3">
    <w:name w:val="Body Text Indent 3"/>
    <w:basedOn w:val="Normal"/>
    <w:link w:val="BodyTextIndent3Char"/>
    <w:rsid w:val="00611E20"/>
    <w:pPr>
      <w:overflowPunct w:val="0"/>
      <w:autoSpaceDE w:val="0"/>
      <w:autoSpaceDN w:val="0"/>
      <w:adjustRightInd w:val="0"/>
      <w:spacing w:after="120"/>
      <w:ind w:left="360"/>
      <w:textAlignment w:val="baseline"/>
    </w:pPr>
    <w:rPr>
      <w:rFonts w:eastAsia="Times New Roman"/>
      <w:sz w:val="16"/>
      <w:szCs w:val="16"/>
    </w:rPr>
  </w:style>
  <w:style w:type="character" w:customStyle="1" w:styleId="BodyTextIndent3Char">
    <w:name w:val="Body Text Indent 3 Char"/>
    <w:basedOn w:val="DefaultParagraphFont"/>
    <w:link w:val="BodyTextIndent3"/>
    <w:rsid w:val="00611E20"/>
    <w:rPr>
      <w:rFonts w:ascii="Times New Roman" w:eastAsia="Times New Roman" w:hAnsi="Times New Roman"/>
      <w:sz w:val="16"/>
      <w:szCs w:val="16"/>
      <w:lang w:val="en-GB" w:eastAsia="en-US"/>
    </w:rPr>
  </w:style>
  <w:style w:type="paragraph" w:styleId="Closing">
    <w:name w:val="Closing"/>
    <w:basedOn w:val="Normal"/>
    <w:link w:val="ClosingChar"/>
    <w:rsid w:val="00611E20"/>
    <w:pPr>
      <w:overflowPunct w:val="0"/>
      <w:autoSpaceDE w:val="0"/>
      <w:autoSpaceDN w:val="0"/>
      <w:adjustRightInd w:val="0"/>
      <w:spacing w:after="0"/>
      <w:ind w:left="4320"/>
      <w:textAlignment w:val="baseline"/>
    </w:pPr>
    <w:rPr>
      <w:rFonts w:eastAsia="Times New Roman"/>
    </w:rPr>
  </w:style>
  <w:style w:type="character" w:customStyle="1" w:styleId="ClosingChar">
    <w:name w:val="Closing Char"/>
    <w:basedOn w:val="DefaultParagraphFont"/>
    <w:link w:val="Closing"/>
    <w:rsid w:val="00611E20"/>
    <w:rPr>
      <w:rFonts w:ascii="Times New Roman" w:eastAsia="Times New Roman" w:hAnsi="Times New Roman"/>
      <w:lang w:val="en-GB" w:eastAsia="en-US"/>
    </w:rPr>
  </w:style>
  <w:style w:type="paragraph" w:styleId="Date">
    <w:name w:val="Date"/>
    <w:basedOn w:val="Normal"/>
    <w:next w:val="Normal"/>
    <w:link w:val="DateChar"/>
    <w:rsid w:val="00611E20"/>
    <w:pPr>
      <w:overflowPunct w:val="0"/>
      <w:autoSpaceDE w:val="0"/>
      <w:autoSpaceDN w:val="0"/>
      <w:adjustRightInd w:val="0"/>
      <w:textAlignment w:val="baseline"/>
    </w:pPr>
    <w:rPr>
      <w:rFonts w:eastAsia="Times New Roman"/>
    </w:rPr>
  </w:style>
  <w:style w:type="character" w:customStyle="1" w:styleId="DateChar">
    <w:name w:val="Date Char"/>
    <w:basedOn w:val="DefaultParagraphFont"/>
    <w:link w:val="Date"/>
    <w:rsid w:val="00611E20"/>
    <w:rPr>
      <w:rFonts w:ascii="Times New Roman" w:eastAsia="Times New Roman" w:hAnsi="Times New Roman"/>
      <w:lang w:val="en-GB" w:eastAsia="en-US"/>
    </w:rPr>
  </w:style>
  <w:style w:type="paragraph" w:styleId="E-mailSignature">
    <w:name w:val="E-mail Signature"/>
    <w:basedOn w:val="Normal"/>
    <w:link w:val="E-mailSignatureChar"/>
    <w:rsid w:val="00611E20"/>
    <w:pPr>
      <w:overflowPunct w:val="0"/>
      <w:autoSpaceDE w:val="0"/>
      <w:autoSpaceDN w:val="0"/>
      <w:adjustRightInd w:val="0"/>
      <w:spacing w:after="0"/>
      <w:textAlignment w:val="baseline"/>
    </w:pPr>
    <w:rPr>
      <w:rFonts w:eastAsia="Times New Roman"/>
    </w:rPr>
  </w:style>
  <w:style w:type="character" w:customStyle="1" w:styleId="E-mailSignatureChar">
    <w:name w:val="E-mail Signature Char"/>
    <w:basedOn w:val="DefaultParagraphFont"/>
    <w:link w:val="E-mailSignature"/>
    <w:rsid w:val="00611E20"/>
    <w:rPr>
      <w:rFonts w:ascii="Times New Roman" w:eastAsia="Times New Roman" w:hAnsi="Times New Roman"/>
      <w:lang w:val="en-GB" w:eastAsia="en-US"/>
    </w:rPr>
  </w:style>
  <w:style w:type="paragraph" w:styleId="EnvelopeAddress">
    <w:name w:val="envelope address"/>
    <w:basedOn w:val="Normal"/>
    <w:rsid w:val="00611E20"/>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rPr>
  </w:style>
  <w:style w:type="paragraph" w:styleId="EnvelopeReturn">
    <w:name w:val="envelope return"/>
    <w:basedOn w:val="Normal"/>
    <w:rsid w:val="00611E20"/>
    <w:pPr>
      <w:overflowPunct w:val="0"/>
      <w:autoSpaceDE w:val="0"/>
      <w:autoSpaceDN w:val="0"/>
      <w:adjustRightInd w:val="0"/>
      <w:spacing w:after="0"/>
      <w:textAlignment w:val="baseline"/>
    </w:pPr>
    <w:rPr>
      <w:rFonts w:asciiTheme="majorHAnsi" w:eastAsiaTheme="majorEastAsia" w:hAnsiTheme="majorHAnsi" w:cstheme="majorBidi"/>
    </w:rPr>
  </w:style>
  <w:style w:type="paragraph" w:styleId="HTMLAddress">
    <w:name w:val="HTML Address"/>
    <w:basedOn w:val="Normal"/>
    <w:link w:val="HTMLAddressChar"/>
    <w:rsid w:val="00611E20"/>
    <w:pPr>
      <w:overflowPunct w:val="0"/>
      <w:autoSpaceDE w:val="0"/>
      <w:autoSpaceDN w:val="0"/>
      <w:adjustRightInd w:val="0"/>
      <w:spacing w:after="0"/>
      <w:textAlignment w:val="baseline"/>
    </w:pPr>
    <w:rPr>
      <w:rFonts w:eastAsia="Times New Roman"/>
      <w:i/>
      <w:iCs/>
    </w:rPr>
  </w:style>
  <w:style w:type="character" w:customStyle="1" w:styleId="HTMLAddressChar">
    <w:name w:val="HTML Address Char"/>
    <w:basedOn w:val="DefaultParagraphFont"/>
    <w:link w:val="HTMLAddress"/>
    <w:rsid w:val="00611E20"/>
    <w:rPr>
      <w:rFonts w:ascii="Times New Roman" w:eastAsia="Times New Roman" w:hAnsi="Times New Roman"/>
      <w:i/>
      <w:iCs/>
      <w:lang w:val="en-GB" w:eastAsia="en-US"/>
    </w:rPr>
  </w:style>
  <w:style w:type="paragraph" w:styleId="HTMLPreformatted">
    <w:name w:val="HTML Preformatted"/>
    <w:basedOn w:val="Normal"/>
    <w:link w:val="HTMLPreformattedChar"/>
    <w:rsid w:val="00611E20"/>
    <w:pPr>
      <w:overflowPunct w:val="0"/>
      <w:autoSpaceDE w:val="0"/>
      <w:autoSpaceDN w:val="0"/>
      <w:adjustRightInd w:val="0"/>
      <w:spacing w:after="0"/>
      <w:textAlignment w:val="baseline"/>
    </w:pPr>
    <w:rPr>
      <w:rFonts w:ascii="Consolas" w:eastAsia="Times New Roman" w:hAnsi="Consolas"/>
    </w:rPr>
  </w:style>
  <w:style w:type="character" w:customStyle="1" w:styleId="HTMLPreformattedChar">
    <w:name w:val="HTML Preformatted Char"/>
    <w:basedOn w:val="DefaultParagraphFont"/>
    <w:link w:val="HTMLPreformatted"/>
    <w:rsid w:val="00611E20"/>
    <w:rPr>
      <w:rFonts w:ascii="Consolas" w:eastAsia="Times New Roman" w:hAnsi="Consolas"/>
      <w:lang w:val="en-GB" w:eastAsia="en-US"/>
    </w:rPr>
  </w:style>
  <w:style w:type="paragraph" w:styleId="Index3">
    <w:name w:val="index 3"/>
    <w:basedOn w:val="Normal"/>
    <w:next w:val="Normal"/>
    <w:rsid w:val="00611E20"/>
    <w:pPr>
      <w:overflowPunct w:val="0"/>
      <w:autoSpaceDE w:val="0"/>
      <w:autoSpaceDN w:val="0"/>
      <w:adjustRightInd w:val="0"/>
      <w:spacing w:after="0"/>
      <w:ind w:left="600" w:hanging="200"/>
      <w:textAlignment w:val="baseline"/>
    </w:pPr>
    <w:rPr>
      <w:rFonts w:eastAsia="Times New Roman"/>
    </w:rPr>
  </w:style>
  <w:style w:type="paragraph" w:styleId="Index4">
    <w:name w:val="index 4"/>
    <w:basedOn w:val="Normal"/>
    <w:next w:val="Normal"/>
    <w:rsid w:val="00611E20"/>
    <w:pPr>
      <w:overflowPunct w:val="0"/>
      <w:autoSpaceDE w:val="0"/>
      <w:autoSpaceDN w:val="0"/>
      <w:adjustRightInd w:val="0"/>
      <w:spacing w:after="0"/>
      <w:ind w:left="800" w:hanging="200"/>
      <w:textAlignment w:val="baseline"/>
    </w:pPr>
    <w:rPr>
      <w:rFonts w:eastAsia="Times New Roman"/>
    </w:rPr>
  </w:style>
  <w:style w:type="paragraph" w:styleId="Index5">
    <w:name w:val="index 5"/>
    <w:basedOn w:val="Normal"/>
    <w:next w:val="Normal"/>
    <w:rsid w:val="00611E20"/>
    <w:pPr>
      <w:overflowPunct w:val="0"/>
      <w:autoSpaceDE w:val="0"/>
      <w:autoSpaceDN w:val="0"/>
      <w:adjustRightInd w:val="0"/>
      <w:spacing w:after="0"/>
      <w:ind w:left="1000" w:hanging="200"/>
      <w:textAlignment w:val="baseline"/>
    </w:pPr>
    <w:rPr>
      <w:rFonts w:eastAsia="Times New Roman"/>
    </w:rPr>
  </w:style>
  <w:style w:type="paragraph" w:styleId="Index6">
    <w:name w:val="index 6"/>
    <w:basedOn w:val="Normal"/>
    <w:next w:val="Normal"/>
    <w:rsid w:val="00611E20"/>
    <w:pPr>
      <w:overflowPunct w:val="0"/>
      <w:autoSpaceDE w:val="0"/>
      <w:autoSpaceDN w:val="0"/>
      <w:adjustRightInd w:val="0"/>
      <w:spacing w:after="0"/>
      <w:ind w:left="1200" w:hanging="200"/>
      <w:textAlignment w:val="baseline"/>
    </w:pPr>
    <w:rPr>
      <w:rFonts w:eastAsia="Times New Roman"/>
    </w:rPr>
  </w:style>
  <w:style w:type="paragraph" w:styleId="Index7">
    <w:name w:val="index 7"/>
    <w:basedOn w:val="Normal"/>
    <w:next w:val="Normal"/>
    <w:rsid w:val="00611E20"/>
    <w:pPr>
      <w:overflowPunct w:val="0"/>
      <w:autoSpaceDE w:val="0"/>
      <w:autoSpaceDN w:val="0"/>
      <w:adjustRightInd w:val="0"/>
      <w:spacing w:after="0"/>
      <w:ind w:left="1400" w:hanging="200"/>
      <w:textAlignment w:val="baseline"/>
    </w:pPr>
    <w:rPr>
      <w:rFonts w:eastAsia="Times New Roman"/>
    </w:rPr>
  </w:style>
  <w:style w:type="paragraph" w:styleId="Index8">
    <w:name w:val="index 8"/>
    <w:basedOn w:val="Normal"/>
    <w:next w:val="Normal"/>
    <w:rsid w:val="00611E20"/>
    <w:pPr>
      <w:overflowPunct w:val="0"/>
      <w:autoSpaceDE w:val="0"/>
      <w:autoSpaceDN w:val="0"/>
      <w:adjustRightInd w:val="0"/>
      <w:spacing w:after="0"/>
      <w:ind w:left="1600" w:hanging="200"/>
      <w:textAlignment w:val="baseline"/>
    </w:pPr>
    <w:rPr>
      <w:rFonts w:eastAsia="Times New Roman"/>
    </w:rPr>
  </w:style>
  <w:style w:type="paragraph" w:styleId="Index9">
    <w:name w:val="index 9"/>
    <w:basedOn w:val="Normal"/>
    <w:next w:val="Normal"/>
    <w:rsid w:val="00611E20"/>
    <w:pPr>
      <w:overflowPunct w:val="0"/>
      <w:autoSpaceDE w:val="0"/>
      <w:autoSpaceDN w:val="0"/>
      <w:adjustRightInd w:val="0"/>
      <w:spacing w:after="0"/>
      <w:ind w:left="1800" w:hanging="200"/>
      <w:textAlignment w:val="baseline"/>
    </w:pPr>
    <w:rPr>
      <w:rFonts w:eastAsia="Times New Roman"/>
    </w:rPr>
  </w:style>
  <w:style w:type="paragraph" w:styleId="IndexHeading">
    <w:name w:val="index heading"/>
    <w:basedOn w:val="Normal"/>
    <w:next w:val="Index1"/>
    <w:rsid w:val="00611E20"/>
    <w:pPr>
      <w:overflowPunct w:val="0"/>
      <w:autoSpaceDE w:val="0"/>
      <w:autoSpaceDN w:val="0"/>
      <w:adjustRightInd w:val="0"/>
      <w:textAlignment w:val="baseline"/>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11E20"/>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rPr>
  </w:style>
  <w:style w:type="character" w:customStyle="1" w:styleId="IntenseQuoteChar">
    <w:name w:val="Intense Quote Char"/>
    <w:basedOn w:val="DefaultParagraphFont"/>
    <w:link w:val="IntenseQuote"/>
    <w:uiPriority w:val="30"/>
    <w:rsid w:val="00611E20"/>
    <w:rPr>
      <w:rFonts w:ascii="Times New Roman" w:eastAsia="Times New Roman" w:hAnsi="Times New Roman"/>
      <w:i/>
      <w:iCs/>
      <w:color w:val="4F81BD" w:themeColor="accent1"/>
      <w:lang w:val="en-GB" w:eastAsia="en-US"/>
    </w:rPr>
  </w:style>
  <w:style w:type="paragraph" w:styleId="ListContinue">
    <w:name w:val="List Continue"/>
    <w:basedOn w:val="Normal"/>
    <w:rsid w:val="00611E20"/>
    <w:pPr>
      <w:overflowPunct w:val="0"/>
      <w:autoSpaceDE w:val="0"/>
      <w:autoSpaceDN w:val="0"/>
      <w:adjustRightInd w:val="0"/>
      <w:spacing w:after="120"/>
      <w:ind w:left="360"/>
      <w:contextualSpacing/>
      <w:textAlignment w:val="baseline"/>
    </w:pPr>
    <w:rPr>
      <w:rFonts w:eastAsia="Times New Roman"/>
    </w:rPr>
  </w:style>
  <w:style w:type="paragraph" w:styleId="ListContinue2">
    <w:name w:val="List Continue 2"/>
    <w:basedOn w:val="Normal"/>
    <w:rsid w:val="00611E20"/>
    <w:pPr>
      <w:overflowPunct w:val="0"/>
      <w:autoSpaceDE w:val="0"/>
      <w:autoSpaceDN w:val="0"/>
      <w:adjustRightInd w:val="0"/>
      <w:spacing w:after="120"/>
      <w:ind w:left="720"/>
      <w:contextualSpacing/>
      <w:textAlignment w:val="baseline"/>
    </w:pPr>
    <w:rPr>
      <w:rFonts w:eastAsia="Times New Roman"/>
    </w:rPr>
  </w:style>
  <w:style w:type="paragraph" w:styleId="ListContinue3">
    <w:name w:val="List Continue 3"/>
    <w:basedOn w:val="Normal"/>
    <w:rsid w:val="00611E20"/>
    <w:pPr>
      <w:overflowPunct w:val="0"/>
      <w:autoSpaceDE w:val="0"/>
      <w:autoSpaceDN w:val="0"/>
      <w:adjustRightInd w:val="0"/>
      <w:spacing w:after="120"/>
      <w:ind w:left="1080"/>
      <w:contextualSpacing/>
      <w:textAlignment w:val="baseline"/>
    </w:pPr>
    <w:rPr>
      <w:rFonts w:eastAsia="Times New Roman"/>
    </w:rPr>
  </w:style>
  <w:style w:type="paragraph" w:styleId="ListContinue4">
    <w:name w:val="List Continue 4"/>
    <w:basedOn w:val="Normal"/>
    <w:rsid w:val="00611E20"/>
    <w:pPr>
      <w:overflowPunct w:val="0"/>
      <w:autoSpaceDE w:val="0"/>
      <w:autoSpaceDN w:val="0"/>
      <w:adjustRightInd w:val="0"/>
      <w:spacing w:after="120"/>
      <w:ind w:left="1440"/>
      <w:contextualSpacing/>
      <w:textAlignment w:val="baseline"/>
    </w:pPr>
    <w:rPr>
      <w:rFonts w:eastAsia="Times New Roman"/>
    </w:rPr>
  </w:style>
  <w:style w:type="paragraph" w:styleId="ListContinue5">
    <w:name w:val="List Continue 5"/>
    <w:basedOn w:val="Normal"/>
    <w:rsid w:val="00611E20"/>
    <w:pPr>
      <w:overflowPunct w:val="0"/>
      <w:autoSpaceDE w:val="0"/>
      <w:autoSpaceDN w:val="0"/>
      <w:adjustRightInd w:val="0"/>
      <w:spacing w:after="120"/>
      <w:ind w:left="1800"/>
      <w:contextualSpacing/>
      <w:textAlignment w:val="baseline"/>
    </w:pPr>
    <w:rPr>
      <w:rFonts w:eastAsia="Times New Roman"/>
    </w:rPr>
  </w:style>
  <w:style w:type="paragraph" w:styleId="ListNumber3">
    <w:name w:val="List Number 3"/>
    <w:basedOn w:val="Normal"/>
    <w:rsid w:val="00611E20"/>
    <w:pPr>
      <w:numPr>
        <w:numId w:val="46"/>
      </w:numPr>
      <w:overflowPunct w:val="0"/>
      <w:autoSpaceDE w:val="0"/>
      <w:autoSpaceDN w:val="0"/>
      <w:adjustRightInd w:val="0"/>
      <w:contextualSpacing/>
      <w:textAlignment w:val="baseline"/>
    </w:pPr>
    <w:rPr>
      <w:rFonts w:eastAsia="Times New Roman"/>
    </w:rPr>
  </w:style>
  <w:style w:type="paragraph" w:styleId="ListNumber4">
    <w:name w:val="List Number 4"/>
    <w:basedOn w:val="Normal"/>
    <w:rsid w:val="00611E20"/>
    <w:pPr>
      <w:numPr>
        <w:numId w:val="47"/>
      </w:numPr>
      <w:overflowPunct w:val="0"/>
      <w:autoSpaceDE w:val="0"/>
      <w:autoSpaceDN w:val="0"/>
      <w:adjustRightInd w:val="0"/>
      <w:contextualSpacing/>
      <w:textAlignment w:val="baseline"/>
    </w:pPr>
    <w:rPr>
      <w:rFonts w:eastAsia="Times New Roman"/>
    </w:rPr>
  </w:style>
  <w:style w:type="paragraph" w:styleId="ListNumber5">
    <w:name w:val="List Number 5"/>
    <w:basedOn w:val="Normal"/>
    <w:rsid w:val="00611E20"/>
    <w:pPr>
      <w:numPr>
        <w:numId w:val="48"/>
      </w:numPr>
      <w:overflowPunct w:val="0"/>
      <w:autoSpaceDE w:val="0"/>
      <w:autoSpaceDN w:val="0"/>
      <w:adjustRightInd w:val="0"/>
      <w:contextualSpacing/>
      <w:textAlignment w:val="baseline"/>
    </w:pPr>
    <w:rPr>
      <w:rFonts w:eastAsia="Times New Roman"/>
    </w:rPr>
  </w:style>
  <w:style w:type="paragraph" w:styleId="MacroText">
    <w:name w:val="macro"/>
    <w:link w:val="MacroTextChar"/>
    <w:rsid w:val="00611E2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US"/>
    </w:rPr>
  </w:style>
  <w:style w:type="character" w:customStyle="1" w:styleId="MacroTextChar">
    <w:name w:val="Macro Text Char"/>
    <w:basedOn w:val="DefaultParagraphFont"/>
    <w:link w:val="MacroText"/>
    <w:rsid w:val="00611E20"/>
    <w:rPr>
      <w:rFonts w:ascii="Consolas" w:eastAsia="Times New Roman" w:hAnsi="Consolas"/>
      <w:lang w:val="en-GB" w:eastAsia="en-US"/>
    </w:rPr>
  </w:style>
  <w:style w:type="paragraph" w:styleId="MessageHeader">
    <w:name w:val="Message Header"/>
    <w:basedOn w:val="Normal"/>
    <w:link w:val="MessageHeaderChar"/>
    <w:rsid w:val="00611E20"/>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080" w:hanging="1080"/>
      <w:textAlignment w:val="baseline"/>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11E2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611E20"/>
    <w:pPr>
      <w:overflowPunct w:val="0"/>
      <w:autoSpaceDE w:val="0"/>
      <w:autoSpaceDN w:val="0"/>
      <w:adjustRightInd w:val="0"/>
      <w:textAlignment w:val="baseline"/>
    </w:pPr>
    <w:rPr>
      <w:rFonts w:ascii="Times New Roman" w:eastAsia="Times New Roman" w:hAnsi="Times New Roman"/>
      <w:lang w:val="en-GB" w:eastAsia="en-US"/>
    </w:rPr>
  </w:style>
  <w:style w:type="paragraph" w:styleId="NormalIndent">
    <w:name w:val="Normal Indent"/>
    <w:basedOn w:val="Normal"/>
    <w:rsid w:val="00611E20"/>
    <w:pPr>
      <w:overflowPunct w:val="0"/>
      <w:autoSpaceDE w:val="0"/>
      <w:autoSpaceDN w:val="0"/>
      <w:adjustRightInd w:val="0"/>
      <w:ind w:left="720"/>
      <w:textAlignment w:val="baseline"/>
    </w:pPr>
    <w:rPr>
      <w:rFonts w:eastAsia="Times New Roman"/>
    </w:rPr>
  </w:style>
  <w:style w:type="paragraph" w:styleId="NoteHeading">
    <w:name w:val="Note Heading"/>
    <w:basedOn w:val="Normal"/>
    <w:next w:val="Normal"/>
    <w:link w:val="NoteHeadingChar"/>
    <w:rsid w:val="00611E20"/>
    <w:pPr>
      <w:overflowPunct w:val="0"/>
      <w:autoSpaceDE w:val="0"/>
      <w:autoSpaceDN w:val="0"/>
      <w:adjustRightInd w:val="0"/>
      <w:spacing w:after="0"/>
      <w:textAlignment w:val="baseline"/>
    </w:pPr>
    <w:rPr>
      <w:rFonts w:eastAsia="Times New Roman"/>
    </w:rPr>
  </w:style>
  <w:style w:type="character" w:customStyle="1" w:styleId="NoteHeadingChar">
    <w:name w:val="Note Heading Char"/>
    <w:basedOn w:val="DefaultParagraphFont"/>
    <w:link w:val="NoteHeading"/>
    <w:rsid w:val="00611E20"/>
    <w:rPr>
      <w:rFonts w:ascii="Times New Roman" w:eastAsia="Times New Roman" w:hAnsi="Times New Roman"/>
      <w:lang w:val="en-GB" w:eastAsia="en-US"/>
    </w:rPr>
  </w:style>
  <w:style w:type="paragraph" w:styleId="Quote">
    <w:name w:val="Quote"/>
    <w:basedOn w:val="Normal"/>
    <w:next w:val="Normal"/>
    <w:link w:val="QuoteChar"/>
    <w:uiPriority w:val="29"/>
    <w:qFormat/>
    <w:rsid w:val="00611E20"/>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rPr>
  </w:style>
  <w:style w:type="character" w:customStyle="1" w:styleId="QuoteChar">
    <w:name w:val="Quote Char"/>
    <w:basedOn w:val="DefaultParagraphFont"/>
    <w:link w:val="Quote"/>
    <w:uiPriority w:val="29"/>
    <w:rsid w:val="00611E20"/>
    <w:rPr>
      <w:rFonts w:ascii="Times New Roman" w:eastAsia="Times New Roman" w:hAnsi="Times New Roman"/>
      <w:i/>
      <w:iCs/>
      <w:color w:val="404040" w:themeColor="text1" w:themeTint="BF"/>
      <w:lang w:val="en-GB" w:eastAsia="en-US"/>
    </w:rPr>
  </w:style>
  <w:style w:type="paragraph" w:styleId="Salutation">
    <w:name w:val="Salutation"/>
    <w:basedOn w:val="Normal"/>
    <w:next w:val="Normal"/>
    <w:link w:val="SalutationChar"/>
    <w:rsid w:val="00611E20"/>
    <w:pPr>
      <w:overflowPunct w:val="0"/>
      <w:autoSpaceDE w:val="0"/>
      <w:autoSpaceDN w:val="0"/>
      <w:adjustRightInd w:val="0"/>
      <w:textAlignment w:val="baseline"/>
    </w:pPr>
    <w:rPr>
      <w:rFonts w:eastAsia="Times New Roman"/>
    </w:rPr>
  </w:style>
  <w:style w:type="character" w:customStyle="1" w:styleId="SalutationChar">
    <w:name w:val="Salutation Char"/>
    <w:basedOn w:val="DefaultParagraphFont"/>
    <w:link w:val="Salutation"/>
    <w:rsid w:val="00611E20"/>
    <w:rPr>
      <w:rFonts w:ascii="Times New Roman" w:eastAsia="Times New Roman" w:hAnsi="Times New Roman"/>
      <w:lang w:val="en-GB" w:eastAsia="en-US"/>
    </w:rPr>
  </w:style>
  <w:style w:type="paragraph" w:styleId="Signature">
    <w:name w:val="Signature"/>
    <w:basedOn w:val="Normal"/>
    <w:link w:val="SignatureChar"/>
    <w:rsid w:val="00611E20"/>
    <w:pPr>
      <w:overflowPunct w:val="0"/>
      <w:autoSpaceDE w:val="0"/>
      <w:autoSpaceDN w:val="0"/>
      <w:adjustRightInd w:val="0"/>
      <w:spacing w:after="0"/>
      <w:ind w:left="4320"/>
      <w:textAlignment w:val="baseline"/>
    </w:pPr>
    <w:rPr>
      <w:rFonts w:eastAsia="Times New Roman"/>
    </w:rPr>
  </w:style>
  <w:style w:type="character" w:customStyle="1" w:styleId="SignatureChar">
    <w:name w:val="Signature Char"/>
    <w:basedOn w:val="DefaultParagraphFont"/>
    <w:link w:val="Signature"/>
    <w:rsid w:val="00611E20"/>
    <w:rPr>
      <w:rFonts w:ascii="Times New Roman" w:eastAsia="Times New Roman" w:hAnsi="Times New Roman"/>
      <w:lang w:val="en-GB" w:eastAsia="en-US"/>
    </w:rPr>
  </w:style>
  <w:style w:type="paragraph" w:styleId="Subtitle">
    <w:name w:val="Subtitle"/>
    <w:basedOn w:val="Normal"/>
    <w:next w:val="Normal"/>
    <w:link w:val="SubtitleChar"/>
    <w:qFormat/>
    <w:rsid w:val="00611E20"/>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11E2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611E20"/>
    <w:pPr>
      <w:overflowPunct w:val="0"/>
      <w:autoSpaceDE w:val="0"/>
      <w:autoSpaceDN w:val="0"/>
      <w:adjustRightInd w:val="0"/>
      <w:spacing w:after="0"/>
      <w:ind w:left="200" w:hanging="200"/>
      <w:textAlignment w:val="baseline"/>
    </w:pPr>
    <w:rPr>
      <w:rFonts w:eastAsia="Times New Roman"/>
    </w:rPr>
  </w:style>
  <w:style w:type="paragraph" w:styleId="TableofFigures">
    <w:name w:val="table of figures"/>
    <w:basedOn w:val="Normal"/>
    <w:next w:val="Normal"/>
    <w:rsid w:val="00611E20"/>
    <w:pPr>
      <w:overflowPunct w:val="0"/>
      <w:autoSpaceDE w:val="0"/>
      <w:autoSpaceDN w:val="0"/>
      <w:adjustRightInd w:val="0"/>
      <w:spacing w:after="0"/>
      <w:textAlignment w:val="baseline"/>
    </w:pPr>
    <w:rPr>
      <w:rFonts w:eastAsia="Times New Roman"/>
    </w:rPr>
  </w:style>
  <w:style w:type="paragraph" w:styleId="Title">
    <w:name w:val="Title"/>
    <w:basedOn w:val="Normal"/>
    <w:next w:val="Normal"/>
    <w:link w:val="TitleChar"/>
    <w:qFormat/>
    <w:rsid w:val="00611E20"/>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11E2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611E20"/>
    <w:pPr>
      <w:overflowPunct w:val="0"/>
      <w:autoSpaceDE w:val="0"/>
      <w:autoSpaceDN w:val="0"/>
      <w:adjustRightInd w:val="0"/>
      <w:spacing w:before="120"/>
      <w:textAlignment w:val="baseline"/>
    </w:pPr>
    <w:rPr>
      <w:rFonts w:asciiTheme="majorHAnsi" w:eastAsiaTheme="majorEastAsia" w:hAnsiTheme="majorHAnsi" w:cstheme="majorBidi"/>
      <w:b/>
      <w:bCs/>
      <w:sz w:val="24"/>
      <w:szCs w:val="24"/>
    </w:rPr>
  </w:style>
  <w:style w:type="character" w:customStyle="1" w:styleId="CRCoverPageChar">
    <w:name w:val="CR Cover Page Char"/>
    <w:link w:val="CRCoverPage"/>
    <w:qFormat/>
    <w:rsid w:val="006A09A4"/>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131536">
      <w:bodyDiv w:val="1"/>
      <w:marLeft w:val="0"/>
      <w:marRight w:val="0"/>
      <w:marTop w:val="0"/>
      <w:marBottom w:val="0"/>
      <w:divBdr>
        <w:top w:val="none" w:sz="0" w:space="0" w:color="auto"/>
        <w:left w:val="none" w:sz="0" w:space="0" w:color="auto"/>
        <w:bottom w:val="none" w:sz="0" w:space="0" w:color="auto"/>
        <w:right w:val="none" w:sz="0" w:space="0" w:color="auto"/>
      </w:divBdr>
    </w:div>
    <w:div w:id="118262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A1D40A-FDBC-4896-90A7-D5631ECB3D11}">
  <ds:schemaRefs>
    <ds:schemaRef ds:uri="http://schemas.microsoft.com/sharepoint/v3"/>
    <ds:schemaRef ds:uri="9b239327-9e80-40e4-b1b7-4394fed77a33"/>
    <ds:schemaRef ds:uri="http://purl.org/dc/dcmitype/"/>
    <ds:schemaRef ds:uri="http://schemas.microsoft.com/office/2006/documentManagement/types"/>
    <ds:schemaRef ds:uri="http://schemas.microsoft.com/office/2006/metadata/properties"/>
    <ds:schemaRef ds:uri="d8762117-8292-4133-b1c7-eab5c6487cfd"/>
    <ds:schemaRef ds:uri="http://purl.org/dc/elements/1.1/"/>
    <ds:schemaRef ds:uri="http://schemas.microsoft.com/office/infopath/2007/PartnerControls"/>
    <ds:schemaRef ds:uri="http://schemas.openxmlformats.org/package/2006/metadata/core-properties"/>
    <ds:schemaRef ds:uri="2f282d3b-eb4a-4b09-b61f-b9593442e286"/>
    <ds:schemaRef ds:uri="http://www.w3.org/XML/1998/namespace"/>
    <ds:schemaRef ds:uri="http://purl.org/dc/terms/"/>
  </ds:schemaRefs>
</ds:datastoreItem>
</file>

<file path=customXml/itemProps2.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3.xml><?xml version="1.0" encoding="utf-8"?>
<ds:datastoreItem xmlns:ds="http://schemas.openxmlformats.org/officeDocument/2006/customXml" ds:itemID="{CAE10758-E8C0-4EC1-8F81-8CC28E9E2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5E8BA9-39BD-4013-8CB8-EE62735AE3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12</Pages>
  <Words>4046</Words>
  <Characters>23068</Characters>
  <Application>Microsoft Office Word</Application>
  <DocSecurity>0</DocSecurity>
  <Lines>192</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27060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Ericsson_Nicholas Pu_2</cp:lastModifiedBy>
  <cp:revision>4</cp:revision>
  <cp:lastPrinted>1899-12-31T23:00:00Z</cp:lastPrinted>
  <dcterms:created xsi:type="dcterms:W3CDTF">2024-05-23T05:02:00Z</dcterms:created>
  <dcterms:modified xsi:type="dcterms:W3CDTF">2024-05-23T05:04:00Z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MediaServiceImageTags">
    <vt:lpwstr/>
  </property>
</Properties>
</file>