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D706917" w:rsidR="001E41F3" w:rsidRDefault="001E41F3">
      <w:pPr>
        <w:pStyle w:val="CRCoverPage"/>
        <w:tabs>
          <w:tab w:val="right" w:pos="9639"/>
        </w:tabs>
        <w:spacing w:after="0"/>
        <w:rPr>
          <w:b/>
          <w:i/>
          <w:noProof/>
          <w:sz w:val="28"/>
        </w:rPr>
      </w:pPr>
      <w:r>
        <w:rPr>
          <w:b/>
          <w:noProof/>
          <w:sz w:val="24"/>
        </w:rPr>
        <w:t>3GPP TSG-</w:t>
      </w:r>
      <w:r w:rsidR="0082053D">
        <w:fldChar w:fldCharType="begin"/>
      </w:r>
      <w:r w:rsidR="0082053D">
        <w:instrText xml:space="preserve"> DOCPROPERTY  TSG/WGRef  \* MERGEFORMAT </w:instrText>
      </w:r>
      <w:r w:rsidR="0082053D">
        <w:fldChar w:fldCharType="separate"/>
      </w:r>
      <w:r w:rsidR="006B5287" w:rsidRPr="006B5287">
        <w:rPr>
          <w:b/>
          <w:noProof/>
          <w:sz w:val="24"/>
        </w:rPr>
        <w:t>RAN WG4</w:t>
      </w:r>
      <w:r w:rsidR="0082053D">
        <w:rPr>
          <w:b/>
          <w:noProof/>
          <w:sz w:val="24"/>
        </w:rPr>
        <w:fldChar w:fldCharType="end"/>
      </w:r>
      <w:r w:rsidR="00C66BA2">
        <w:rPr>
          <w:b/>
          <w:noProof/>
          <w:sz w:val="24"/>
        </w:rPr>
        <w:t xml:space="preserve"> </w:t>
      </w:r>
      <w:r>
        <w:rPr>
          <w:b/>
          <w:noProof/>
          <w:sz w:val="24"/>
        </w:rPr>
        <w:t>Meeting #</w:t>
      </w:r>
      <w:r w:rsidR="0082053D">
        <w:fldChar w:fldCharType="begin"/>
      </w:r>
      <w:r w:rsidR="0082053D">
        <w:instrText xml:space="preserve"> DOCPROPERTY  MtgSeq  \* MERGEFORMAT </w:instrText>
      </w:r>
      <w:r w:rsidR="0082053D">
        <w:fldChar w:fldCharType="separate"/>
      </w:r>
      <w:r w:rsidR="006B5287" w:rsidRPr="006B5287">
        <w:rPr>
          <w:b/>
          <w:noProof/>
          <w:sz w:val="24"/>
        </w:rPr>
        <w:t>11</w:t>
      </w:r>
      <w:r w:rsidR="0065414A">
        <w:rPr>
          <w:b/>
          <w:noProof/>
          <w:sz w:val="24"/>
        </w:rPr>
        <w:t>1</w:t>
      </w:r>
      <w:r w:rsidR="0082053D">
        <w:rPr>
          <w:b/>
          <w:noProof/>
          <w:sz w:val="24"/>
        </w:rPr>
        <w:fldChar w:fldCharType="end"/>
      </w:r>
      <w:r w:rsidR="00B95243">
        <w:fldChar w:fldCharType="begin"/>
      </w:r>
      <w:r w:rsidR="00B95243">
        <w:instrText xml:space="preserve"> DOCPROPERTY  MtgTitle  \* MERGEFORMAT </w:instrText>
      </w:r>
      <w:r w:rsidR="00B95243">
        <w:rPr>
          <w:b/>
          <w:noProof/>
          <w:sz w:val="24"/>
        </w:rPr>
        <w:fldChar w:fldCharType="end"/>
      </w:r>
      <w:r>
        <w:rPr>
          <w:b/>
          <w:i/>
          <w:noProof/>
          <w:sz w:val="28"/>
        </w:rPr>
        <w:tab/>
      </w:r>
      <w:r w:rsidR="0082053D">
        <w:fldChar w:fldCharType="begin"/>
      </w:r>
      <w:r w:rsidR="0082053D">
        <w:instrText xml:space="preserve"> DOCPROPERTY  Tdoc#  \* MERGEFORMAT </w:instrText>
      </w:r>
      <w:r w:rsidR="0082053D">
        <w:fldChar w:fldCharType="separate"/>
      </w:r>
      <w:bookmarkStart w:id="0" w:name="_GoBack"/>
      <w:bookmarkEnd w:id="0"/>
      <w:r w:rsidR="00BD0018" w:rsidRPr="00BD0018">
        <w:rPr>
          <w:b/>
          <w:noProof/>
          <w:sz w:val="28"/>
        </w:rPr>
        <w:t>R4-2409939</w:t>
      </w:r>
      <w:r w:rsidR="0082053D">
        <w:rPr>
          <w:b/>
          <w:noProof/>
          <w:sz w:val="28"/>
        </w:rPr>
        <w:fldChar w:fldCharType="end"/>
      </w:r>
    </w:p>
    <w:p w14:paraId="7CB45193" w14:textId="0431BF2E" w:rsidR="001E41F3" w:rsidRDefault="0082053D" w:rsidP="005E2C44">
      <w:pPr>
        <w:pStyle w:val="CRCoverPage"/>
        <w:outlineLvl w:val="0"/>
        <w:rPr>
          <w:b/>
          <w:noProof/>
          <w:sz w:val="24"/>
        </w:rPr>
      </w:pPr>
      <w:r>
        <w:fldChar w:fldCharType="begin"/>
      </w:r>
      <w:r>
        <w:instrText xml:space="preserve"> DOCPROPERTY  Location  \* MERGEFORMAT </w:instrText>
      </w:r>
      <w:r>
        <w:fldChar w:fldCharType="separate"/>
      </w:r>
      <w:r w:rsidR="0065414A">
        <w:rPr>
          <w:b/>
          <w:noProof/>
          <w:sz w:val="24"/>
        </w:rPr>
        <w:t>F</w:t>
      </w:r>
      <w:r w:rsidR="0065414A">
        <w:rPr>
          <w:rFonts w:hint="eastAsia"/>
          <w:b/>
          <w:noProof/>
          <w:sz w:val="24"/>
          <w:lang w:eastAsia="zh-CN"/>
        </w:rPr>
        <w:t>ukuoka</w:t>
      </w:r>
      <w:r>
        <w:rPr>
          <w:b/>
          <w:noProof/>
          <w:sz w:val="24"/>
          <w:lang w:eastAsia="zh-CN"/>
        </w:rPr>
        <w:fldChar w:fldCharType="end"/>
      </w:r>
      <w:r w:rsidR="001E41F3">
        <w:rPr>
          <w:b/>
          <w:noProof/>
          <w:sz w:val="24"/>
        </w:rPr>
        <w:t xml:space="preserve">, </w:t>
      </w:r>
      <w:r>
        <w:fldChar w:fldCharType="begin"/>
      </w:r>
      <w:r>
        <w:instrText xml:space="preserve"> DOCPROPERTY  Country  \* MERGEFORMAT </w:instrText>
      </w:r>
      <w:r>
        <w:fldChar w:fldCharType="separate"/>
      </w:r>
      <w:r w:rsidR="0065414A">
        <w:rPr>
          <w:b/>
          <w:noProof/>
          <w:sz w:val="24"/>
        </w:rPr>
        <w:t>J</w:t>
      </w:r>
      <w:r w:rsidR="0065414A">
        <w:rPr>
          <w:rFonts w:hint="eastAsia"/>
          <w:b/>
          <w:noProof/>
          <w:sz w:val="24"/>
          <w:lang w:eastAsia="zh-CN"/>
        </w:rPr>
        <w:t>apan</w:t>
      </w:r>
      <w:r>
        <w:rPr>
          <w:b/>
          <w:noProof/>
          <w:sz w:val="24"/>
          <w:lang w:eastAsia="zh-CN"/>
        </w:rPr>
        <w:fldChar w:fldCharType="end"/>
      </w:r>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65414A">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r>
        <w:fldChar w:fldCharType="begin"/>
      </w:r>
      <w:r>
        <w:instrText xml:space="preserve"> DOCPROPERTY  EndDate  \* MERGEFORMAT </w:instrText>
      </w:r>
      <w:r>
        <w:fldChar w:fldCharType="separate"/>
      </w:r>
      <w:r w:rsidR="0065414A">
        <w:rPr>
          <w:b/>
          <w:noProof/>
          <w:sz w:val="24"/>
        </w:rPr>
        <w:t>24</w:t>
      </w:r>
      <w:r w:rsidR="006B5287" w:rsidRPr="006B5287">
        <w:rPr>
          <w:b/>
          <w:noProof/>
          <w:sz w:val="24"/>
        </w:rPr>
        <w:t xml:space="preserve"> </w:t>
      </w:r>
      <w:r w:rsidR="0065414A">
        <w:rPr>
          <w:b/>
          <w:noProof/>
          <w:sz w:val="24"/>
        </w:rPr>
        <w:t>M</w:t>
      </w:r>
      <w:r w:rsidR="0065414A">
        <w:rPr>
          <w:rFonts w:hint="eastAsia"/>
          <w:b/>
          <w:noProof/>
          <w:sz w:val="24"/>
          <w:lang w:eastAsia="zh-CN"/>
        </w:rPr>
        <w:t>ay</w:t>
      </w:r>
      <w:r w:rsidR="006B5287" w:rsidRPr="006B5287">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29786F" w:rsidR="001E41F3" w:rsidRPr="00410371" w:rsidRDefault="0082053D" w:rsidP="00B411D7">
            <w:pPr>
              <w:pStyle w:val="CRCoverPage"/>
              <w:spacing w:after="0"/>
              <w:jc w:val="center"/>
              <w:rPr>
                <w:b/>
                <w:noProof/>
                <w:sz w:val="28"/>
              </w:rPr>
            </w:pPr>
            <w:r>
              <w:fldChar w:fldCharType="begin"/>
            </w:r>
            <w:r>
              <w:instrText xml:space="preserve"> DOCPROPERTY  Spec#  \* MERGEFORMAT </w:instrText>
            </w:r>
            <w:r>
              <w:fldChar w:fldCharType="separate"/>
            </w:r>
            <w:r w:rsidR="006B5287" w:rsidRPr="006B5287">
              <w:rPr>
                <w:b/>
                <w:noProof/>
                <w:sz w:val="28"/>
              </w:rPr>
              <w:t>38.101-4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625C34" w:rsidR="001E41F3" w:rsidRPr="00410371" w:rsidRDefault="00B45A3D" w:rsidP="00B411D7">
            <w:pPr>
              <w:pStyle w:val="CRCoverPage"/>
              <w:spacing w:after="0"/>
              <w:jc w:val="center"/>
              <w:rPr>
                <w:noProof/>
              </w:rPr>
            </w:pPr>
            <w:r w:rsidRPr="00B95ECD">
              <w:rPr>
                <w:b/>
                <w:noProof/>
                <w:sz w:val="28"/>
              </w:rPr>
              <w:fldChar w:fldCharType="begin"/>
            </w:r>
            <w:r w:rsidRPr="00B95ECD">
              <w:rPr>
                <w:b/>
                <w:noProof/>
                <w:sz w:val="28"/>
              </w:rPr>
              <w:instrText xml:space="preserve"> DOCPROPERTY  Cr#  \* MERGEFORMAT </w:instrText>
            </w:r>
            <w:r w:rsidRPr="00B95ECD">
              <w:rPr>
                <w:b/>
                <w:noProof/>
                <w:sz w:val="28"/>
              </w:rPr>
              <w:fldChar w:fldCharType="separate"/>
            </w:r>
            <w:r w:rsidR="00B95ECD" w:rsidRPr="00B95ECD">
              <w:rPr>
                <w:b/>
                <w:noProof/>
                <w:sz w:val="28"/>
              </w:rPr>
              <w:t>0548</w:t>
            </w:r>
            <w:r w:rsidRPr="00B95ECD">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105387" w:rsidR="001E41F3" w:rsidRPr="00410371" w:rsidRDefault="00A81923"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E9F54D" w:rsidR="001E41F3" w:rsidRPr="00410371" w:rsidRDefault="0082053D">
            <w:pPr>
              <w:pStyle w:val="CRCoverPage"/>
              <w:spacing w:after="0"/>
              <w:jc w:val="center"/>
              <w:rPr>
                <w:noProof/>
                <w:sz w:val="28"/>
              </w:rPr>
            </w:pPr>
            <w:r>
              <w:fldChar w:fldCharType="begin"/>
            </w:r>
            <w:r>
              <w:instrText xml:space="preserve"> DOCPROPERTY  Version  \* MERGEFORMAT </w:instrText>
            </w:r>
            <w:r>
              <w:fldChar w:fldCharType="separate"/>
            </w:r>
            <w:r w:rsidR="006B5287" w:rsidRPr="006B5287">
              <w:rPr>
                <w:b/>
                <w:noProof/>
                <w:sz w:val="28"/>
              </w:rPr>
              <w:t>1</w:t>
            </w:r>
            <w:r w:rsidR="00E145DD">
              <w:rPr>
                <w:b/>
                <w:noProof/>
                <w:sz w:val="28"/>
              </w:rPr>
              <w:t>7</w:t>
            </w:r>
            <w:r w:rsidR="006B5287" w:rsidRPr="006B5287">
              <w:rPr>
                <w:b/>
                <w:noProof/>
                <w:sz w:val="28"/>
              </w:rPr>
              <w:t>.</w:t>
            </w:r>
            <w:r w:rsidR="00E145DD">
              <w:rPr>
                <w:b/>
                <w:noProof/>
                <w:sz w:val="28"/>
              </w:rPr>
              <w:t>12</w:t>
            </w:r>
            <w:r w:rsidR="006B5287" w:rsidRPr="006B52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7B7A6C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36AD23" w:rsidR="00F25D98" w:rsidRDefault="00B411D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FBA434" w:rsidR="001E41F3" w:rsidRDefault="0082053D">
            <w:pPr>
              <w:pStyle w:val="CRCoverPage"/>
              <w:spacing w:after="0"/>
              <w:ind w:left="100"/>
              <w:rPr>
                <w:noProof/>
              </w:rPr>
            </w:pPr>
            <w:r>
              <w:fldChar w:fldCharType="begin"/>
            </w:r>
            <w:r>
              <w:instrText xml:space="preserve"> DOCPROPERTY  CrTitle  \* MERGEFORMAT </w:instrText>
            </w:r>
            <w:r>
              <w:fldChar w:fldCharType="separate"/>
            </w:r>
            <w:r w:rsidR="006B5287">
              <w:t>[</w:t>
            </w:r>
            <w:r w:rsidR="00E145DD" w:rsidRPr="00E145DD">
              <w:t>NR_DL1024QAM_FR1-Perf</w:t>
            </w:r>
            <w:r w:rsidR="006B5287">
              <w:t>]</w:t>
            </w:r>
            <w:r w:rsidR="007B2FEF">
              <w:t xml:space="preserve"> U</w:t>
            </w:r>
            <w:r w:rsidR="00E145DD">
              <w:t xml:space="preserve">pdates to CQI reporting </w:t>
            </w:r>
            <w:r w:rsidR="007B2FEF">
              <w:t xml:space="preserve">definition </w:t>
            </w:r>
            <w:r w:rsidR="00E145DD">
              <w:t>test</w:t>
            </w:r>
            <w:r w:rsidR="007B2FEF">
              <w:t xml:space="preserve"> metric under AWGN for 1024QAM test</w:t>
            </w:r>
            <w:r>
              <w:fldChar w:fldCharType="end"/>
            </w:r>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843005" w:rsidR="001E41F3" w:rsidRDefault="0082053D">
            <w:pPr>
              <w:pStyle w:val="CRCoverPage"/>
              <w:spacing w:after="0"/>
              <w:ind w:left="100"/>
              <w:rPr>
                <w:noProof/>
              </w:rPr>
            </w:pPr>
            <w:r>
              <w:fldChar w:fldCharType="begin"/>
            </w:r>
            <w:r>
              <w:instrText xml:space="preserve"> DOCPROPERTY  SourceIfWg  \* MERGEFORMAT </w:instrText>
            </w:r>
            <w:r>
              <w:fldChar w:fldCharType="separate"/>
            </w:r>
            <w:r w:rsidR="006B5287">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49914C" w:rsidR="001E41F3" w:rsidRDefault="0082053D" w:rsidP="00547111">
            <w:pPr>
              <w:pStyle w:val="CRCoverPage"/>
              <w:spacing w:after="0"/>
              <w:ind w:left="100"/>
              <w:rPr>
                <w:noProof/>
              </w:rPr>
            </w:pPr>
            <w:r>
              <w:fldChar w:fldCharType="begin"/>
            </w:r>
            <w:r>
              <w:instrText xml:space="preserve"> DOCPROPERTY  SourceIfTsg  \* MERGEFORMAT </w:instrText>
            </w:r>
            <w:r>
              <w:fldChar w:fldCharType="separate"/>
            </w:r>
            <w:r w:rsidR="006B5287">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F87A5F" w:rsidR="001E41F3" w:rsidRDefault="0082053D">
            <w:pPr>
              <w:pStyle w:val="CRCoverPage"/>
              <w:spacing w:after="0"/>
              <w:ind w:left="100"/>
              <w:rPr>
                <w:noProof/>
              </w:rPr>
            </w:pPr>
            <w:r>
              <w:fldChar w:fldCharType="begin"/>
            </w:r>
            <w:r>
              <w:instrText xml:space="preserve"> DOCPROPERTY  RelatedWis  \* MERGEFORMAT </w:instrText>
            </w:r>
            <w:r>
              <w:fldChar w:fldCharType="separate"/>
            </w:r>
            <w:r w:rsidR="00E145DD" w:rsidRPr="00E145DD">
              <w:rPr>
                <w:noProof/>
              </w:rPr>
              <w:t>NR_DL1024QAM_FR1-Perf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3199C4" w:rsidR="001E41F3" w:rsidRDefault="0082053D">
            <w:pPr>
              <w:pStyle w:val="CRCoverPage"/>
              <w:spacing w:after="0"/>
              <w:ind w:left="100"/>
              <w:rPr>
                <w:noProof/>
              </w:rPr>
            </w:pPr>
            <w:r>
              <w:fldChar w:fldCharType="begin"/>
            </w:r>
            <w:r>
              <w:instrText xml:space="preserve"> DOCPROPERTY  ResDate  \* MERGEFORMAT </w:instrText>
            </w:r>
            <w:r>
              <w:fldChar w:fldCharType="separate"/>
            </w:r>
            <w:r w:rsidR="006B5287">
              <w:rPr>
                <w:noProof/>
              </w:rPr>
              <w:t>2024-04-</w:t>
            </w:r>
            <w:r w:rsidR="00FE709E">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E5DB1" w:rsidR="001E41F3" w:rsidRDefault="0082053D" w:rsidP="00D24991">
            <w:pPr>
              <w:pStyle w:val="CRCoverPage"/>
              <w:spacing w:after="0"/>
              <w:ind w:left="100" w:right="-609"/>
              <w:rPr>
                <w:b/>
                <w:noProof/>
              </w:rPr>
            </w:pPr>
            <w:r>
              <w:fldChar w:fldCharType="begin"/>
            </w:r>
            <w:r>
              <w:instrText xml:space="preserve"> DOCPROPERTY  Cat  \* MERGEFORMAT </w:instrText>
            </w:r>
            <w:r>
              <w:fldChar w:fldCharType="separate"/>
            </w:r>
            <w:r w:rsidR="006B5287" w:rsidRPr="006B5287">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ACF419" w:rsidR="001E41F3" w:rsidRDefault="0082053D">
            <w:pPr>
              <w:pStyle w:val="CRCoverPage"/>
              <w:spacing w:after="0"/>
              <w:ind w:left="100"/>
              <w:rPr>
                <w:noProof/>
              </w:rPr>
            </w:pPr>
            <w:r>
              <w:fldChar w:fldCharType="begin"/>
            </w:r>
            <w:r>
              <w:instrText xml:space="preserve"> DOCPROPERTY  Release  \* MERGEFORMAT </w:instrText>
            </w:r>
            <w:r>
              <w:fldChar w:fldCharType="separate"/>
            </w:r>
            <w:r w:rsidR="006B5287">
              <w:rPr>
                <w:noProof/>
              </w:rPr>
              <w:t>Rel-1</w:t>
            </w:r>
            <w:r w:rsidR="00E145DD">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C86EE89"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49EFFB" w14:textId="6A7B3AAE" w:rsidR="00AD2441" w:rsidRDefault="005F4073" w:rsidP="0007451A">
            <w:pPr>
              <w:pStyle w:val="CRCoverPage"/>
              <w:spacing w:after="0"/>
              <w:ind w:left="100"/>
              <w:rPr>
                <w:noProof/>
                <w:lang w:eastAsia="zh-CN"/>
              </w:rPr>
            </w:pPr>
            <w:r>
              <w:rPr>
                <w:noProof/>
                <w:lang w:eastAsia="zh-CN"/>
              </w:rPr>
              <w:t xml:space="preserve">For CQI reporting with 1024QAM Table 4, the corresponding CQI index is 14 and 15 as per TS 38.214 </w:t>
            </w:r>
            <w:r w:rsidRPr="005F4073">
              <w:rPr>
                <w:noProof/>
                <w:lang w:eastAsia="zh-CN"/>
              </w:rPr>
              <w:t>Table 5.2.2.1-5: 4-bit CQI Table 4</w:t>
            </w:r>
            <w:r>
              <w:rPr>
                <w:noProof/>
                <w:lang w:eastAsia="zh-CN"/>
              </w:rPr>
              <w:t xml:space="preserve">. </w:t>
            </w:r>
            <w:r w:rsidR="00335350">
              <w:rPr>
                <w:noProof/>
                <w:lang w:eastAsia="zh-CN"/>
              </w:rPr>
              <w:t>The SNR values are 28/29</w:t>
            </w:r>
            <w:r w:rsidR="00335350">
              <w:rPr>
                <w:rFonts w:hint="eastAsia"/>
                <w:noProof/>
                <w:lang w:eastAsia="zh-CN"/>
              </w:rPr>
              <w:t>dB</w:t>
            </w:r>
            <w:r w:rsidR="00335350">
              <w:rPr>
                <w:noProof/>
                <w:lang w:eastAsia="zh-CN"/>
              </w:rPr>
              <w:t xml:space="preserve"> and 25/26dB for 2Rx and 4Rx respectively for CQI reporting</w:t>
            </w:r>
            <w:r w:rsidR="00AD2441">
              <w:rPr>
                <w:noProof/>
                <w:lang w:eastAsia="zh-CN"/>
              </w:rPr>
              <w:t xml:space="preserve"> definition</w:t>
            </w:r>
            <w:r w:rsidR="00335350">
              <w:rPr>
                <w:noProof/>
                <w:lang w:eastAsia="zh-CN"/>
              </w:rPr>
              <w:t xml:space="preserve"> test cases for 1024QAM under AWGN condition. </w:t>
            </w:r>
          </w:p>
          <w:p w14:paraId="7EB5B196" w14:textId="77777777" w:rsidR="00AD2441" w:rsidRDefault="00AD2441" w:rsidP="0007451A">
            <w:pPr>
              <w:pStyle w:val="CRCoverPage"/>
              <w:spacing w:after="0"/>
              <w:ind w:left="100"/>
              <w:rPr>
                <w:noProof/>
                <w:lang w:eastAsia="zh-CN"/>
              </w:rPr>
            </w:pPr>
          </w:p>
          <w:p w14:paraId="78634394" w14:textId="0989B1EB" w:rsidR="00335350" w:rsidRDefault="000D6002" w:rsidP="0007451A">
            <w:pPr>
              <w:pStyle w:val="CRCoverPage"/>
              <w:spacing w:after="0"/>
              <w:ind w:left="100"/>
              <w:rPr>
                <w:noProof/>
                <w:lang w:eastAsia="zh-CN"/>
              </w:rPr>
            </w:pPr>
            <w:r>
              <w:rPr>
                <w:noProof/>
                <w:lang w:eastAsia="zh-CN"/>
              </w:rPr>
              <w:t xml:space="preserve">As per </w:t>
            </w:r>
            <w:r w:rsidR="00AD2441">
              <w:rPr>
                <w:noProof/>
                <w:lang w:eastAsia="zh-CN"/>
              </w:rPr>
              <w:t xml:space="preserve">approved </w:t>
            </w:r>
            <w:r>
              <w:rPr>
                <w:noProof/>
                <w:lang w:eastAsia="zh-CN"/>
              </w:rPr>
              <w:t xml:space="preserve">WF R4-2207254 and R4-2210651, with the assumption of Tx EVM 2.5%, the selected SNR values of 28/29dB for 2Rx and 25/26dB </w:t>
            </w:r>
            <w:r>
              <w:rPr>
                <w:rFonts w:hint="eastAsia"/>
                <w:noProof/>
                <w:lang w:eastAsia="zh-CN"/>
              </w:rPr>
              <w:t>for</w:t>
            </w:r>
            <w:r>
              <w:rPr>
                <w:noProof/>
                <w:lang w:eastAsia="zh-CN"/>
              </w:rPr>
              <w:t xml:space="preserve"> 4R</w:t>
            </w:r>
            <w:r>
              <w:rPr>
                <w:rFonts w:hint="eastAsia"/>
                <w:noProof/>
                <w:lang w:eastAsia="zh-CN"/>
              </w:rPr>
              <w:t>x</w:t>
            </w:r>
            <w:r>
              <w:rPr>
                <w:noProof/>
                <w:lang w:eastAsia="zh-CN"/>
              </w:rPr>
              <w:t xml:space="preserve"> correspond to CQI index 14 for 1024QAM table. But in real testing, if the Tx EVM</w:t>
            </w:r>
            <w:r w:rsidR="00AD2441">
              <w:rPr>
                <w:noProof/>
                <w:lang w:eastAsia="zh-CN"/>
              </w:rPr>
              <w:t xml:space="preserve"> of the TE</w:t>
            </w:r>
            <w:r>
              <w:rPr>
                <w:noProof/>
                <w:lang w:eastAsia="zh-CN"/>
              </w:rPr>
              <w:t xml:space="preserve"> is smaller than 2.5%, the </w:t>
            </w:r>
            <w:r w:rsidR="006A632C">
              <w:rPr>
                <w:noProof/>
                <w:lang w:eastAsia="zh-CN"/>
              </w:rPr>
              <w:t>selected SNR values</w:t>
            </w:r>
            <w:r>
              <w:rPr>
                <w:noProof/>
                <w:lang w:eastAsia="zh-CN"/>
              </w:rPr>
              <w:t xml:space="preserve"> can correspond to CQI index 15 for 1024</w:t>
            </w:r>
            <w:r w:rsidR="00AD2441">
              <w:rPr>
                <w:noProof/>
                <w:lang w:eastAsia="zh-CN"/>
              </w:rPr>
              <w:t>QAM</w:t>
            </w:r>
            <w:r>
              <w:rPr>
                <w:noProof/>
                <w:lang w:eastAsia="zh-CN"/>
              </w:rPr>
              <w:t xml:space="preserve"> table, i.e. UE will report </w:t>
            </w:r>
            <w:r w:rsidR="006A632C">
              <w:rPr>
                <w:noProof/>
                <w:lang w:eastAsia="zh-CN"/>
              </w:rPr>
              <w:t xml:space="preserve">medium </w:t>
            </w:r>
            <w:r>
              <w:rPr>
                <w:noProof/>
                <w:lang w:eastAsia="zh-CN"/>
              </w:rPr>
              <w:t xml:space="preserve">CQI index 15 </w:t>
            </w:r>
            <w:r w:rsidR="006A632C">
              <w:rPr>
                <w:noProof/>
                <w:lang w:eastAsia="zh-CN"/>
              </w:rPr>
              <w:t xml:space="preserve">with BLER </w:t>
            </w:r>
            <w:r w:rsidR="006A632C" w:rsidRPr="005F4073">
              <w:rPr>
                <w:noProof/>
                <w:lang w:eastAsia="zh-CN"/>
              </w:rPr>
              <w:t>&lt;=0.1</w:t>
            </w:r>
            <w:r w:rsidR="006A632C">
              <w:rPr>
                <w:noProof/>
                <w:lang w:eastAsia="zh-CN"/>
              </w:rPr>
              <w:t xml:space="preserve"> </w:t>
            </w:r>
            <w:r>
              <w:rPr>
                <w:noProof/>
                <w:lang w:eastAsia="zh-CN"/>
              </w:rPr>
              <w:t>during the test</w:t>
            </w:r>
            <w:r w:rsidR="006A632C">
              <w:rPr>
                <w:noProof/>
                <w:lang w:eastAsia="zh-CN"/>
              </w:rPr>
              <w:t>. A</w:t>
            </w:r>
            <w:r w:rsidR="0007451A">
              <w:rPr>
                <w:noProof/>
                <w:lang w:eastAsia="zh-CN"/>
              </w:rPr>
              <w:t xml:space="preserve">s per </w:t>
            </w:r>
            <w:r w:rsidR="0007451A" w:rsidRPr="006D7AF4">
              <w:rPr>
                <w:lang w:eastAsia="zh-CN"/>
              </w:rPr>
              <w:t>Table A.4-</w:t>
            </w:r>
            <w:r w:rsidR="0007451A">
              <w:rPr>
                <w:lang w:eastAsia="zh-CN"/>
              </w:rPr>
              <w:t>5</w:t>
            </w:r>
            <w:r w:rsidR="0007451A" w:rsidRPr="006D7AF4">
              <w:rPr>
                <w:lang w:eastAsia="zh-CN"/>
              </w:rPr>
              <w:t>, TBS.</w:t>
            </w:r>
            <w:r w:rsidR="0007451A">
              <w:rPr>
                <w:lang w:eastAsia="zh-CN"/>
              </w:rPr>
              <w:t>5</w:t>
            </w:r>
            <w:r w:rsidR="0007451A" w:rsidRPr="006D7AF4">
              <w:rPr>
                <w:lang w:eastAsia="zh-CN"/>
              </w:rPr>
              <w:t>-1</w:t>
            </w:r>
            <w:r w:rsidR="00AF4B24">
              <w:rPr>
                <w:lang w:eastAsia="zh-CN"/>
              </w:rPr>
              <w:t xml:space="preserve"> and </w:t>
            </w:r>
            <w:r w:rsidR="00AF4B24" w:rsidRPr="006D7AF4">
              <w:rPr>
                <w:lang w:eastAsia="zh-CN"/>
              </w:rPr>
              <w:t>TBS.</w:t>
            </w:r>
            <w:r w:rsidR="00AF4B24">
              <w:rPr>
                <w:lang w:eastAsia="zh-CN"/>
              </w:rPr>
              <w:t>5</w:t>
            </w:r>
            <w:r w:rsidR="00AF4B24" w:rsidRPr="006D7AF4">
              <w:rPr>
                <w:lang w:eastAsia="zh-CN"/>
              </w:rPr>
              <w:t>-</w:t>
            </w:r>
            <w:r w:rsidR="00AF4B24">
              <w:rPr>
                <w:lang w:eastAsia="zh-CN"/>
              </w:rPr>
              <w:t xml:space="preserve">2, the corresponding MCS is the highest MCS </w:t>
            </w:r>
            <w:r w:rsidR="00253E95">
              <w:rPr>
                <w:lang w:eastAsia="zh-CN"/>
              </w:rPr>
              <w:t xml:space="preserve">26 </w:t>
            </w:r>
            <w:r w:rsidR="00AF4B24">
              <w:rPr>
                <w:lang w:eastAsia="zh-CN"/>
              </w:rPr>
              <w:t>for 1024QAM</w:t>
            </w:r>
            <w:r w:rsidR="00253E95">
              <w:rPr>
                <w:lang w:eastAsia="zh-CN"/>
              </w:rPr>
              <w:t xml:space="preserve"> table</w:t>
            </w:r>
            <w:r w:rsidR="006A632C">
              <w:rPr>
                <w:lang w:eastAsia="zh-CN"/>
              </w:rPr>
              <w:t xml:space="preserve"> for CQI index 15</w:t>
            </w:r>
            <w:r w:rsidR="00AD2441">
              <w:rPr>
                <w:lang w:eastAsia="zh-CN"/>
              </w:rPr>
              <w:t>.</w:t>
            </w:r>
            <w:r w:rsidR="0007451A">
              <w:rPr>
                <w:noProof/>
                <w:lang w:eastAsia="zh-CN"/>
              </w:rPr>
              <w:t xml:space="preserve"> </w:t>
            </w:r>
            <w:r w:rsidR="00AD2441">
              <w:rPr>
                <w:noProof/>
                <w:lang w:eastAsia="zh-CN"/>
              </w:rPr>
              <w:t>A</w:t>
            </w:r>
            <w:r w:rsidR="00253E95" w:rsidRPr="00FA6E5E">
              <w:rPr>
                <w:noProof/>
                <w:lang w:eastAsia="zh-CN"/>
              </w:rPr>
              <w:t xml:space="preserve">ccording to TS38.214 </w:t>
            </w:r>
            <w:r w:rsidR="006A632C">
              <w:rPr>
                <w:noProof/>
                <w:lang w:eastAsia="zh-CN"/>
              </w:rPr>
              <w:t xml:space="preserve">section </w:t>
            </w:r>
            <w:r w:rsidR="00253E95" w:rsidRPr="00FA6E5E">
              <w:rPr>
                <w:noProof/>
                <w:lang w:eastAsia="zh-CN"/>
              </w:rPr>
              <w:t xml:space="preserve">5.2.2.1, </w:t>
            </w:r>
            <w:r w:rsidR="00253E95">
              <w:rPr>
                <w:noProof/>
                <w:lang w:eastAsia="zh-CN"/>
              </w:rPr>
              <w:t>if</w:t>
            </w:r>
            <w:r w:rsidR="00253E95" w:rsidRPr="00FA6E5E">
              <w:rPr>
                <w:noProof/>
                <w:lang w:eastAsia="zh-CN"/>
              </w:rPr>
              <w:t xml:space="preserve"> the block error rate of transport block corresponding to the reported CQI index </w:t>
            </w:r>
            <w:r w:rsidR="00253E95">
              <w:rPr>
                <w:noProof/>
                <w:lang w:eastAsia="zh-CN"/>
              </w:rPr>
              <w:t>is</w:t>
            </w:r>
            <w:r w:rsidR="00253E95" w:rsidRPr="00FA6E5E">
              <w:rPr>
                <w:noProof/>
                <w:lang w:eastAsia="zh-CN"/>
              </w:rPr>
              <w:t xml:space="preserve"> within 0.1</w:t>
            </w:r>
            <w:r w:rsidR="00253E95">
              <w:rPr>
                <w:noProof/>
                <w:lang w:eastAsia="zh-CN"/>
              </w:rPr>
              <w:t xml:space="preserve">, the UE should be regarded as </w:t>
            </w:r>
            <w:r w:rsidR="006A632C">
              <w:rPr>
                <w:noProof/>
                <w:lang w:eastAsia="zh-CN"/>
              </w:rPr>
              <w:t xml:space="preserve">a </w:t>
            </w:r>
            <w:r w:rsidR="00253E95">
              <w:rPr>
                <w:noProof/>
                <w:lang w:eastAsia="zh-CN"/>
              </w:rPr>
              <w:t>conformant UE</w:t>
            </w:r>
            <w:r w:rsidR="00F532FF">
              <w:rPr>
                <w:noProof/>
                <w:lang w:eastAsia="zh-CN"/>
              </w:rPr>
              <w:t>.</w:t>
            </w:r>
          </w:p>
          <w:p w14:paraId="027B29B1" w14:textId="77777777" w:rsidR="00AD2441" w:rsidRDefault="00AD2441" w:rsidP="0007451A">
            <w:pPr>
              <w:pStyle w:val="CRCoverPage"/>
              <w:spacing w:after="0"/>
              <w:ind w:left="100"/>
              <w:rPr>
                <w:noProof/>
                <w:lang w:eastAsia="zh-CN"/>
              </w:rPr>
            </w:pPr>
          </w:p>
          <w:p w14:paraId="708AA7DE" w14:textId="466C1A06" w:rsidR="000F18A7" w:rsidRDefault="003C5BF2" w:rsidP="006A632C">
            <w:pPr>
              <w:pStyle w:val="CRCoverPage"/>
              <w:spacing w:after="0"/>
              <w:ind w:left="100"/>
              <w:rPr>
                <w:noProof/>
                <w:lang w:eastAsia="zh-CN"/>
              </w:rPr>
            </w:pPr>
            <w:r>
              <w:rPr>
                <w:noProof/>
                <w:lang w:eastAsia="zh-CN"/>
              </w:rPr>
              <w:t>T</w:t>
            </w:r>
            <w:r w:rsidR="00253E95">
              <w:rPr>
                <w:noProof/>
                <w:lang w:eastAsia="zh-CN"/>
              </w:rPr>
              <w:t xml:space="preserve">he </w:t>
            </w:r>
            <w:r w:rsidR="009E3E61">
              <w:rPr>
                <w:noProof/>
                <w:lang w:eastAsia="zh-CN"/>
              </w:rPr>
              <w:t>existing</w:t>
            </w:r>
            <w:r w:rsidR="00253E95">
              <w:rPr>
                <w:noProof/>
                <w:lang w:eastAsia="zh-CN"/>
              </w:rPr>
              <w:t xml:space="preserve"> test metric request</w:t>
            </w:r>
            <w:r w:rsidR="009E3E61">
              <w:rPr>
                <w:noProof/>
                <w:lang w:eastAsia="zh-CN"/>
              </w:rPr>
              <w:t>s</w:t>
            </w:r>
            <w:r w:rsidR="00253E95">
              <w:rPr>
                <w:noProof/>
                <w:lang w:eastAsia="zh-CN"/>
              </w:rPr>
              <w:t xml:space="preserve"> the BLER corresponding to (median CQI +1) </w:t>
            </w:r>
            <w:r w:rsidR="00800CCA" w:rsidRPr="00AE20A5">
              <w:t>shall be greater than 0.1</w:t>
            </w:r>
            <w:r w:rsidR="00800CCA">
              <w:t xml:space="preserve">, </w:t>
            </w:r>
            <w:r w:rsidR="00253E95">
              <w:rPr>
                <w:noProof/>
                <w:lang w:eastAsia="zh-CN"/>
              </w:rPr>
              <w:t>if the</w:t>
            </w:r>
            <w:r w:rsidR="00800CCA">
              <w:rPr>
                <w:noProof/>
                <w:lang w:eastAsia="zh-CN"/>
              </w:rPr>
              <w:t xml:space="preserve"> BLER of the transport block for the</w:t>
            </w:r>
            <w:r w:rsidR="00253E95">
              <w:rPr>
                <w:noProof/>
                <w:lang w:eastAsia="zh-CN"/>
              </w:rPr>
              <w:t xml:space="preserve"> reported median CQI </w:t>
            </w:r>
            <w:r w:rsidR="00800CCA">
              <w:rPr>
                <w:noProof/>
                <w:lang w:eastAsia="zh-CN"/>
              </w:rPr>
              <w:t xml:space="preserve"> is </w:t>
            </w:r>
            <w:r w:rsidR="00800CCA" w:rsidRPr="00AE20A5">
              <w:t>less than or equal to 0.1</w:t>
            </w:r>
            <w:r w:rsidR="00800CCA">
              <w:t xml:space="preserve">. </w:t>
            </w:r>
            <w:r w:rsidR="00335350">
              <w:rPr>
                <w:noProof/>
                <w:lang w:eastAsia="zh-CN"/>
              </w:rPr>
              <w:t>T</w:t>
            </w:r>
            <w:r w:rsidR="005F4073" w:rsidRPr="005F4073">
              <w:rPr>
                <w:noProof/>
                <w:lang w:eastAsia="zh-CN"/>
              </w:rPr>
              <w:t xml:space="preserve">his is inconsistent with test purpose, </w:t>
            </w:r>
            <w:r w:rsidR="00335350">
              <w:rPr>
                <w:noProof/>
                <w:lang w:eastAsia="zh-CN"/>
              </w:rPr>
              <w:t>and this is also the reason that RAN4 usually doesn’t select SNR values for CQI test correspods to the boundary CQI index.</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C2E464" w:rsidR="001E41F3" w:rsidRDefault="00EC1EDE">
            <w:pPr>
              <w:pStyle w:val="CRCoverPage"/>
              <w:spacing w:after="0"/>
              <w:ind w:left="100"/>
              <w:rPr>
                <w:noProof/>
              </w:rPr>
            </w:pPr>
            <w:r>
              <w:rPr>
                <w:lang w:eastAsia="zh-TW"/>
              </w:rPr>
              <w:t xml:space="preserve">For the test condition of </w:t>
            </w:r>
            <w:r w:rsidRPr="00AE20A5">
              <w:t>the PDSCH BLER using the transport format indicated by median CQI is less than or equal to 0.1</w:t>
            </w:r>
            <w:r w:rsidR="003365C4">
              <w:rPr>
                <w:lang w:eastAsia="zh-TW"/>
              </w:rPr>
              <w:t>, a</w:t>
            </w:r>
            <w:r w:rsidR="001F1526" w:rsidRPr="00534AF6">
              <w:rPr>
                <w:lang w:eastAsia="zh-TW"/>
              </w:rPr>
              <w:t>dd</w:t>
            </w:r>
            <w:r w:rsidR="001F1526">
              <w:rPr>
                <w:lang w:eastAsia="zh-TW"/>
              </w:rPr>
              <w:t>ed</w:t>
            </w:r>
            <w:r w:rsidR="001F1526" w:rsidRPr="00534AF6">
              <w:rPr>
                <w:lang w:eastAsia="zh-TW"/>
              </w:rPr>
              <w:t xml:space="preserve"> </w:t>
            </w:r>
            <w:r w:rsidR="00537267">
              <w:rPr>
                <w:lang w:eastAsia="zh-TW"/>
              </w:rPr>
              <w:t>additional condition</w:t>
            </w:r>
            <w:r w:rsidR="001C53CD">
              <w:rPr>
                <w:lang w:eastAsia="zh-TW"/>
              </w:rPr>
              <w:t>:</w:t>
            </w:r>
            <w:r w:rsidR="003365C4">
              <w:rPr>
                <w:lang w:eastAsia="zh-TW"/>
              </w:rPr>
              <w:t xml:space="preserve"> </w:t>
            </w:r>
            <w:r w:rsidR="001F1526" w:rsidRPr="00534AF6">
              <w:rPr>
                <w:lang w:eastAsia="zh-TW"/>
              </w:rPr>
              <w:t>“</w:t>
            </w:r>
            <w:r>
              <w:t xml:space="preserve">, </w:t>
            </w:r>
            <w:r w:rsidR="00537267" w:rsidRPr="00A81923">
              <w:t>and if the reported median CQI is not the highest CQI index,</w:t>
            </w:r>
            <w:r w:rsidR="001F1526">
              <w:rPr>
                <w:lang w:eastAsia="zh-TW"/>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522277" w:rsidR="001E41F3" w:rsidRDefault="005F1514">
            <w:pPr>
              <w:pStyle w:val="CRCoverPage"/>
              <w:spacing w:after="0"/>
              <w:ind w:left="100"/>
              <w:rPr>
                <w:noProof/>
                <w:lang w:eastAsia="zh-CN"/>
              </w:rPr>
            </w:pPr>
            <w:r>
              <w:rPr>
                <w:rFonts w:hint="eastAsia"/>
                <w:noProof/>
                <w:lang w:eastAsia="zh-CN"/>
              </w:rPr>
              <w:t>I</w:t>
            </w:r>
            <w:r>
              <w:rPr>
                <w:noProof/>
                <w:lang w:eastAsia="zh-CN"/>
              </w:rPr>
              <w:t>naccuracy test requirements will still exist</w:t>
            </w:r>
            <w:r w:rsidR="00682FC1">
              <w:rPr>
                <w:noProof/>
                <w:lang w:eastAsia="zh-CN"/>
              </w:rPr>
              <w:t xml:space="preserve"> in the specification</w:t>
            </w:r>
            <w:r w:rsidR="001F1526">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B92346" w:rsidR="001E41F3" w:rsidRDefault="005F1514">
            <w:pPr>
              <w:pStyle w:val="CRCoverPage"/>
              <w:spacing w:after="0"/>
              <w:ind w:left="100"/>
              <w:rPr>
                <w:noProof/>
              </w:rPr>
            </w:pPr>
            <w:r>
              <w:rPr>
                <w:noProof/>
              </w:rPr>
              <w:t>6.2.2.1.1.3, 6.2.2.2.1.4, 6.2.3.1.1.3, 6.2.3.2.1.4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31F24EA" w:rsidR="001E41F3" w:rsidRDefault="00B411D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73EF6AB" w:rsidR="001E41F3" w:rsidRDefault="00145D43">
            <w:pPr>
              <w:pStyle w:val="CRCoverPage"/>
              <w:spacing w:after="0"/>
              <w:ind w:left="99"/>
              <w:rPr>
                <w:noProof/>
              </w:rPr>
            </w:pPr>
            <w:r>
              <w:rPr>
                <w:noProof/>
              </w:rPr>
              <w:t>TS</w:t>
            </w:r>
            <w:r w:rsidR="00B411D7" w:rsidRPr="00B411D7">
              <w:rPr>
                <w:noProof/>
              </w:rPr>
              <w:t xml:space="preserve"> 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68B1DA0" w:rsidR="00C13086" w:rsidRDefault="00C13086">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88210C6" w:rsidR="008863B9" w:rsidRDefault="00A81923">
            <w:pPr>
              <w:pStyle w:val="CRCoverPage"/>
              <w:spacing w:after="0"/>
              <w:ind w:left="100"/>
              <w:rPr>
                <w:noProof/>
                <w:lang w:eastAsia="zh-CN"/>
              </w:rPr>
            </w:pPr>
            <w:r>
              <w:rPr>
                <w:rFonts w:hint="eastAsia"/>
                <w:noProof/>
                <w:lang w:eastAsia="zh-CN"/>
              </w:rPr>
              <w:t>R</w:t>
            </w:r>
            <w:r>
              <w:rPr>
                <w:noProof/>
                <w:lang w:eastAsia="zh-CN"/>
              </w:rPr>
              <w:t>evision of R4-2408995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5598C161" w:rsidR="005A39F5" w:rsidRPr="0091392C" w:rsidRDefault="005A39F5" w:rsidP="0091392C">
      <w:pPr>
        <w:rPr>
          <w:color w:val="FF0000"/>
          <w:highlight w:val="yellow"/>
          <w:lang w:val="nb-NO" w:eastAsia="en-GB"/>
        </w:rPr>
      </w:pPr>
      <w:r w:rsidRPr="0091392C">
        <w:rPr>
          <w:color w:val="FF0000"/>
          <w:highlight w:val="yellow"/>
          <w:lang w:val="nb-NO" w:eastAsia="en-GB"/>
        </w:rPr>
        <w:lastRenderedPageBreak/>
        <w:t>&lt;START OF THE CHANGE 1&gt;</w:t>
      </w:r>
    </w:p>
    <w:p w14:paraId="02462CBB" w14:textId="77777777" w:rsidR="00746B36" w:rsidRPr="00746B36" w:rsidRDefault="00746B36" w:rsidP="00746B36">
      <w:pPr>
        <w:pStyle w:val="3"/>
        <w:rPr>
          <w:lang w:eastAsia="zh-CN"/>
        </w:rPr>
      </w:pPr>
      <w:bookmarkStart w:id="2" w:name="_Toc21338225"/>
      <w:bookmarkStart w:id="3" w:name="_Toc29808333"/>
      <w:bookmarkStart w:id="4" w:name="_Toc37068252"/>
      <w:bookmarkStart w:id="5" w:name="_Toc37083797"/>
      <w:bookmarkStart w:id="6" w:name="_Toc37084139"/>
      <w:bookmarkStart w:id="7" w:name="_Toc40209501"/>
      <w:bookmarkStart w:id="8" w:name="_Toc40209843"/>
      <w:bookmarkStart w:id="9" w:name="_Toc45892802"/>
      <w:bookmarkStart w:id="10" w:name="_Toc53176659"/>
      <w:bookmarkStart w:id="11" w:name="_Toc61120972"/>
      <w:bookmarkStart w:id="12" w:name="_Toc67918144"/>
      <w:bookmarkStart w:id="13" w:name="_Toc76298187"/>
      <w:bookmarkStart w:id="14" w:name="_Toc76572199"/>
      <w:bookmarkStart w:id="15" w:name="_Toc76652066"/>
      <w:bookmarkStart w:id="16" w:name="_Toc76652904"/>
      <w:bookmarkStart w:id="17" w:name="_Toc83742176"/>
      <w:bookmarkStart w:id="18" w:name="_Toc91440666"/>
      <w:bookmarkStart w:id="19" w:name="_Toc98849456"/>
      <w:bookmarkStart w:id="20" w:name="_Toc106543309"/>
      <w:bookmarkStart w:id="21" w:name="_Toc106737406"/>
      <w:bookmarkStart w:id="22" w:name="_Toc107233173"/>
      <w:bookmarkStart w:id="23" w:name="_Toc107234763"/>
      <w:bookmarkStart w:id="24" w:name="_Toc107419732"/>
      <w:bookmarkStart w:id="25" w:name="_Toc107477026"/>
      <w:bookmarkStart w:id="26" w:name="_Toc114565871"/>
      <w:bookmarkStart w:id="27" w:name="_Toc123936179"/>
      <w:bookmarkStart w:id="28" w:name="_Toc124377194"/>
      <w:r w:rsidRPr="00746B36">
        <w:rPr>
          <w:rFonts w:hint="eastAsia"/>
          <w:lang w:eastAsia="zh-CN"/>
        </w:rPr>
        <w:t>6</w:t>
      </w:r>
      <w:r w:rsidRPr="00746B36">
        <w:t>.</w:t>
      </w:r>
      <w:r w:rsidRPr="00746B36">
        <w:rPr>
          <w:rFonts w:hint="eastAsia"/>
        </w:rPr>
        <w:t>2</w:t>
      </w:r>
      <w:r w:rsidRPr="00746B36">
        <w:t>.</w:t>
      </w:r>
      <w:r w:rsidRPr="00746B36">
        <w:rPr>
          <w:rFonts w:hint="eastAsia"/>
          <w:lang w:eastAsia="zh-CN"/>
        </w:rPr>
        <w:t>2</w:t>
      </w:r>
      <w:r w:rsidRPr="00746B36">
        <w:rPr>
          <w:rFonts w:hint="eastAsia"/>
          <w:lang w:eastAsia="zh-CN"/>
        </w:rPr>
        <w:tab/>
      </w:r>
      <w:r w:rsidRPr="00746B36">
        <w:rPr>
          <w:rFonts w:hint="eastAsia"/>
        </w:rPr>
        <w:t>2</w:t>
      </w:r>
      <w:r w:rsidRPr="00746B36">
        <w:t>RX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92EB1F6" w14:textId="77777777" w:rsidR="00746B36" w:rsidRPr="00746B36" w:rsidRDefault="00746B36" w:rsidP="00746B36">
      <w:pPr>
        <w:overflowPunct w:val="0"/>
        <w:autoSpaceDE w:val="0"/>
        <w:autoSpaceDN w:val="0"/>
        <w:adjustRightInd w:val="0"/>
        <w:textAlignment w:val="baseline"/>
        <w:rPr>
          <w:lang w:eastAsia="zh-CN"/>
        </w:rPr>
      </w:pPr>
      <w:r w:rsidRPr="00746B36">
        <w:rPr>
          <w:rFonts w:hint="eastAsia"/>
          <w:lang w:eastAsia="ko-KR"/>
        </w:rPr>
        <w:t xml:space="preserve">This </w:t>
      </w:r>
      <w:r w:rsidRPr="00746B36">
        <w:rPr>
          <w:rFonts w:hint="eastAsia"/>
        </w:rPr>
        <w:t>sub-clause</w:t>
      </w:r>
      <w:r w:rsidRPr="00746B36">
        <w:rPr>
          <w:rFonts w:hint="eastAsia"/>
          <w:lang w:eastAsia="ko-KR"/>
        </w:rPr>
        <w:t xml:space="preserve"> includes the requirements for reporting of CQI for UE equipped with 2</w:t>
      </w:r>
      <w:r w:rsidRPr="00746B36">
        <w:rPr>
          <w:rFonts w:hint="eastAsia"/>
        </w:rPr>
        <w:t xml:space="preserve"> receiver antennas</w:t>
      </w:r>
      <w:r w:rsidRPr="00746B36">
        <w:rPr>
          <w:rFonts w:hint="eastAsia"/>
          <w:lang w:eastAsia="ko-KR"/>
        </w:rPr>
        <w:t>.</w:t>
      </w:r>
    </w:p>
    <w:p w14:paraId="603F950E" w14:textId="4AA9DDC7" w:rsidR="00746B36" w:rsidRPr="00746B36" w:rsidRDefault="00746B36" w:rsidP="00746B36">
      <w:pPr>
        <w:rPr>
          <w:i/>
          <w:lang w:val="nb-NO" w:eastAsia="zh-CN"/>
        </w:rPr>
      </w:pPr>
      <w:r w:rsidRPr="00682FC1">
        <w:rPr>
          <w:i/>
          <w:color w:val="FF0000"/>
          <w:highlight w:val="yellow"/>
          <w:lang w:val="nb-NO" w:eastAsia="zh-CN"/>
        </w:rPr>
        <w:t>&lt;Unchanged Sections are skipped&gt;</w:t>
      </w:r>
    </w:p>
    <w:p w14:paraId="0DFCA0D7" w14:textId="77777777" w:rsidR="00934A04" w:rsidRPr="00720E8D" w:rsidRDefault="00934A04" w:rsidP="00934A04">
      <w:pPr>
        <w:pStyle w:val="6"/>
      </w:pPr>
      <w:bookmarkStart w:id="29" w:name="_Toc107419735"/>
      <w:bookmarkStart w:id="30" w:name="_Toc107477031"/>
      <w:bookmarkStart w:id="31" w:name="_Toc114565876"/>
      <w:bookmarkStart w:id="32" w:name="_Toc123936184"/>
      <w:bookmarkStart w:id="33" w:name="_Toc124377199"/>
      <w:r w:rsidRPr="00720E8D">
        <w:t>6.2.2.1.1.</w:t>
      </w:r>
      <w:r>
        <w:t>3</w:t>
      </w:r>
      <w:r w:rsidRPr="00720E8D">
        <w:rPr>
          <w:lang w:eastAsia="zh-CN"/>
        </w:rPr>
        <w:tab/>
      </w:r>
      <w:r w:rsidRPr="00720E8D">
        <w:t xml:space="preserve">Minimum requirement for periodic CQI reporting with Table </w:t>
      </w:r>
      <w:r>
        <w:t>4</w:t>
      </w:r>
      <w:bookmarkEnd w:id="29"/>
      <w:bookmarkEnd w:id="30"/>
      <w:bookmarkEnd w:id="31"/>
      <w:bookmarkEnd w:id="32"/>
      <w:bookmarkEnd w:id="33"/>
    </w:p>
    <w:p w14:paraId="2FB31A45" w14:textId="77777777" w:rsidR="00934A04" w:rsidRPr="00720E8D" w:rsidRDefault="00934A04" w:rsidP="00934A04">
      <w:pPr>
        <w:overflowPunct w:val="0"/>
        <w:autoSpaceDE w:val="0"/>
        <w:autoSpaceDN w:val="0"/>
        <w:adjustRightInd w:val="0"/>
        <w:textAlignment w:val="baseline"/>
      </w:pPr>
      <w:r w:rsidRPr="00720E8D">
        <w:t>For the parameters specified in Table 6.2.2.1.1.</w:t>
      </w:r>
      <w:r>
        <w:t>3</w:t>
      </w:r>
      <w:r w:rsidRPr="00720E8D">
        <w:t xml:space="preserve">-1, and using the downlink physical channels specified in </w:t>
      </w:r>
      <w:r w:rsidRPr="00720E8D">
        <w:rPr>
          <w:lang w:eastAsia="zh-CN"/>
        </w:rPr>
        <w:t>Annex C.3.1</w:t>
      </w:r>
      <w:r w:rsidRPr="00720E8D">
        <w:t>, the minimum requirements are specified by the following:</w:t>
      </w:r>
    </w:p>
    <w:p w14:paraId="05038B75" w14:textId="77777777" w:rsidR="00934A04" w:rsidRPr="00720E8D" w:rsidRDefault="00934A04" w:rsidP="00934A04">
      <w:pPr>
        <w:pStyle w:val="B1"/>
      </w:pPr>
      <w:r w:rsidRPr="00720E8D">
        <w:t>a)</w:t>
      </w:r>
      <w:r w:rsidRPr="00720E8D">
        <w:tab/>
      </w:r>
      <w:r w:rsidRPr="00AE20A5">
        <w:t>The reported CQI value according to the reference channel shall be in the range of ±1 of the reported median more than 90% of the time.</w:t>
      </w:r>
    </w:p>
    <w:p w14:paraId="3F427DB7" w14:textId="6586DFF3" w:rsidR="00337142" w:rsidRPr="00337142" w:rsidRDefault="00934A04" w:rsidP="00A33F5B">
      <w:pPr>
        <w:pStyle w:val="B1"/>
      </w:pPr>
      <w:r w:rsidRPr="00720E8D">
        <w:t>b)</w:t>
      </w:r>
      <w:r w:rsidRPr="00720E8D">
        <w:tab/>
      </w:r>
      <w:r w:rsidRPr="00AE20A5">
        <w:t xml:space="preserve">If the PDSCH BLER using the transport format indicated by median CQI is less than or equal to 0.1, </w:t>
      </w:r>
      <w:ins w:id="34" w:author="Huawei" w:date="2024-05-23T05:45:00Z">
        <w:r w:rsidR="00A81923" w:rsidRPr="00A81923">
          <w:t>and if the reported median CQI is not the highest CQI index,</w:t>
        </w:r>
        <w:r w:rsidR="00A81923">
          <w:t xml:space="preserve"> </w:t>
        </w:r>
      </w:ins>
      <w:r w:rsidRPr="00AE20A5">
        <w:t>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33F54541" w14:textId="77777777" w:rsidR="00934A04" w:rsidRPr="00720E8D" w:rsidRDefault="00934A04" w:rsidP="00934A04">
      <w:pPr>
        <w:pStyle w:val="TH"/>
        <w:rPr>
          <w:lang w:eastAsia="zh-CN"/>
        </w:rPr>
      </w:pPr>
      <w:r w:rsidRPr="00720E8D">
        <w:lastRenderedPageBreak/>
        <w:t>Table 6.2.2.1.1.</w:t>
      </w:r>
      <w:r>
        <w:t>3</w:t>
      </w:r>
      <w:r w:rsidRPr="00720E8D">
        <w:t>-1: CQI reporting test parameters</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89"/>
        <w:gridCol w:w="992"/>
        <w:gridCol w:w="1558"/>
        <w:gridCol w:w="1458"/>
      </w:tblGrid>
      <w:tr w:rsidR="00934A04" w:rsidRPr="00720E8D" w14:paraId="23B3808F"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636E9AAA" w14:textId="77777777" w:rsidR="00934A04" w:rsidRPr="00720E8D" w:rsidRDefault="00934A04" w:rsidP="00934A04">
            <w:pPr>
              <w:pStyle w:val="TAH"/>
              <w:rPr>
                <w:lang w:val="fr-FR"/>
              </w:rPr>
            </w:pPr>
            <w:r w:rsidRPr="00720E8D">
              <w:rPr>
                <w:lang w:val="fr-FR"/>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30539C" w14:textId="77777777" w:rsidR="00934A04" w:rsidRPr="00720E8D" w:rsidRDefault="00934A04" w:rsidP="00934A04">
            <w:pPr>
              <w:pStyle w:val="TAH"/>
              <w:rPr>
                <w:lang w:val="fr-FR"/>
              </w:rPr>
            </w:pPr>
            <w:r w:rsidRPr="00720E8D">
              <w:rPr>
                <w:lang w:val="fr-FR"/>
              </w:rPr>
              <w:t>Unit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A045812" w14:textId="77777777" w:rsidR="00934A04" w:rsidRPr="00720E8D" w:rsidRDefault="00934A04" w:rsidP="00934A04">
            <w:pPr>
              <w:pStyle w:val="TAH"/>
              <w:rPr>
                <w:lang w:val="fr-FR"/>
              </w:rPr>
            </w:pPr>
            <w:r w:rsidRPr="00720E8D">
              <w:rPr>
                <w:lang w:val="fr-FR"/>
              </w:rPr>
              <w:t>Test 1</w:t>
            </w:r>
          </w:p>
        </w:tc>
      </w:tr>
      <w:tr w:rsidR="00934A04" w:rsidRPr="00720E8D" w14:paraId="02BB8113"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857B582" w14:textId="77777777" w:rsidR="00934A04" w:rsidRPr="00720E8D" w:rsidRDefault="00934A04" w:rsidP="00934A04">
            <w:pPr>
              <w:pStyle w:val="TAL"/>
              <w:rPr>
                <w:lang w:val="fr-FR"/>
              </w:rPr>
            </w:pPr>
            <w:r w:rsidRPr="00720E8D">
              <w:rPr>
                <w:lang w:val="fr-FR"/>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DB019D" w14:textId="77777777" w:rsidR="00934A04" w:rsidRPr="00720E8D" w:rsidRDefault="00934A04" w:rsidP="00934A04">
            <w:pPr>
              <w:pStyle w:val="TAC"/>
              <w:rPr>
                <w:lang w:val="fr-FR"/>
              </w:rPr>
            </w:pPr>
            <w:r w:rsidRPr="00720E8D">
              <w:rPr>
                <w:lang w:val="fr-FR"/>
              </w:rPr>
              <w:t>MHz</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7D99F27" w14:textId="77777777" w:rsidR="00934A04" w:rsidRPr="00720E8D" w:rsidRDefault="00934A04" w:rsidP="00934A04">
            <w:pPr>
              <w:pStyle w:val="TAC"/>
              <w:rPr>
                <w:lang w:val="fr-FR" w:eastAsia="zh-CN"/>
              </w:rPr>
            </w:pPr>
            <w:r w:rsidRPr="00720E8D">
              <w:rPr>
                <w:lang w:val="fr-FR" w:eastAsia="zh-CN"/>
              </w:rPr>
              <w:t>10</w:t>
            </w:r>
          </w:p>
        </w:tc>
      </w:tr>
      <w:tr w:rsidR="00934A04" w:rsidRPr="00720E8D" w14:paraId="474F6DE8"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6E536A93" w14:textId="77777777" w:rsidR="00934A04" w:rsidRPr="00720E8D" w:rsidRDefault="00934A04" w:rsidP="00934A04">
            <w:pPr>
              <w:pStyle w:val="TAL"/>
              <w:rPr>
                <w:lang w:val="fr-FR"/>
              </w:rPr>
            </w:pPr>
            <w:r w:rsidRPr="00720E8D">
              <w:rPr>
                <w:lang w:val="fr-FR"/>
              </w:rPr>
              <w:t>Duplex Mode</w:t>
            </w:r>
          </w:p>
        </w:tc>
        <w:tc>
          <w:tcPr>
            <w:tcW w:w="992" w:type="dxa"/>
            <w:tcBorders>
              <w:top w:val="single" w:sz="4" w:space="0" w:color="auto"/>
              <w:left w:val="single" w:sz="4" w:space="0" w:color="auto"/>
              <w:bottom w:val="single" w:sz="4" w:space="0" w:color="auto"/>
              <w:right w:val="single" w:sz="4" w:space="0" w:color="auto"/>
            </w:tcBorders>
            <w:vAlign w:val="center"/>
          </w:tcPr>
          <w:p w14:paraId="112C7DD9"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2E49C5C" w14:textId="77777777" w:rsidR="00934A04" w:rsidRPr="00720E8D" w:rsidRDefault="00934A04" w:rsidP="00934A04">
            <w:pPr>
              <w:pStyle w:val="TAC"/>
              <w:rPr>
                <w:lang w:val="fr-FR" w:eastAsia="zh-CN"/>
              </w:rPr>
            </w:pPr>
            <w:r w:rsidRPr="00720E8D">
              <w:rPr>
                <w:lang w:val="fr-FR" w:eastAsia="zh-CN"/>
              </w:rPr>
              <w:t>FDD</w:t>
            </w:r>
          </w:p>
        </w:tc>
      </w:tr>
      <w:tr w:rsidR="00934A04" w:rsidRPr="00720E8D" w14:paraId="29D00F52"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4D383A1E" w14:textId="77777777" w:rsidR="00934A04" w:rsidRPr="00720E8D" w:rsidRDefault="00934A04" w:rsidP="00934A04">
            <w:pPr>
              <w:pStyle w:val="TAL"/>
              <w:rPr>
                <w:rFonts w:eastAsia="?? ??"/>
                <w:lang w:val="fr-FR"/>
              </w:rPr>
            </w:pPr>
            <w:r w:rsidRPr="00720E8D">
              <w:rPr>
                <w:lang w:val="fr-FR"/>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1A6CC4" w14:textId="77777777" w:rsidR="00934A04" w:rsidRPr="00720E8D" w:rsidRDefault="00934A04" w:rsidP="00934A04">
            <w:pPr>
              <w:pStyle w:val="TAC"/>
              <w:rPr>
                <w:lang w:val="fr-FR"/>
              </w:rPr>
            </w:pPr>
            <w:r w:rsidRPr="00720E8D">
              <w:rPr>
                <w:lang w:val="fr-FR"/>
              </w:rPr>
              <w:t>kHz</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DCB42D6" w14:textId="77777777" w:rsidR="00934A04" w:rsidRPr="00720E8D" w:rsidRDefault="00934A04" w:rsidP="00934A04">
            <w:pPr>
              <w:pStyle w:val="TAC"/>
              <w:rPr>
                <w:lang w:val="fr-FR"/>
              </w:rPr>
            </w:pPr>
            <w:r w:rsidRPr="00720E8D">
              <w:rPr>
                <w:lang w:val="fr-FR"/>
              </w:rPr>
              <w:t>15</w:t>
            </w:r>
          </w:p>
        </w:tc>
      </w:tr>
      <w:tr w:rsidR="00934A04" w:rsidRPr="00720E8D" w14:paraId="22F40DA9"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2DE87A4E" w14:textId="77777777" w:rsidR="00934A04" w:rsidRPr="00720E8D" w:rsidRDefault="00934A04" w:rsidP="00934A04">
            <w:pPr>
              <w:pStyle w:val="TAL"/>
              <w:rPr>
                <w:lang w:val="fr-FR"/>
              </w:rPr>
            </w:pPr>
            <w:r w:rsidRPr="00FA6213">
              <w:rPr>
                <w:rFonts w:eastAsia="?? ??"/>
                <w:lang w:val="fr-FR"/>
              </w:rPr>
              <w:t>SNR</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A8E10C" w14:textId="77777777" w:rsidR="00934A04" w:rsidRPr="00720E8D" w:rsidRDefault="00934A04" w:rsidP="00934A04">
            <w:pPr>
              <w:pStyle w:val="TAC"/>
              <w:rPr>
                <w:lang w:val="fr-FR"/>
              </w:rPr>
            </w:pPr>
            <w:r w:rsidRPr="00FA6213">
              <w:rPr>
                <w:lang w:val="fr-FR"/>
              </w:rPr>
              <w:t>dB</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CE539D" w14:textId="77777777" w:rsidR="00934A04" w:rsidRPr="004D011A" w:rsidRDefault="00934A04" w:rsidP="00934A04">
            <w:pPr>
              <w:pStyle w:val="TAC"/>
              <w:rPr>
                <w:lang w:val="fr-FR"/>
              </w:rPr>
            </w:pPr>
            <w:r w:rsidRPr="00FA6213">
              <w:rPr>
                <w:lang w:val="fr-FR" w:eastAsia="zh-CN"/>
              </w:rPr>
              <w:t>28</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56A8819" w14:textId="77777777" w:rsidR="00934A04" w:rsidRPr="004D011A" w:rsidRDefault="00934A04" w:rsidP="00934A04">
            <w:pPr>
              <w:pStyle w:val="TAC"/>
              <w:rPr>
                <w:lang w:val="fr-FR" w:eastAsia="zh-CN"/>
              </w:rPr>
            </w:pPr>
            <w:r w:rsidRPr="00FA6213">
              <w:rPr>
                <w:lang w:val="fr-FR" w:eastAsia="zh-CN"/>
              </w:rPr>
              <w:t>29</w:t>
            </w:r>
          </w:p>
        </w:tc>
      </w:tr>
      <w:tr w:rsidR="00934A04" w:rsidRPr="00720E8D" w14:paraId="7037083F"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07BCD96D" w14:textId="77777777" w:rsidR="00934A04" w:rsidRPr="00720E8D" w:rsidRDefault="00934A04" w:rsidP="00934A04">
            <w:pPr>
              <w:pStyle w:val="TAL"/>
              <w:rPr>
                <w:lang w:val="fr-FR"/>
              </w:rPr>
            </w:pPr>
            <w:r w:rsidRPr="00720E8D">
              <w:rPr>
                <w:lang w:val="fr-FR"/>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72EDD395"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28DAE2AE" w14:textId="77777777" w:rsidR="00934A04" w:rsidRPr="004D011A" w:rsidRDefault="00934A04" w:rsidP="00934A04">
            <w:pPr>
              <w:pStyle w:val="TAC"/>
              <w:rPr>
                <w:lang w:val="fr-FR"/>
              </w:rPr>
            </w:pPr>
            <w:r w:rsidRPr="004D011A">
              <w:rPr>
                <w:lang w:val="fr-FR"/>
              </w:rPr>
              <w:t>AWGN</w:t>
            </w:r>
          </w:p>
        </w:tc>
      </w:tr>
      <w:tr w:rsidR="00934A04" w:rsidRPr="00720E8D" w14:paraId="47D19525"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0A444D54" w14:textId="77777777" w:rsidR="00934A04" w:rsidRPr="00720E8D" w:rsidRDefault="00934A04" w:rsidP="00934A04">
            <w:pPr>
              <w:pStyle w:val="TAL"/>
              <w:rPr>
                <w:lang w:val="fr-FR"/>
              </w:rPr>
            </w:pPr>
            <w:r w:rsidRPr="00720E8D">
              <w:rPr>
                <w:lang w:val="fr-FR"/>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79574D7A"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254449D7" w14:textId="77777777" w:rsidR="00934A04" w:rsidRPr="00720E8D" w:rsidRDefault="00934A04" w:rsidP="00934A04">
            <w:pPr>
              <w:pStyle w:val="TAC"/>
              <w:rPr>
                <w:lang w:eastAsia="zh-CN"/>
              </w:rPr>
            </w:pPr>
            <w:r>
              <w:t>2</w:t>
            </w:r>
            <w:r w:rsidRPr="00720E8D">
              <w:t xml:space="preserve">×2 with static channel specified in </w:t>
            </w:r>
            <w:r w:rsidRPr="00720E8D">
              <w:rPr>
                <w:lang w:eastAsia="zh-CN"/>
              </w:rPr>
              <w:t>Annex B.1</w:t>
            </w:r>
          </w:p>
        </w:tc>
      </w:tr>
      <w:tr w:rsidR="00934A04" w:rsidRPr="00720E8D" w14:paraId="7E57B769"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4E5396B0" w14:textId="77777777" w:rsidR="00934A04" w:rsidRPr="00720E8D" w:rsidRDefault="00934A04" w:rsidP="00934A04">
            <w:pPr>
              <w:pStyle w:val="TAL"/>
              <w:rPr>
                <w:lang w:val="fr-FR"/>
              </w:rPr>
            </w:pPr>
            <w:r w:rsidRPr="00720E8D">
              <w:rPr>
                <w:lang w:val="fr-FR"/>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7C8CD81"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D80B975" w14:textId="77777777" w:rsidR="00934A04" w:rsidRPr="00720E8D" w:rsidRDefault="00934A04" w:rsidP="00934A04">
            <w:pPr>
              <w:pStyle w:val="TAC"/>
              <w:rPr>
                <w:lang w:eastAsia="zh-CN"/>
              </w:rPr>
            </w:pPr>
            <w:r w:rsidRPr="00720E8D">
              <w:t xml:space="preserve">As specified in </w:t>
            </w:r>
            <w:r w:rsidRPr="00720E8D">
              <w:rPr>
                <w:lang w:eastAsia="zh-CN"/>
              </w:rPr>
              <w:t>Annex B.4.1</w:t>
            </w:r>
          </w:p>
        </w:tc>
      </w:tr>
      <w:tr w:rsidR="00934A04" w:rsidRPr="00720E8D" w14:paraId="724CB500" w14:textId="77777777" w:rsidTr="00934A04">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0624255E" w14:textId="77777777" w:rsidR="00934A04" w:rsidRPr="00720E8D" w:rsidRDefault="00934A04" w:rsidP="00934A04">
            <w:pPr>
              <w:pStyle w:val="TAL"/>
              <w:rPr>
                <w:lang w:val="fr-FR"/>
              </w:rPr>
            </w:pPr>
            <w:r w:rsidRPr="00720E8D">
              <w:rPr>
                <w:lang w:val="fr-FR"/>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3BA421E" w14:textId="77777777" w:rsidR="00934A04" w:rsidRPr="00720E8D" w:rsidRDefault="00934A04" w:rsidP="00934A04">
            <w:pPr>
              <w:pStyle w:val="TAL"/>
              <w:rPr>
                <w:lang w:val="fr-FR"/>
              </w:rPr>
            </w:pPr>
            <w:r w:rsidRPr="00720E8D">
              <w:rPr>
                <w:lang w:val="fr-FR"/>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0B8750DE"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1361190" w14:textId="77777777" w:rsidR="00934A04" w:rsidRPr="00720E8D" w:rsidRDefault="00934A04" w:rsidP="00934A04">
            <w:pPr>
              <w:pStyle w:val="TAC"/>
              <w:rPr>
                <w:lang w:val="fr-FR"/>
              </w:rPr>
            </w:pPr>
            <w:r w:rsidRPr="00720E8D">
              <w:rPr>
                <w:lang w:val="fr-FR"/>
              </w:rPr>
              <w:t>Periodic</w:t>
            </w:r>
          </w:p>
        </w:tc>
      </w:tr>
      <w:tr w:rsidR="00934A04" w:rsidRPr="00720E8D" w14:paraId="60D6B709"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3C8AC3A"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483DDD9" w14:textId="77777777" w:rsidR="00934A04" w:rsidRPr="00720E8D" w:rsidRDefault="00934A04" w:rsidP="00934A04">
            <w:pPr>
              <w:pStyle w:val="TAL"/>
            </w:pPr>
            <w:r w:rsidRPr="00720E8D">
              <w:t>Number of CSI-RS ports (</w:t>
            </w:r>
            <w:r w:rsidRPr="00720E8D">
              <w:rPr>
                <w:i/>
              </w:rPr>
              <w:t>X</w:t>
            </w:r>
            <w:r w:rsidRPr="00720E8D">
              <w:t>)</w:t>
            </w:r>
          </w:p>
        </w:tc>
        <w:tc>
          <w:tcPr>
            <w:tcW w:w="992" w:type="dxa"/>
            <w:tcBorders>
              <w:top w:val="single" w:sz="4" w:space="0" w:color="auto"/>
              <w:left w:val="single" w:sz="4" w:space="0" w:color="auto"/>
              <w:bottom w:val="single" w:sz="4" w:space="0" w:color="auto"/>
              <w:right w:val="single" w:sz="4" w:space="0" w:color="auto"/>
            </w:tcBorders>
            <w:vAlign w:val="center"/>
          </w:tcPr>
          <w:p w14:paraId="11E2B131"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0B452BB" w14:textId="77777777" w:rsidR="00934A04" w:rsidRPr="00720E8D" w:rsidRDefault="00934A04" w:rsidP="00934A04">
            <w:pPr>
              <w:pStyle w:val="TAC"/>
              <w:rPr>
                <w:lang w:val="fr-FR" w:eastAsia="zh-CN"/>
              </w:rPr>
            </w:pPr>
            <w:r w:rsidRPr="00720E8D">
              <w:rPr>
                <w:lang w:val="fr-FR" w:eastAsia="zh-CN"/>
              </w:rPr>
              <w:t>4</w:t>
            </w:r>
          </w:p>
        </w:tc>
      </w:tr>
      <w:tr w:rsidR="00934A04" w:rsidRPr="00720E8D" w14:paraId="620CCBBF"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838ABB6"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1203DFC" w14:textId="77777777" w:rsidR="00934A04" w:rsidRPr="00720E8D" w:rsidRDefault="00934A04" w:rsidP="00934A04">
            <w:pPr>
              <w:pStyle w:val="TAL"/>
              <w:rPr>
                <w:lang w:val="fr-FR"/>
              </w:rPr>
            </w:pPr>
            <w:r w:rsidRPr="00720E8D">
              <w:rPr>
                <w:lang w:val="fr-FR"/>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6CF6B05B"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ED87BA8" w14:textId="77777777" w:rsidR="00934A04" w:rsidRPr="00720E8D" w:rsidRDefault="00934A04" w:rsidP="00934A04">
            <w:pPr>
              <w:pStyle w:val="TAC"/>
              <w:rPr>
                <w:lang w:val="fr-FR"/>
              </w:rPr>
            </w:pPr>
            <w:r w:rsidRPr="00720E8D">
              <w:rPr>
                <w:lang w:val="fr-FR"/>
              </w:rPr>
              <w:t>FD-CDM2</w:t>
            </w:r>
          </w:p>
        </w:tc>
      </w:tr>
      <w:tr w:rsidR="00934A04" w:rsidRPr="00720E8D" w14:paraId="49E66922"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FF157EC"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8C6C40A" w14:textId="77777777" w:rsidR="00934A04" w:rsidRPr="00720E8D" w:rsidRDefault="00934A04" w:rsidP="00934A04">
            <w:pPr>
              <w:pStyle w:val="TAL"/>
              <w:rPr>
                <w:lang w:val="fr-FR"/>
              </w:rPr>
            </w:pPr>
            <w:r w:rsidRPr="00720E8D">
              <w:rPr>
                <w:lang w:val="fr-FR"/>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C5B7C2A"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CB72A80" w14:textId="77777777" w:rsidR="00934A04" w:rsidRPr="00720E8D" w:rsidRDefault="00934A04" w:rsidP="00934A04">
            <w:pPr>
              <w:pStyle w:val="TAC"/>
              <w:rPr>
                <w:lang w:val="fr-FR"/>
              </w:rPr>
            </w:pPr>
            <w:r w:rsidRPr="00720E8D">
              <w:rPr>
                <w:lang w:val="fr-FR"/>
              </w:rPr>
              <w:t>1</w:t>
            </w:r>
          </w:p>
        </w:tc>
      </w:tr>
      <w:tr w:rsidR="00934A04" w:rsidRPr="00720E8D" w14:paraId="4DB7C4D5"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75C2847"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581E6FD" w14:textId="77777777" w:rsidR="00934A04" w:rsidRPr="00720E8D" w:rsidRDefault="00934A04" w:rsidP="00934A04">
            <w:pPr>
              <w:pStyle w:val="TAL"/>
            </w:pPr>
            <w:r w:rsidRPr="00720E8D">
              <w:t>First subcarrier index in the PRB used for CSI-RS (k</w:t>
            </w:r>
            <w:r w:rsidRPr="00720E8D">
              <w:rPr>
                <w:vertAlign w:val="subscript"/>
              </w:rPr>
              <w:t>0</w:t>
            </w:r>
            <w:r w:rsidRPr="00720E8D">
              <w:t>)</w:t>
            </w:r>
          </w:p>
        </w:tc>
        <w:tc>
          <w:tcPr>
            <w:tcW w:w="992" w:type="dxa"/>
            <w:tcBorders>
              <w:top w:val="single" w:sz="4" w:space="0" w:color="auto"/>
              <w:left w:val="single" w:sz="4" w:space="0" w:color="auto"/>
              <w:bottom w:val="single" w:sz="4" w:space="0" w:color="auto"/>
              <w:right w:val="single" w:sz="4" w:space="0" w:color="auto"/>
            </w:tcBorders>
            <w:vAlign w:val="center"/>
          </w:tcPr>
          <w:p w14:paraId="33873E6B"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67265C9" w14:textId="77777777" w:rsidR="00934A04" w:rsidRPr="00720E8D" w:rsidRDefault="00934A04" w:rsidP="00934A04">
            <w:pPr>
              <w:pStyle w:val="TAC"/>
              <w:rPr>
                <w:lang w:val="fr-FR" w:eastAsia="zh-CN"/>
              </w:rPr>
            </w:pPr>
            <w:r w:rsidRPr="00720E8D">
              <w:rPr>
                <w:lang w:val="fr-FR" w:eastAsia="zh-CN"/>
              </w:rPr>
              <w:t>Row 5,4</w:t>
            </w:r>
          </w:p>
        </w:tc>
      </w:tr>
      <w:tr w:rsidR="00934A04" w:rsidRPr="00720E8D" w14:paraId="5077DBFF"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E07000A"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D993F40" w14:textId="77777777" w:rsidR="00934A04" w:rsidRPr="00720E8D" w:rsidRDefault="00934A04" w:rsidP="00934A04">
            <w:pPr>
              <w:pStyle w:val="TAL"/>
            </w:pPr>
            <w:r w:rsidRPr="00720E8D">
              <w:t>First OFDM symbol in the PRB used for CSI-RS (l</w:t>
            </w:r>
            <w:r w:rsidRPr="00720E8D">
              <w:rPr>
                <w:vertAlign w:val="subscript"/>
              </w:rPr>
              <w:t>0</w:t>
            </w:r>
            <w:r w:rsidRPr="00720E8D">
              <w:t>)</w:t>
            </w:r>
          </w:p>
        </w:tc>
        <w:tc>
          <w:tcPr>
            <w:tcW w:w="992" w:type="dxa"/>
            <w:tcBorders>
              <w:top w:val="single" w:sz="4" w:space="0" w:color="auto"/>
              <w:left w:val="single" w:sz="4" w:space="0" w:color="auto"/>
              <w:bottom w:val="single" w:sz="4" w:space="0" w:color="auto"/>
              <w:right w:val="single" w:sz="4" w:space="0" w:color="auto"/>
            </w:tcBorders>
            <w:vAlign w:val="center"/>
          </w:tcPr>
          <w:p w14:paraId="4B1C35E4"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44C5C26" w14:textId="77777777" w:rsidR="00934A04" w:rsidRPr="00720E8D" w:rsidRDefault="00934A04" w:rsidP="00934A04">
            <w:pPr>
              <w:pStyle w:val="TAC"/>
              <w:rPr>
                <w:lang w:val="fr-FR" w:eastAsia="zh-CN"/>
              </w:rPr>
            </w:pPr>
            <w:r w:rsidRPr="00720E8D">
              <w:rPr>
                <w:lang w:val="fr-FR" w:eastAsia="zh-CN"/>
              </w:rPr>
              <w:t>9</w:t>
            </w:r>
          </w:p>
        </w:tc>
      </w:tr>
      <w:tr w:rsidR="00934A04" w:rsidRPr="00720E8D" w14:paraId="3C904E5D"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13F9656"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772CC6" w14:textId="77777777" w:rsidR="00934A04" w:rsidRPr="00720E8D" w:rsidRDefault="00934A04" w:rsidP="00934A04">
            <w:pPr>
              <w:pStyle w:val="TAL"/>
            </w:pPr>
            <w:r w:rsidRPr="00720E8D">
              <w:t>CSI-RS</w:t>
            </w:r>
          </w:p>
          <w:p w14:paraId="39FD5F01" w14:textId="77777777" w:rsidR="00934A04" w:rsidRPr="00720E8D" w:rsidRDefault="00934A04" w:rsidP="00934A04">
            <w:pPr>
              <w:pStyle w:val="TAL"/>
            </w:pPr>
            <w:r w:rsidRPr="00720E8D">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32703F" w14:textId="77777777" w:rsidR="00934A04" w:rsidRPr="00720E8D" w:rsidRDefault="00934A04" w:rsidP="00934A04">
            <w:pPr>
              <w:pStyle w:val="TAC"/>
              <w:rPr>
                <w:lang w:val="fr-FR"/>
              </w:rPr>
            </w:pPr>
            <w:r w:rsidRPr="00720E8D">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208F448" w14:textId="77777777" w:rsidR="00934A04" w:rsidRPr="00720E8D" w:rsidRDefault="00934A04" w:rsidP="00934A04">
            <w:pPr>
              <w:pStyle w:val="TAC"/>
              <w:rPr>
                <w:lang w:val="fr-FR" w:eastAsia="zh-CN"/>
              </w:rPr>
            </w:pPr>
            <w:r w:rsidRPr="00720E8D">
              <w:rPr>
                <w:lang w:val="fr-FR" w:eastAsia="zh-CN"/>
              </w:rPr>
              <w:t>5/1</w:t>
            </w:r>
          </w:p>
        </w:tc>
      </w:tr>
      <w:tr w:rsidR="00934A04" w:rsidRPr="00720E8D" w14:paraId="1C141721" w14:textId="77777777" w:rsidTr="00934A04">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071B2852" w14:textId="77777777" w:rsidR="00934A04" w:rsidRPr="00720E8D" w:rsidRDefault="00934A04" w:rsidP="00934A04">
            <w:pPr>
              <w:pStyle w:val="TAL"/>
              <w:rPr>
                <w:lang w:val="fr-FR"/>
              </w:rPr>
            </w:pPr>
            <w:r w:rsidRPr="00720E8D">
              <w:rPr>
                <w:lang w:val="fr-FR"/>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7E67FCC" w14:textId="77777777" w:rsidR="00934A04" w:rsidRPr="00720E8D" w:rsidRDefault="00934A04" w:rsidP="00934A04">
            <w:pPr>
              <w:pStyle w:val="TAL"/>
              <w:rPr>
                <w:lang w:val="fr-FR"/>
              </w:rPr>
            </w:pPr>
            <w:r w:rsidRPr="00720E8D">
              <w:rPr>
                <w:lang w:val="fr-FR"/>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0C17CD1"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9DE313F" w14:textId="77777777" w:rsidR="00934A04" w:rsidRPr="00720E8D" w:rsidRDefault="00934A04" w:rsidP="00934A04">
            <w:pPr>
              <w:pStyle w:val="TAC"/>
              <w:rPr>
                <w:lang w:val="fr-FR"/>
              </w:rPr>
            </w:pPr>
            <w:r w:rsidRPr="00720E8D">
              <w:rPr>
                <w:lang w:val="fr-FR"/>
              </w:rPr>
              <w:t>Periodic</w:t>
            </w:r>
          </w:p>
        </w:tc>
      </w:tr>
      <w:tr w:rsidR="00934A04" w:rsidRPr="00720E8D" w14:paraId="349C6CF3"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9C80D47"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B230CA" w14:textId="77777777" w:rsidR="00934A04" w:rsidRPr="00720E8D" w:rsidRDefault="00934A04" w:rsidP="00934A04">
            <w:pPr>
              <w:pStyle w:val="TAL"/>
            </w:pPr>
            <w:r w:rsidRPr="00720E8D">
              <w:t>Number of CSI-RS ports (</w:t>
            </w:r>
            <w:r w:rsidRPr="00720E8D">
              <w:rPr>
                <w:i/>
              </w:rPr>
              <w:t>X</w:t>
            </w:r>
            <w:r w:rsidRPr="00720E8D">
              <w:t>)</w:t>
            </w:r>
          </w:p>
        </w:tc>
        <w:tc>
          <w:tcPr>
            <w:tcW w:w="992" w:type="dxa"/>
            <w:tcBorders>
              <w:top w:val="single" w:sz="4" w:space="0" w:color="auto"/>
              <w:left w:val="single" w:sz="4" w:space="0" w:color="auto"/>
              <w:bottom w:val="single" w:sz="4" w:space="0" w:color="auto"/>
              <w:right w:val="single" w:sz="4" w:space="0" w:color="auto"/>
            </w:tcBorders>
            <w:vAlign w:val="center"/>
          </w:tcPr>
          <w:p w14:paraId="4106809C"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180C899" w14:textId="77777777" w:rsidR="00934A04" w:rsidRPr="00720E8D" w:rsidRDefault="00934A04" w:rsidP="00934A04">
            <w:pPr>
              <w:pStyle w:val="TAC"/>
              <w:rPr>
                <w:lang w:val="en-US"/>
              </w:rPr>
            </w:pPr>
            <w:r>
              <w:rPr>
                <w:lang w:val="fr-FR" w:eastAsia="zh-CN"/>
              </w:rPr>
              <w:t>2</w:t>
            </w:r>
          </w:p>
        </w:tc>
      </w:tr>
      <w:tr w:rsidR="00934A04" w:rsidRPr="00720E8D" w14:paraId="463BCC14"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00C782C"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96B1E48" w14:textId="77777777" w:rsidR="00934A04" w:rsidRPr="00720E8D" w:rsidRDefault="00934A04" w:rsidP="00934A04">
            <w:pPr>
              <w:pStyle w:val="TAL"/>
              <w:rPr>
                <w:lang w:val="fr-FR"/>
              </w:rPr>
            </w:pPr>
            <w:r w:rsidRPr="00720E8D">
              <w:rPr>
                <w:lang w:val="fr-FR"/>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0D757206"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DA3F6B1" w14:textId="77777777" w:rsidR="00934A04" w:rsidRPr="00720E8D" w:rsidRDefault="00934A04" w:rsidP="00934A04">
            <w:pPr>
              <w:pStyle w:val="TAC"/>
              <w:rPr>
                <w:lang w:val="fr-FR"/>
              </w:rPr>
            </w:pPr>
            <w:r w:rsidRPr="00AE20A5">
              <w:rPr>
                <w:lang w:val="fr-FR"/>
              </w:rPr>
              <w:t>FD-CDM2</w:t>
            </w:r>
          </w:p>
        </w:tc>
      </w:tr>
      <w:tr w:rsidR="00934A04" w:rsidRPr="00720E8D" w14:paraId="43B2E04D"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F10E4C4"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6253AAC" w14:textId="77777777" w:rsidR="00934A04" w:rsidRPr="00720E8D" w:rsidRDefault="00934A04" w:rsidP="00934A04">
            <w:pPr>
              <w:pStyle w:val="TAL"/>
              <w:rPr>
                <w:lang w:val="fr-FR"/>
              </w:rPr>
            </w:pPr>
            <w:r w:rsidRPr="00720E8D">
              <w:rPr>
                <w:lang w:val="fr-FR"/>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1D48C1E9"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B43D0EE" w14:textId="77777777" w:rsidR="00934A04" w:rsidRPr="00720E8D" w:rsidRDefault="00934A04" w:rsidP="00934A04">
            <w:pPr>
              <w:pStyle w:val="TAC"/>
              <w:rPr>
                <w:lang w:val="fr-FR"/>
              </w:rPr>
            </w:pPr>
            <w:r>
              <w:rPr>
                <w:lang w:val="fr-FR"/>
              </w:rPr>
              <w:t>1</w:t>
            </w:r>
          </w:p>
        </w:tc>
      </w:tr>
      <w:tr w:rsidR="00934A04" w:rsidRPr="00720E8D" w14:paraId="212AEB4C"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053B966"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6FC4635" w14:textId="77777777" w:rsidR="00934A04" w:rsidRPr="00720E8D" w:rsidRDefault="00934A04" w:rsidP="00934A04">
            <w:pPr>
              <w:pStyle w:val="TAL"/>
            </w:pPr>
            <w:r w:rsidRPr="00720E8D">
              <w:t>First subcarrier index in the PRB used for CSI-RS (k</w:t>
            </w:r>
            <w:r w:rsidRPr="00720E8D">
              <w:rPr>
                <w:vertAlign w:val="subscript"/>
              </w:rPr>
              <w:t>0</w:t>
            </w:r>
            <w:r w:rsidRPr="00720E8D">
              <w:t>, k</w:t>
            </w:r>
            <w:proofErr w:type="gramStart"/>
            <w:r w:rsidRPr="00720E8D">
              <w:rPr>
                <w:vertAlign w:val="subscript"/>
              </w:rPr>
              <w:t>1</w:t>
            </w:r>
            <w:r w:rsidRPr="00720E8D">
              <w:t xml:space="preserve">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71E5C62"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2CB027A" w14:textId="77777777" w:rsidR="00934A04" w:rsidRPr="00720E8D" w:rsidRDefault="00934A04" w:rsidP="00934A04">
            <w:pPr>
              <w:pStyle w:val="TAC"/>
              <w:rPr>
                <w:lang w:val="fr-FR"/>
              </w:rPr>
            </w:pPr>
            <w:r w:rsidRPr="00AE20A5">
              <w:rPr>
                <w:lang w:val="fr-FR" w:eastAsia="zh-CN"/>
              </w:rPr>
              <w:t>Row 3,(6)</w:t>
            </w:r>
          </w:p>
        </w:tc>
      </w:tr>
      <w:tr w:rsidR="00934A04" w:rsidRPr="00720E8D" w14:paraId="3946AE23"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6918872"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82C3BFB" w14:textId="77777777" w:rsidR="00934A04" w:rsidRPr="00720E8D" w:rsidRDefault="00934A04" w:rsidP="00934A04">
            <w:pPr>
              <w:pStyle w:val="TAL"/>
            </w:pPr>
            <w:r w:rsidRPr="00720E8D">
              <w:t>First OFDM symbol in the PRB used for CSI-RS (l</w:t>
            </w:r>
            <w:r w:rsidRPr="00720E8D">
              <w:rPr>
                <w:vertAlign w:val="subscript"/>
              </w:rPr>
              <w:t>0</w:t>
            </w:r>
            <w:r w:rsidRPr="00720E8D">
              <w:t>)</w:t>
            </w:r>
          </w:p>
        </w:tc>
        <w:tc>
          <w:tcPr>
            <w:tcW w:w="992" w:type="dxa"/>
            <w:tcBorders>
              <w:top w:val="single" w:sz="4" w:space="0" w:color="auto"/>
              <w:left w:val="single" w:sz="4" w:space="0" w:color="auto"/>
              <w:bottom w:val="single" w:sz="4" w:space="0" w:color="auto"/>
              <w:right w:val="single" w:sz="4" w:space="0" w:color="auto"/>
            </w:tcBorders>
            <w:vAlign w:val="center"/>
          </w:tcPr>
          <w:p w14:paraId="7405D95B"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F707BB6" w14:textId="77777777" w:rsidR="00934A04" w:rsidRPr="00720E8D" w:rsidRDefault="00934A04" w:rsidP="00934A04">
            <w:pPr>
              <w:pStyle w:val="TAC"/>
              <w:rPr>
                <w:lang w:val="fr-FR"/>
              </w:rPr>
            </w:pPr>
            <w:r w:rsidRPr="00720E8D">
              <w:rPr>
                <w:lang w:val="fr-FR" w:eastAsia="zh-CN"/>
              </w:rPr>
              <w:t>13</w:t>
            </w:r>
          </w:p>
        </w:tc>
      </w:tr>
      <w:tr w:rsidR="00934A04" w:rsidRPr="00720E8D" w14:paraId="77AC8A84"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7935752"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89C021" w14:textId="77777777" w:rsidR="00934A04" w:rsidRPr="00720E8D" w:rsidRDefault="00934A04" w:rsidP="00934A04">
            <w:pPr>
              <w:pStyle w:val="TAL"/>
            </w:pPr>
            <w:r w:rsidRPr="00720E8D">
              <w:t>NZP CSI-RS-</w:t>
            </w:r>
            <w:proofErr w:type="spellStart"/>
            <w:r w:rsidRPr="00720E8D">
              <w:t>timeConfig</w:t>
            </w:r>
            <w:proofErr w:type="spellEnd"/>
          </w:p>
          <w:p w14:paraId="319C7593" w14:textId="77777777" w:rsidR="00934A04" w:rsidRPr="00720E8D" w:rsidRDefault="00934A04" w:rsidP="00934A04">
            <w:pPr>
              <w:pStyle w:val="TAL"/>
            </w:pPr>
            <w:r w:rsidRPr="00720E8D">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575C19" w14:textId="77777777" w:rsidR="00934A04" w:rsidRPr="00720E8D" w:rsidRDefault="00934A04" w:rsidP="00934A04">
            <w:pPr>
              <w:pStyle w:val="TAC"/>
              <w:rPr>
                <w:lang w:val="fr-FR"/>
              </w:rPr>
            </w:pPr>
            <w:r w:rsidRPr="00720E8D">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47500CC" w14:textId="77777777" w:rsidR="00934A04" w:rsidRPr="00720E8D" w:rsidRDefault="00934A04" w:rsidP="00934A04">
            <w:pPr>
              <w:pStyle w:val="TAC"/>
              <w:rPr>
                <w:lang w:val="fr-FR"/>
              </w:rPr>
            </w:pPr>
            <w:r w:rsidRPr="00720E8D">
              <w:rPr>
                <w:lang w:val="fr-FR" w:eastAsia="zh-CN"/>
              </w:rPr>
              <w:t>5/1</w:t>
            </w:r>
          </w:p>
        </w:tc>
      </w:tr>
      <w:tr w:rsidR="00934A04" w:rsidRPr="00720E8D" w14:paraId="42FF9B47" w14:textId="77777777" w:rsidTr="00934A04">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314AE62F" w14:textId="77777777" w:rsidR="00934A04" w:rsidRPr="00720E8D" w:rsidRDefault="00934A04" w:rsidP="00934A04">
            <w:pPr>
              <w:pStyle w:val="TAL"/>
              <w:rPr>
                <w:lang w:val="fr-FR"/>
              </w:rPr>
            </w:pPr>
            <w:r w:rsidRPr="00720E8D">
              <w:rPr>
                <w:lang w:val="fr-FR"/>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16D7936" w14:textId="77777777" w:rsidR="00934A04" w:rsidRPr="00720E8D" w:rsidRDefault="00934A04" w:rsidP="00934A04">
            <w:pPr>
              <w:pStyle w:val="TAL"/>
              <w:rPr>
                <w:lang w:val="fr-FR"/>
              </w:rPr>
            </w:pPr>
            <w:r w:rsidRPr="00720E8D">
              <w:rPr>
                <w:lang w:val="fr-FR" w:eastAsia="zh-CN"/>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FCFC1D0"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04B476A" w14:textId="77777777" w:rsidR="00934A04" w:rsidRPr="00720E8D" w:rsidRDefault="00934A04" w:rsidP="00934A04">
            <w:pPr>
              <w:pStyle w:val="TAC"/>
              <w:rPr>
                <w:lang w:val="fr-FR" w:eastAsia="zh-CN"/>
              </w:rPr>
            </w:pPr>
            <w:r w:rsidRPr="00720E8D">
              <w:rPr>
                <w:lang w:val="fr-FR" w:eastAsia="zh-CN"/>
              </w:rPr>
              <w:t>Periodic</w:t>
            </w:r>
          </w:p>
        </w:tc>
      </w:tr>
      <w:tr w:rsidR="00934A04" w:rsidRPr="00720E8D" w14:paraId="5D112396"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2F4D09A"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64F38DAB" w14:textId="77777777" w:rsidR="00934A04" w:rsidRPr="00720E8D" w:rsidRDefault="00934A04" w:rsidP="00934A04">
            <w:pPr>
              <w:pStyle w:val="TAL"/>
              <w:rPr>
                <w:lang w:val="fr-FR"/>
              </w:rPr>
            </w:pPr>
            <w:r w:rsidRPr="00720E8D">
              <w:rPr>
                <w:lang w:val="fr-FR"/>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6E8EBE46"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5266582" w14:textId="77777777" w:rsidR="00934A04" w:rsidRPr="00720E8D" w:rsidRDefault="00934A04" w:rsidP="00934A04">
            <w:pPr>
              <w:pStyle w:val="TAC"/>
              <w:rPr>
                <w:lang w:val="fr-FR" w:eastAsia="zh-CN"/>
              </w:rPr>
            </w:pPr>
            <w:r w:rsidRPr="00720E8D">
              <w:rPr>
                <w:lang w:val="fr-FR" w:eastAsia="zh-CN"/>
              </w:rPr>
              <w:t>0</w:t>
            </w:r>
          </w:p>
        </w:tc>
      </w:tr>
      <w:tr w:rsidR="00934A04" w:rsidRPr="00720E8D" w14:paraId="00956FAC"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58F18F7"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0DBDB604" w14:textId="77777777" w:rsidR="00934A04" w:rsidRPr="00720E8D" w:rsidRDefault="00934A04" w:rsidP="00934A04">
            <w:pPr>
              <w:pStyle w:val="TAL"/>
              <w:rPr>
                <w:lang w:val="fr-FR"/>
              </w:rPr>
            </w:pPr>
            <w:r w:rsidRPr="00720E8D">
              <w:rPr>
                <w:lang w:val="fr-FR"/>
              </w:rPr>
              <w:t>CSI-IM Resource Mapping</w:t>
            </w:r>
          </w:p>
          <w:p w14:paraId="41FC7BB7" w14:textId="77777777" w:rsidR="00934A04" w:rsidRPr="00720E8D" w:rsidRDefault="00934A04" w:rsidP="00934A04">
            <w:pPr>
              <w:pStyle w:val="TAL"/>
              <w:rPr>
                <w:lang w:val="fr-FR"/>
              </w:rPr>
            </w:pPr>
            <w:r w:rsidRPr="00720E8D">
              <w:rPr>
                <w:lang w:val="fr-FR"/>
              </w:rPr>
              <w:t>(k</w:t>
            </w:r>
            <w:r w:rsidRPr="00720E8D">
              <w:rPr>
                <w:vertAlign w:val="subscript"/>
                <w:lang w:val="fr-FR"/>
              </w:rPr>
              <w:t>CSI-IM</w:t>
            </w:r>
            <w:r w:rsidRPr="00720E8D">
              <w:rPr>
                <w:lang w:val="fr-FR"/>
              </w:rPr>
              <w:t>,l</w:t>
            </w:r>
            <w:r w:rsidRPr="00720E8D">
              <w:rPr>
                <w:vertAlign w:val="subscript"/>
                <w:lang w:val="fr-FR"/>
              </w:rPr>
              <w:t>CSI-IM</w:t>
            </w:r>
            <w:r w:rsidRPr="00720E8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14:paraId="0E22E12B"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B24DF3F" w14:textId="77777777" w:rsidR="00934A04" w:rsidRPr="00720E8D" w:rsidRDefault="00934A04" w:rsidP="00934A04">
            <w:pPr>
              <w:pStyle w:val="TAC"/>
              <w:rPr>
                <w:lang w:val="fr-FR"/>
              </w:rPr>
            </w:pPr>
            <w:r w:rsidRPr="00720E8D">
              <w:rPr>
                <w:lang w:val="fr-FR"/>
              </w:rPr>
              <w:t>(</w:t>
            </w:r>
            <w:r w:rsidRPr="00720E8D">
              <w:rPr>
                <w:lang w:val="fr-FR" w:eastAsia="zh-CN"/>
              </w:rPr>
              <w:t>4</w:t>
            </w:r>
            <w:r w:rsidRPr="00720E8D">
              <w:rPr>
                <w:lang w:val="fr-FR"/>
              </w:rPr>
              <w:t xml:space="preserve">, </w:t>
            </w:r>
            <w:r w:rsidRPr="00720E8D">
              <w:rPr>
                <w:lang w:val="fr-FR" w:eastAsia="zh-CN"/>
              </w:rPr>
              <w:t>9</w:t>
            </w:r>
            <w:r w:rsidRPr="00720E8D">
              <w:rPr>
                <w:lang w:val="fr-FR"/>
              </w:rPr>
              <w:t>)</w:t>
            </w:r>
          </w:p>
        </w:tc>
      </w:tr>
      <w:tr w:rsidR="00934A04" w:rsidRPr="00720E8D" w14:paraId="6AD104AD" w14:textId="77777777" w:rsidTr="00934A04">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7FE9CFA7" w14:textId="77777777" w:rsidR="00934A04" w:rsidRPr="00720E8D" w:rsidRDefault="00934A04" w:rsidP="00934A04">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47D04662" w14:textId="77777777" w:rsidR="00934A04" w:rsidRPr="00720E8D" w:rsidRDefault="00934A04" w:rsidP="00934A04">
            <w:pPr>
              <w:pStyle w:val="TAL"/>
            </w:pPr>
            <w:r w:rsidRPr="00720E8D">
              <w:t xml:space="preserve">CSI-IM </w:t>
            </w:r>
            <w:proofErr w:type="spellStart"/>
            <w:r w:rsidRPr="00720E8D">
              <w:t>timeConfig</w:t>
            </w:r>
            <w:proofErr w:type="spellEnd"/>
          </w:p>
          <w:p w14:paraId="1C2907A1" w14:textId="77777777" w:rsidR="00934A04" w:rsidRPr="00720E8D" w:rsidRDefault="00934A04" w:rsidP="00934A04">
            <w:pPr>
              <w:pStyle w:val="TAL"/>
            </w:pPr>
            <w:r w:rsidRPr="00720E8D">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165FC9" w14:textId="77777777" w:rsidR="00934A04" w:rsidRPr="00720E8D" w:rsidRDefault="00934A04" w:rsidP="00934A04">
            <w:pPr>
              <w:pStyle w:val="TAC"/>
              <w:rPr>
                <w:lang w:val="fr-FR"/>
              </w:rPr>
            </w:pPr>
            <w:r w:rsidRPr="00720E8D">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E6599FC" w14:textId="77777777" w:rsidR="00934A04" w:rsidRPr="00720E8D" w:rsidRDefault="00934A04" w:rsidP="00934A04">
            <w:pPr>
              <w:pStyle w:val="TAC"/>
              <w:rPr>
                <w:lang w:val="fr-FR" w:eastAsia="zh-CN"/>
              </w:rPr>
            </w:pPr>
            <w:r w:rsidRPr="00720E8D">
              <w:rPr>
                <w:lang w:val="fr-FR" w:eastAsia="zh-CN"/>
              </w:rPr>
              <w:t>5/1</w:t>
            </w:r>
          </w:p>
        </w:tc>
      </w:tr>
      <w:tr w:rsidR="00934A04" w:rsidRPr="00720E8D" w14:paraId="7B05F74D"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6FAD6086" w14:textId="77777777" w:rsidR="00934A04" w:rsidRPr="00720E8D" w:rsidRDefault="00934A04" w:rsidP="00934A04">
            <w:pPr>
              <w:pStyle w:val="TAL"/>
              <w:rPr>
                <w:lang w:val="fr-FR"/>
              </w:rPr>
            </w:pPr>
            <w:r w:rsidRPr="00720E8D">
              <w:rPr>
                <w:lang w:val="fr-FR"/>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695CE24C"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2B6273EC" w14:textId="77777777" w:rsidR="00934A04" w:rsidRPr="00720E8D" w:rsidRDefault="00934A04" w:rsidP="00934A04">
            <w:pPr>
              <w:pStyle w:val="TAC"/>
              <w:rPr>
                <w:lang w:val="fr-FR"/>
              </w:rPr>
            </w:pPr>
            <w:r w:rsidRPr="00720E8D">
              <w:rPr>
                <w:lang w:val="fr-FR"/>
              </w:rPr>
              <w:t>Periodic</w:t>
            </w:r>
          </w:p>
        </w:tc>
      </w:tr>
      <w:tr w:rsidR="00934A04" w:rsidRPr="00720E8D" w14:paraId="48DB18CF"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2EED4B9F" w14:textId="77777777" w:rsidR="00934A04" w:rsidRPr="00720E8D" w:rsidRDefault="00934A04" w:rsidP="00934A04">
            <w:pPr>
              <w:pStyle w:val="TAL"/>
              <w:rPr>
                <w:lang w:val="fr-FR"/>
              </w:rPr>
            </w:pPr>
            <w:r w:rsidRPr="00720E8D">
              <w:rPr>
                <w:lang w:val="fr-FR"/>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607AD5F9"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36F88AC" w14:textId="77777777" w:rsidR="00934A04" w:rsidRPr="00720E8D" w:rsidRDefault="00934A04" w:rsidP="00934A04">
            <w:pPr>
              <w:pStyle w:val="TAC"/>
              <w:rPr>
                <w:lang w:val="fr-FR" w:eastAsia="zh-CN"/>
              </w:rPr>
            </w:pPr>
            <w:r w:rsidRPr="00720E8D">
              <w:rPr>
                <w:lang w:val="fr-FR"/>
              </w:rPr>
              <w:t xml:space="preserve">Table </w:t>
            </w:r>
            <w:r>
              <w:rPr>
                <w:lang w:val="fr-FR" w:eastAsia="zh-CN"/>
              </w:rPr>
              <w:t>4</w:t>
            </w:r>
          </w:p>
        </w:tc>
      </w:tr>
      <w:tr w:rsidR="00934A04" w:rsidRPr="00720E8D" w14:paraId="699894A3"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8538D60" w14:textId="77777777" w:rsidR="00934A04" w:rsidRPr="00720E8D" w:rsidRDefault="00934A04" w:rsidP="00934A04">
            <w:pPr>
              <w:pStyle w:val="TAL"/>
              <w:rPr>
                <w:lang w:val="fr-FR"/>
              </w:rPr>
            </w:pPr>
            <w:r w:rsidRPr="00720E8D">
              <w:rPr>
                <w:lang w:val="fr-FR"/>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58635CFD"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6F329D4" w14:textId="77777777" w:rsidR="00934A04" w:rsidRPr="00720E8D" w:rsidRDefault="00934A04" w:rsidP="00934A04">
            <w:pPr>
              <w:pStyle w:val="TAC"/>
              <w:rPr>
                <w:lang w:val="fr-FR"/>
              </w:rPr>
            </w:pPr>
            <w:r w:rsidRPr="00720E8D">
              <w:rPr>
                <w:lang w:val="fr-FR"/>
              </w:rPr>
              <w:t>cri-RI-PMI-CQI</w:t>
            </w:r>
          </w:p>
        </w:tc>
      </w:tr>
      <w:tr w:rsidR="00934A04" w:rsidRPr="00720E8D" w14:paraId="73CDD46C"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D8B1D57" w14:textId="77777777" w:rsidR="00934A04" w:rsidRPr="00720E8D" w:rsidRDefault="00934A04" w:rsidP="00934A04">
            <w:pPr>
              <w:pStyle w:val="TAL"/>
              <w:rPr>
                <w:lang w:val="fr-FR"/>
              </w:rPr>
            </w:pPr>
            <w:r w:rsidRPr="00720E8D">
              <w:rPr>
                <w:lang w:val="fr-FR"/>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7CF14A33"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FB87E30" w14:textId="77777777" w:rsidR="00934A04" w:rsidRPr="00720E8D" w:rsidRDefault="00934A04" w:rsidP="00934A04">
            <w:pPr>
              <w:pStyle w:val="TAC"/>
              <w:rPr>
                <w:lang w:val="fr-FR"/>
              </w:rPr>
            </w:pPr>
            <w:r w:rsidRPr="00720E8D">
              <w:rPr>
                <w:lang w:val="fr-FR"/>
              </w:rPr>
              <w:t>Not configured</w:t>
            </w:r>
          </w:p>
        </w:tc>
      </w:tr>
      <w:tr w:rsidR="00934A04" w:rsidRPr="00720E8D" w14:paraId="0553102A"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A5B1D09" w14:textId="77777777" w:rsidR="00934A04" w:rsidRPr="00720E8D" w:rsidRDefault="00934A04" w:rsidP="00934A04">
            <w:pPr>
              <w:pStyle w:val="TAL"/>
              <w:rPr>
                <w:lang w:val="fr-FR"/>
              </w:rPr>
            </w:pPr>
            <w:r w:rsidRPr="00720E8D">
              <w:rPr>
                <w:lang w:val="fr-FR"/>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5475A807"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0BBF281" w14:textId="77777777" w:rsidR="00934A04" w:rsidRPr="00720E8D" w:rsidRDefault="00934A04" w:rsidP="00934A04">
            <w:pPr>
              <w:pStyle w:val="TAC"/>
              <w:rPr>
                <w:lang w:val="fr-FR"/>
              </w:rPr>
            </w:pPr>
            <w:r w:rsidRPr="00720E8D">
              <w:rPr>
                <w:lang w:val="fr-FR"/>
              </w:rPr>
              <w:t>Not configured</w:t>
            </w:r>
          </w:p>
        </w:tc>
      </w:tr>
      <w:tr w:rsidR="00934A04" w:rsidRPr="00720E8D" w14:paraId="44FBFD96"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E9FD1CE" w14:textId="77777777" w:rsidR="00934A04" w:rsidRPr="00720E8D" w:rsidRDefault="00934A04" w:rsidP="00934A04">
            <w:pPr>
              <w:pStyle w:val="TAL"/>
              <w:rPr>
                <w:lang w:val="fr-FR"/>
              </w:rPr>
            </w:pPr>
            <w:r w:rsidRPr="00720E8D">
              <w:rPr>
                <w:lang w:val="fr-FR"/>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3440AEAB"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079A000" w14:textId="77777777" w:rsidR="00934A04" w:rsidRPr="00720E8D" w:rsidRDefault="00934A04" w:rsidP="00934A04">
            <w:pPr>
              <w:pStyle w:val="TAC"/>
              <w:rPr>
                <w:lang w:val="fr-FR"/>
              </w:rPr>
            </w:pPr>
            <w:r w:rsidRPr="00720E8D">
              <w:rPr>
                <w:lang w:val="en-US"/>
              </w:rPr>
              <w:t>Wide</w:t>
            </w:r>
            <w:r w:rsidRPr="00720E8D">
              <w:rPr>
                <w:lang w:val="fr-FR"/>
              </w:rPr>
              <w:t>band</w:t>
            </w:r>
          </w:p>
        </w:tc>
      </w:tr>
      <w:tr w:rsidR="00934A04" w:rsidRPr="00720E8D" w14:paraId="6D5AD8AC"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23C3850" w14:textId="77777777" w:rsidR="00934A04" w:rsidRPr="00720E8D" w:rsidRDefault="00934A04" w:rsidP="00934A04">
            <w:pPr>
              <w:pStyle w:val="TAL"/>
              <w:rPr>
                <w:lang w:val="fr-FR"/>
              </w:rPr>
            </w:pPr>
            <w:r w:rsidRPr="00720E8D">
              <w:rPr>
                <w:lang w:val="fr-FR"/>
              </w:rPr>
              <w:t>pmi-FormatIndicator</w:t>
            </w:r>
            <w:r w:rsidRPr="00720E8D">
              <w:rPr>
                <w:i/>
                <w:lang w:val="fr-FR"/>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B492038"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2F65BEF0" w14:textId="77777777" w:rsidR="00934A04" w:rsidRPr="00720E8D" w:rsidRDefault="00934A04" w:rsidP="00934A04">
            <w:pPr>
              <w:pStyle w:val="TAC"/>
              <w:rPr>
                <w:lang w:val="fr-FR"/>
              </w:rPr>
            </w:pPr>
            <w:r w:rsidRPr="00720E8D">
              <w:rPr>
                <w:lang w:val="fr-FR"/>
              </w:rPr>
              <w:t>Wideband</w:t>
            </w:r>
          </w:p>
        </w:tc>
      </w:tr>
      <w:tr w:rsidR="00934A04" w:rsidRPr="00720E8D" w14:paraId="12342E89"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137365E" w14:textId="77777777" w:rsidR="00934A04" w:rsidRPr="00720E8D" w:rsidRDefault="00934A04" w:rsidP="00934A04">
            <w:pPr>
              <w:pStyle w:val="TAL"/>
              <w:rPr>
                <w:lang w:val="fr-FR"/>
              </w:rPr>
            </w:pPr>
            <w:r w:rsidRPr="00720E8D">
              <w:rPr>
                <w:lang w:val="fr-FR"/>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DA5F7" w14:textId="77777777" w:rsidR="00934A04" w:rsidRPr="00720E8D" w:rsidRDefault="00934A04" w:rsidP="00934A04">
            <w:pPr>
              <w:pStyle w:val="TAC"/>
              <w:rPr>
                <w:lang w:val="fr-FR"/>
              </w:rPr>
            </w:pPr>
            <w:r w:rsidRPr="00720E8D">
              <w:rPr>
                <w:lang w:val="fr-FR"/>
              </w:rPr>
              <w:t>RB</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844CB33" w14:textId="77777777" w:rsidR="00934A04" w:rsidRPr="00720E8D" w:rsidRDefault="00934A04" w:rsidP="00934A04">
            <w:pPr>
              <w:pStyle w:val="TAC"/>
              <w:rPr>
                <w:lang w:val="fr-FR"/>
              </w:rPr>
            </w:pPr>
            <w:r w:rsidRPr="00720E8D">
              <w:rPr>
                <w:lang w:val="fr-FR" w:eastAsia="zh-CN"/>
              </w:rPr>
              <w:t>8</w:t>
            </w:r>
          </w:p>
        </w:tc>
      </w:tr>
      <w:tr w:rsidR="00934A04" w:rsidRPr="00720E8D" w14:paraId="0C078741"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6E9EA6C" w14:textId="77777777" w:rsidR="00934A04" w:rsidRPr="00720E8D" w:rsidRDefault="00934A04" w:rsidP="00934A04">
            <w:pPr>
              <w:pStyle w:val="TAL"/>
              <w:rPr>
                <w:lang w:val="fr-FR"/>
              </w:rPr>
            </w:pPr>
            <w:r w:rsidRPr="00720E8D">
              <w:rPr>
                <w:lang w:val="fr-FR"/>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06D33B55"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097D65C" w14:textId="77777777" w:rsidR="00934A04" w:rsidRPr="00720E8D" w:rsidRDefault="00934A04" w:rsidP="00934A04">
            <w:pPr>
              <w:pStyle w:val="TAC"/>
              <w:rPr>
                <w:lang w:val="fr-FR"/>
              </w:rPr>
            </w:pPr>
            <w:r w:rsidRPr="00720E8D">
              <w:rPr>
                <w:lang w:val="fr-FR"/>
              </w:rPr>
              <w:t>1111111</w:t>
            </w:r>
          </w:p>
        </w:tc>
      </w:tr>
      <w:tr w:rsidR="00934A04" w:rsidRPr="00720E8D" w14:paraId="237FD3F6"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7DC7799" w14:textId="77777777" w:rsidR="00934A04" w:rsidRPr="00720E8D" w:rsidRDefault="00934A04" w:rsidP="00934A04">
            <w:pPr>
              <w:pStyle w:val="TAL"/>
            </w:pPr>
            <w:r w:rsidRPr="00720E8D">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4D7C9" w14:textId="77777777" w:rsidR="00934A04" w:rsidRPr="00720E8D" w:rsidRDefault="00934A04" w:rsidP="00934A04">
            <w:pPr>
              <w:pStyle w:val="TAC"/>
              <w:rPr>
                <w:lang w:val="fr-FR"/>
              </w:rPr>
            </w:pPr>
            <w:r w:rsidRPr="00720E8D">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937247F" w14:textId="77777777" w:rsidR="00934A04" w:rsidRPr="00720E8D" w:rsidRDefault="00934A04" w:rsidP="00934A04">
            <w:pPr>
              <w:pStyle w:val="TAC"/>
              <w:rPr>
                <w:lang w:val="fr-FR"/>
              </w:rPr>
            </w:pPr>
            <w:r w:rsidRPr="00720E8D">
              <w:rPr>
                <w:lang w:val="fr-FR" w:eastAsia="zh-CN"/>
              </w:rPr>
              <w:t>5</w:t>
            </w:r>
            <w:r w:rsidRPr="00720E8D">
              <w:rPr>
                <w:lang w:val="fr-FR"/>
              </w:rPr>
              <w:t>/0</w:t>
            </w:r>
          </w:p>
        </w:tc>
      </w:tr>
      <w:tr w:rsidR="00934A04" w:rsidRPr="00720E8D" w14:paraId="02C8A426"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9F34434" w14:textId="77777777" w:rsidR="00934A04" w:rsidRPr="00720E8D" w:rsidRDefault="00934A04" w:rsidP="00934A04">
            <w:pPr>
              <w:pStyle w:val="TAL"/>
              <w:rPr>
                <w:lang w:val="fr-FR"/>
              </w:rPr>
            </w:pPr>
            <w:r w:rsidRPr="00720E8D">
              <w:rPr>
                <w:lang w:val="fr-FR"/>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048C75CE"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B901D81" w14:textId="77777777" w:rsidR="00934A04" w:rsidRPr="00720E8D" w:rsidRDefault="00934A04" w:rsidP="00934A04">
            <w:pPr>
              <w:pStyle w:val="TAC"/>
              <w:rPr>
                <w:lang w:val="fr-FR"/>
              </w:rPr>
            </w:pPr>
            <w:r w:rsidRPr="00720E8D">
              <w:rPr>
                <w:lang w:val="fr-FR"/>
              </w:rPr>
              <w:t>Not configured</w:t>
            </w:r>
          </w:p>
        </w:tc>
      </w:tr>
      <w:tr w:rsidR="00934A04" w:rsidRPr="00720E8D" w14:paraId="569CFC7F" w14:textId="77777777" w:rsidTr="00934A04">
        <w:trPr>
          <w:trHeight w:val="70"/>
        </w:trPr>
        <w:tc>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4E07D1" w14:textId="77777777" w:rsidR="00934A04" w:rsidRPr="00720E8D" w:rsidRDefault="00934A04" w:rsidP="00934A04">
            <w:pPr>
              <w:pStyle w:val="TAL"/>
              <w:rPr>
                <w:lang w:val="fr-FR"/>
              </w:rPr>
            </w:pPr>
            <w:r w:rsidRPr="00720E8D">
              <w:rPr>
                <w:lang w:val="fr-FR"/>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5A8EB7BD" w14:textId="77777777" w:rsidR="00934A04" w:rsidRPr="00720E8D" w:rsidRDefault="00934A04" w:rsidP="00934A04">
            <w:pPr>
              <w:pStyle w:val="TAL"/>
              <w:rPr>
                <w:lang w:val="fr-FR"/>
              </w:rPr>
            </w:pPr>
            <w:r w:rsidRPr="00720E8D">
              <w:rPr>
                <w:lang w:val="fr-FR"/>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302BC433"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A1299A5" w14:textId="77777777" w:rsidR="00934A04" w:rsidRPr="00720E8D" w:rsidRDefault="00934A04" w:rsidP="00934A04">
            <w:pPr>
              <w:pStyle w:val="TAC"/>
              <w:rPr>
                <w:lang w:val="fr-FR"/>
              </w:rPr>
            </w:pPr>
            <w:r w:rsidRPr="00720E8D">
              <w:rPr>
                <w:lang w:val="fr-FR"/>
              </w:rPr>
              <w:t>typeI-SinglePanel</w:t>
            </w:r>
          </w:p>
        </w:tc>
      </w:tr>
      <w:tr w:rsidR="00934A04" w:rsidRPr="00720E8D" w14:paraId="52A92074" w14:textId="77777777" w:rsidTr="00934A04">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5F8F7EC2" w14:textId="77777777" w:rsidR="00934A04" w:rsidRPr="00720E8D" w:rsidRDefault="00934A04" w:rsidP="00934A04">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1EFEC487" w14:textId="77777777" w:rsidR="00934A04" w:rsidRPr="00720E8D" w:rsidRDefault="00934A04" w:rsidP="00934A04">
            <w:pPr>
              <w:pStyle w:val="TAL"/>
              <w:rPr>
                <w:lang w:val="fr-FR"/>
              </w:rPr>
            </w:pPr>
            <w:r w:rsidRPr="00720E8D">
              <w:rPr>
                <w:lang w:val="fr-FR"/>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2EC61FAC"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1B9DEE8" w14:textId="77777777" w:rsidR="00934A04" w:rsidRPr="00720E8D" w:rsidRDefault="00934A04" w:rsidP="00934A04">
            <w:pPr>
              <w:pStyle w:val="TAC"/>
              <w:rPr>
                <w:lang w:val="fr-FR"/>
              </w:rPr>
            </w:pPr>
            <w:r w:rsidRPr="00720E8D">
              <w:rPr>
                <w:lang w:val="fr-FR"/>
              </w:rPr>
              <w:t>1</w:t>
            </w:r>
          </w:p>
        </w:tc>
      </w:tr>
      <w:tr w:rsidR="00934A04" w:rsidRPr="00720E8D" w14:paraId="3488907D" w14:textId="77777777" w:rsidTr="00934A04">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3D4EE87F" w14:textId="77777777" w:rsidR="00934A04" w:rsidRPr="00720E8D" w:rsidRDefault="00934A04" w:rsidP="00934A04">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173A1F44" w14:textId="77777777" w:rsidR="00934A04" w:rsidRPr="00720E8D" w:rsidRDefault="00934A04" w:rsidP="00934A04">
            <w:pPr>
              <w:pStyle w:val="TAL"/>
              <w:rPr>
                <w:lang w:val="fr-FR"/>
              </w:rPr>
            </w:pPr>
            <w:r w:rsidRPr="00720E8D">
              <w:rPr>
                <w:lang w:val="fr-FR"/>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2BCE1FFD"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DADEDCD" w14:textId="77777777" w:rsidR="00934A04" w:rsidRPr="00720E8D" w:rsidRDefault="00934A04" w:rsidP="00934A04">
            <w:pPr>
              <w:pStyle w:val="TAC"/>
              <w:rPr>
                <w:lang w:val="fr-FR"/>
              </w:rPr>
            </w:pPr>
            <w:r w:rsidRPr="00720E8D">
              <w:rPr>
                <w:lang w:val="fr-FR"/>
              </w:rPr>
              <w:t>Not configured</w:t>
            </w:r>
          </w:p>
        </w:tc>
      </w:tr>
      <w:tr w:rsidR="00934A04" w:rsidRPr="00720E8D" w14:paraId="4D56279A" w14:textId="77777777" w:rsidTr="00934A04">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761BDC08" w14:textId="77777777" w:rsidR="00934A04" w:rsidRPr="00720E8D" w:rsidRDefault="00934A04" w:rsidP="00934A04">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25D509D5" w14:textId="77777777" w:rsidR="00934A04" w:rsidRPr="00720E8D" w:rsidRDefault="00934A04" w:rsidP="00934A04">
            <w:pPr>
              <w:pStyle w:val="TAL"/>
              <w:rPr>
                <w:lang w:val="fr-FR"/>
              </w:rPr>
            </w:pPr>
            <w:r w:rsidRPr="00720E8D">
              <w:rPr>
                <w:lang w:val="fr-FR"/>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8E6EBA5"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DEB0CC8" w14:textId="77777777" w:rsidR="00934A04" w:rsidRPr="00720E8D" w:rsidRDefault="00934A04" w:rsidP="00934A04">
            <w:pPr>
              <w:pStyle w:val="TAC"/>
              <w:rPr>
                <w:lang w:val="fr-FR"/>
              </w:rPr>
            </w:pPr>
            <w:r w:rsidRPr="00720E8D">
              <w:rPr>
                <w:lang w:val="fr-FR"/>
              </w:rPr>
              <w:t>000001</w:t>
            </w:r>
          </w:p>
        </w:tc>
      </w:tr>
      <w:tr w:rsidR="00934A04" w:rsidRPr="00720E8D" w14:paraId="0322A315" w14:textId="77777777" w:rsidTr="00934A04">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7D3A1BB4" w14:textId="77777777" w:rsidR="00934A04" w:rsidRPr="00720E8D" w:rsidRDefault="00934A04" w:rsidP="00934A04">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3945C3A6" w14:textId="77777777" w:rsidR="00934A04" w:rsidRPr="00720E8D" w:rsidRDefault="00934A04" w:rsidP="00934A04">
            <w:pPr>
              <w:pStyle w:val="TAL"/>
              <w:rPr>
                <w:lang w:val="fr-FR"/>
              </w:rPr>
            </w:pPr>
            <w:r w:rsidRPr="00720E8D">
              <w:rPr>
                <w:lang w:val="fr-FR"/>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446F8980" w14:textId="77777777" w:rsidR="00934A04" w:rsidRPr="00720E8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5FAD74F" w14:textId="77777777" w:rsidR="00934A04" w:rsidRPr="00720E8D" w:rsidRDefault="00934A04" w:rsidP="00934A04">
            <w:pPr>
              <w:pStyle w:val="TAC"/>
              <w:rPr>
                <w:lang w:val="fr-FR"/>
              </w:rPr>
            </w:pPr>
            <w:r w:rsidRPr="00720E8D">
              <w:rPr>
                <w:lang w:val="fr-FR"/>
              </w:rPr>
              <w:t>N/A</w:t>
            </w:r>
          </w:p>
        </w:tc>
      </w:tr>
      <w:tr w:rsidR="00934A04" w:rsidRPr="00720E8D" w14:paraId="5E0D2D79"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hideMark/>
          </w:tcPr>
          <w:p w14:paraId="62D704A4" w14:textId="77777777" w:rsidR="00934A04" w:rsidRPr="00720E8D" w:rsidRDefault="00934A04" w:rsidP="00934A04">
            <w:pPr>
              <w:pStyle w:val="TAL"/>
            </w:pPr>
            <w:r w:rsidRPr="00720E8D">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6DD9E144"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AA3EECE" w14:textId="77777777" w:rsidR="00934A04" w:rsidRPr="00720E8D" w:rsidRDefault="00934A04" w:rsidP="00934A04">
            <w:pPr>
              <w:pStyle w:val="TAC"/>
              <w:rPr>
                <w:lang w:val="fr-FR"/>
              </w:rPr>
            </w:pPr>
            <w:r w:rsidRPr="00720E8D">
              <w:rPr>
                <w:lang w:val="fr-FR" w:eastAsia="zh-CN"/>
              </w:rPr>
              <w:t>PUCCH</w:t>
            </w:r>
          </w:p>
        </w:tc>
      </w:tr>
      <w:tr w:rsidR="00934A04" w:rsidRPr="00720E8D" w14:paraId="30F18F09"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A967697" w14:textId="77777777" w:rsidR="00934A04" w:rsidRPr="00720E8D" w:rsidRDefault="00934A04" w:rsidP="00934A04">
            <w:pPr>
              <w:pStyle w:val="TAL"/>
              <w:rPr>
                <w:lang w:val="fr-FR"/>
              </w:rPr>
            </w:pPr>
            <w:r w:rsidRPr="00720E8D">
              <w:rPr>
                <w:lang w:val="fr-FR"/>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504D75" w14:textId="77777777" w:rsidR="00934A04" w:rsidRPr="00720E8D" w:rsidRDefault="00934A04" w:rsidP="00934A04">
            <w:pPr>
              <w:pStyle w:val="TAC"/>
              <w:rPr>
                <w:lang w:val="fr-FR"/>
              </w:rPr>
            </w:pPr>
            <w:r w:rsidRPr="00720E8D">
              <w:rPr>
                <w:lang w:val="fr-FR"/>
              </w:rPr>
              <w:t>ms</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8B849BC" w14:textId="77777777" w:rsidR="00934A04" w:rsidRPr="00720E8D" w:rsidRDefault="00934A04" w:rsidP="00934A04">
            <w:pPr>
              <w:pStyle w:val="TAC"/>
              <w:rPr>
                <w:lang w:val="fr-FR" w:eastAsia="zh-CN"/>
              </w:rPr>
            </w:pPr>
            <w:r w:rsidRPr="00720E8D">
              <w:rPr>
                <w:lang w:val="fr-FR" w:eastAsia="zh-CN"/>
              </w:rPr>
              <w:t>8</w:t>
            </w:r>
          </w:p>
        </w:tc>
      </w:tr>
      <w:tr w:rsidR="00934A04" w:rsidRPr="00720E8D" w14:paraId="5B0DBA75"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E0908AA" w14:textId="77777777" w:rsidR="00934A04" w:rsidRPr="00720E8D" w:rsidRDefault="00934A04" w:rsidP="00934A04">
            <w:pPr>
              <w:pStyle w:val="TAL"/>
            </w:pPr>
            <w:r w:rsidRPr="00720E8D">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7B9E24AA" w14:textId="77777777" w:rsidR="00934A04" w:rsidRPr="00720E8D" w:rsidRDefault="00934A04" w:rsidP="00934A04">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CF195D3" w14:textId="77777777" w:rsidR="00934A04" w:rsidRPr="00720E8D" w:rsidRDefault="00934A04" w:rsidP="00934A04">
            <w:pPr>
              <w:pStyle w:val="TAC"/>
              <w:rPr>
                <w:lang w:val="fr-FR"/>
              </w:rPr>
            </w:pPr>
            <w:r w:rsidRPr="00720E8D">
              <w:rPr>
                <w:lang w:val="fr-FR"/>
              </w:rPr>
              <w:t>1</w:t>
            </w:r>
          </w:p>
        </w:tc>
      </w:tr>
      <w:tr w:rsidR="00934A04" w:rsidRPr="00720E8D" w14:paraId="15AECB21" w14:textId="77777777" w:rsidTr="00934A04">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8B70F9E" w14:textId="77777777" w:rsidR="00934A04" w:rsidRPr="00B623ED" w:rsidRDefault="00934A04" w:rsidP="00934A04">
            <w:pPr>
              <w:pStyle w:val="TAL"/>
              <w:rPr>
                <w:lang w:val="fr-FR"/>
              </w:rPr>
            </w:pPr>
            <w:r w:rsidRPr="00B623ED">
              <w:rPr>
                <w:lang w:val="fr-FR"/>
              </w:rPr>
              <w:t>Measurement channel</w:t>
            </w:r>
          </w:p>
        </w:tc>
        <w:tc>
          <w:tcPr>
            <w:tcW w:w="992" w:type="dxa"/>
            <w:tcBorders>
              <w:top w:val="single" w:sz="4" w:space="0" w:color="auto"/>
              <w:left w:val="single" w:sz="4" w:space="0" w:color="auto"/>
              <w:bottom w:val="single" w:sz="4" w:space="0" w:color="auto"/>
              <w:right w:val="single" w:sz="4" w:space="0" w:color="auto"/>
            </w:tcBorders>
            <w:vAlign w:val="center"/>
          </w:tcPr>
          <w:p w14:paraId="61DEF690" w14:textId="77777777" w:rsidR="00934A04" w:rsidRPr="00B623ED" w:rsidRDefault="00934A04" w:rsidP="00934A04">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1A5EE2B" w14:textId="77777777" w:rsidR="00934A04" w:rsidRPr="00B623ED" w:rsidRDefault="00934A04" w:rsidP="00934A04">
            <w:pPr>
              <w:pStyle w:val="TAC"/>
            </w:pPr>
            <w:r w:rsidRPr="00B623ED">
              <w:t xml:space="preserve">As specified in </w:t>
            </w:r>
            <w:r w:rsidRPr="00B623ED">
              <w:rPr>
                <w:lang w:eastAsia="zh-CN"/>
              </w:rPr>
              <w:t>Table A.4-5, TBS.5-1</w:t>
            </w:r>
          </w:p>
        </w:tc>
      </w:tr>
    </w:tbl>
    <w:p w14:paraId="6DB36CDB" w14:textId="77777777" w:rsidR="00934A04" w:rsidRDefault="00934A04" w:rsidP="00934A04">
      <w:pPr>
        <w:rPr>
          <w:lang w:eastAsia="zh-CN"/>
        </w:rPr>
      </w:pPr>
    </w:p>
    <w:p w14:paraId="2353C21E" w14:textId="77777777" w:rsidR="005A39F5" w:rsidRPr="0091392C" w:rsidRDefault="005A39F5" w:rsidP="0091392C">
      <w:pPr>
        <w:rPr>
          <w:color w:val="FF0000"/>
          <w:highlight w:val="yellow"/>
          <w:lang w:val="nb-NO" w:eastAsia="en-GB"/>
        </w:rPr>
      </w:pPr>
      <w:r w:rsidRPr="0091392C">
        <w:rPr>
          <w:color w:val="FF0000"/>
          <w:highlight w:val="yellow"/>
          <w:lang w:val="nb-NO" w:eastAsia="en-GB"/>
        </w:rPr>
        <w:t>&lt;END OF THE CHANGE 1&gt;</w:t>
      </w:r>
    </w:p>
    <w:p w14:paraId="0EABF53E" w14:textId="2728B1ED" w:rsidR="005A39F5" w:rsidRDefault="005A39F5">
      <w:pPr>
        <w:rPr>
          <w:noProof/>
          <w:lang w:eastAsia="zh-CN"/>
        </w:rPr>
      </w:pPr>
    </w:p>
    <w:p w14:paraId="094DB084" w14:textId="37FA5A1F" w:rsidR="005A39F5" w:rsidRPr="0091392C" w:rsidRDefault="005A39F5" w:rsidP="0091392C">
      <w:pPr>
        <w:rPr>
          <w:color w:val="FF0000"/>
          <w:highlight w:val="yellow"/>
          <w:lang w:val="nb-NO" w:eastAsia="en-GB"/>
        </w:rPr>
      </w:pPr>
      <w:r w:rsidRPr="0091392C">
        <w:rPr>
          <w:color w:val="FF0000"/>
          <w:highlight w:val="yellow"/>
          <w:lang w:val="nb-NO" w:eastAsia="en-GB"/>
        </w:rPr>
        <w:t>&lt;START OF THE CHANGE 2&gt;</w:t>
      </w:r>
    </w:p>
    <w:p w14:paraId="0953D3A7" w14:textId="77777777" w:rsidR="00934A04" w:rsidRPr="00C25669" w:rsidRDefault="00934A04" w:rsidP="00934A04">
      <w:pPr>
        <w:pStyle w:val="6"/>
        <w:rPr>
          <w:lang w:eastAsia="zh-CN"/>
        </w:rPr>
      </w:pPr>
      <w:bookmarkStart w:id="35" w:name="_Toc107234775"/>
      <w:bookmarkStart w:id="36" w:name="_Toc107419745"/>
      <w:bookmarkStart w:id="37" w:name="_Toc107477041"/>
      <w:bookmarkStart w:id="38" w:name="_Toc114565889"/>
      <w:bookmarkStart w:id="39" w:name="_Toc123936196"/>
      <w:bookmarkStart w:id="40" w:name="_Toc124377211"/>
      <w:r w:rsidRPr="00C25669">
        <w:rPr>
          <w:rFonts w:hint="eastAsia"/>
        </w:rPr>
        <w:lastRenderedPageBreak/>
        <w:t>6.2.2.</w:t>
      </w:r>
      <w:r w:rsidRPr="00C25669">
        <w:rPr>
          <w:rFonts w:hint="eastAsia"/>
          <w:lang w:eastAsia="zh-CN"/>
        </w:rPr>
        <w:t>2</w:t>
      </w:r>
      <w:r w:rsidRPr="00C25669">
        <w:rPr>
          <w:rFonts w:hint="eastAsia"/>
        </w:rPr>
        <w:t>.1</w:t>
      </w:r>
      <w:r w:rsidRPr="00C25669">
        <w:t>.</w:t>
      </w:r>
      <w:r>
        <w:t>4</w:t>
      </w:r>
      <w:r w:rsidRPr="00C25669">
        <w:rPr>
          <w:rFonts w:hint="eastAsia"/>
        </w:rPr>
        <w:tab/>
      </w:r>
      <w:r w:rsidRPr="00C25669">
        <w:t xml:space="preserve">Minimum requirement for periodic </w:t>
      </w:r>
      <w:r w:rsidRPr="00C25669">
        <w:rPr>
          <w:rFonts w:hint="eastAsia"/>
          <w:lang w:eastAsia="zh-CN"/>
        </w:rPr>
        <w:t>CQI reporting</w:t>
      </w:r>
      <w:r>
        <w:rPr>
          <w:lang w:eastAsia="zh-CN"/>
        </w:rPr>
        <w:t xml:space="preserve"> with Table 4</w:t>
      </w:r>
      <w:bookmarkEnd w:id="35"/>
      <w:bookmarkEnd w:id="36"/>
      <w:bookmarkEnd w:id="37"/>
      <w:bookmarkEnd w:id="38"/>
      <w:bookmarkEnd w:id="39"/>
      <w:bookmarkEnd w:id="40"/>
    </w:p>
    <w:p w14:paraId="6FEB7153" w14:textId="77777777" w:rsidR="00934A04" w:rsidRPr="00C25669" w:rsidRDefault="00934A04" w:rsidP="00934A04">
      <w:pPr>
        <w:overflowPunct w:val="0"/>
        <w:autoSpaceDE w:val="0"/>
        <w:autoSpaceDN w:val="0"/>
        <w:adjustRightInd w:val="0"/>
        <w:textAlignment w:val="baseline"/>
      </w:pPr>
      <w:r w:rsidRPr="00C25669">
        <w:rPr>
          <w:rFonts w:hint="eastAsia"/>
          <w:lang w:eastAsia="ko-KR"/>
        </w:rPr>
        <w:t>The purpose of the requirements is to verify that the reported CQI values are in accordance with the CQI definition given in TS</w:t>
      </w:r>
      <w:r w:rsidRPr="00C25669">
        <w:rPr>
          <w:lang w:eastAsia="ko-KR"/>
        </w:rPr>
        <w:t> </w:t>
      </w:r>
      <w:r w:rsidRPr="00C25669">
        <w:rPr>
          <w:rFonts w:hint="eastAsia"/>
          <w:lang w:eastAsia="ko-KR"/>
        </w:rPr>
        <w:t>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hint="eastAsia"/>
        </w:rPr>
        <w:t xml:space="preserve"> accuracy of CQI under AWGN condition is determined by the reporting variance and BLER </w:t>
      </w:r>
      <w:r w:rsidRPr="00C25669">
        <w:t>performance</w:t>
      </w:r>
      <w:r w:rsidRPr="00C25669">
        <w:rPr>
          <w:rFonts w:hint="eastAsia"/>
        </w:rPr>
        <w:t xml:space="preserve"> using the transport format indicated by the reported CQI median.</w:t>
      </w:r>
      <w:r w:rsidRPr="008B629F">
        <w:t xml:space="preserve"> </w:t>
      </w:r>
      <w:r w:rsidRPr="00F54D77">
        <w:t xml:space="preserve">To account for sensitivity of the input SNR the reporting definition is considered to be verified if the reporting accuracy is met for at least one of two SNR levels separated by an offset of 1 </w:t>
      </w:r>
      <w:proofErr w:type="spellStart"/>
      <w:r w:rsidRPr="00F54D77">
        <w:t>dB</w:t>
      </w:r>
      <w:r>
        <w:t>.</w:t>
      </w:r>
      <w:proofErr w:type="spellEnd"/>
    </w:p>
    <w:p w14:paraId="36677E2E" w14:textId="77777777" w:rsidR="00934A04" w:rsidRPr="00C25669" w:rsidRDefault="00934A04" w:rsidP="00934A04">
      <w:pPr>
        <w:overflowPunct w:val="0"/>
        <w:autoSpaceDE w:val="0"/>
        <w:autoSpaceDN w:val="0"/>
        <w:adjustRightInd w:val="0"/>
        <w:textAlignment w:val="baseline"/>
      </w:pPr>
      <w:r w:rsidRPr="00C25669">
        <w:rPr>
          <w:rFonts w:hint="eastAsia"/>
        </w:rPr>
        <w:t>For the parameters specified in Table 6.2.2.2.1</w:t>
      </w:r>
      <w:r w:rsidRPr="00C25669">
        <w:t>.</w:t>
      </w:r>
      <w:r>
        <w:t>4</w:t>
      </w:r>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p>
    <w:p w14:paraId="3B607C75" w14:textId="77777777" w:rsidR="00934A04" w:rsidRPr="00C25669" w:rsidRDefault="00934A04" w:rsidP="00934A04">
      <w:pPr>
        <w:pStyle w:val="B1"/>
      </w:pPr>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of the time.</w:t>
      </w:r>
    </w:p>
    <w:p w14:paraId="7F9374DC" w14:textId="1D6D8F75" w:rsidR="00934A04" w:rsidRPr="00C25669" w:rsidRDefault="00934A04" w:rsidP="00934A04">
      <w:pPr>
        <w:pStyle w:val="B1"/>
      </w:pPr>
      <w:r w:rsidRPr="00C25669">
        <w:t>b)</w:t>
      </w:r>
      <w:r w:rsidRPr="00C25669">
        <w:tab/>
      </w:r>
      <w:r w:rsidRPr="00C25669">
        <w:rPr>
          <w:rFonts w:hint="eastAsia"/>
        </w:rPr>
        <w:t xml:space="preserve">If the PDSCH BLER using the transport format indicated by median CQI is less than or equal to 0.1, </w:t>
      </w:r>
      <w:ins w:id="41" w:author="Huawei" w:date="2024-05-23T05:45:00Z">
        <w:r w:rsidR="00A81923" w:rsidRPr="00A81923">
          <w:t>and if the reported median CQI is not the highest CQI index,</w:t>
        </w:r>
        <w:r w:rsidR="00A81923">
          <w:t xml:space="preserve"> </w:t>
        </w:r>
      </w:ins>
      <w:r w:rsidRPr="00C25669">
        <w:t>then</w:t>
      </w:r>
      <w:r w:rsidRPr="00C25669">
        <w:rPr>
          <w:rFonts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56F70C63" w14:textId="77777777" w:rsidR="00934A04" w:rsidRPr="00C25669" w:rsidRDefault="00934A04" w:rsidP="00934A04">
      <w:pPr>
        <w:pStyle w:val="TH"/>
        <w:rPr>
          <w:lang w:eastAsia="zh-CN"/>
        </w:rPr>
      </w:pPr>
      <w:r w:rsidRPr="00C25669">
        <w:rPr>
          <w:rFonts w:hint="eastAsia"/>
        </w:rPr>
        <w:lastRenderedPageBreak/>
        <w:t>Table 6.2.2.</w:t>
      </w:r>
      <w:r w:rsidRPr="00C25669">
        <w:rPr>
          <w:rFonts w:hint="eastAsia"/>
          <w:lang w:eastAsia="zh-CN"/>
        </w:rPr>
        <w:t>2</w:t>
      </w:r>
      <w:r w:rsidRPr="00C25669">
        <w:rPr>
          <w:rFonts w:hint="eastAsia"/>
        </w:rPr>
        <w:t>.1</w:t>
      </w:r>
      <w:r w:rsidRPr="00C25669">
        <w:t>.</w:t>
      </w:r>
      <w:r>
        <w:t>4</w:t>
      </w:r>
      <w:r w:rsidRPr="00C25669">
        <w:rPr>
          <w:rFonts w:hint="eastAsia"/>
        </w:rPr>
        <w:t>-1: CQI reporting definition test</w:t>
      </w:r>
    </w:p>
    <w:tbl>
      <w:tblPr>
        <w:tblW w:w="732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794"/>
        <w:gridCol w:w="794"/>
      </w:tblGrid>
      <w:tr w:rsidR="00934A04" w:rsidRPr="00C25669" w14:paraId="33BEC98A"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A32487" w14:textId="77777777" w:rsidR="00934A04" w:rsidRPr="00C25669" w:rsidRDefault="00934A04" w:rsidP="00934A04">
            <w:pPr>
              <w:pStyle w:val="TAH"/>
            </w:pPr>
            <w:r w:rsidRPr="00C25669">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D44D5" w14:textId="77777777" w:rsidR="00934A04" w:rsidRPr="00C25669" w:rsidRDefault="00934A04" w:rsidP="00934A04">
            <w:pPr>
              <w:pStyle w:val="TAH"/>
            </w:pPr>
            <w:r w:rsidRPr="00C25669">
              <w:t>Unit</w:t>
            </w:r>
          </w:p>
        </w:tc>
        <w:tc>
          <w:tcPr>
            <w:tcW w:w="1588" w:type="dxa"/>
            <w:gridSpan w:val="2"/>
            <w:tcBorders>
              <w:top w:val="single" w:sz="4" w:space="0" w:color="auto"/>
              <w:left w:val="single" w:sz="4" w:space="0" w:color="auto"/>
              <w:bottom w:val="single" w:sz="4" w:space="0" w:color="auto"/>
              <w:right w:val="single" w:sz="4" w:space="0" w:color="auto"/>
            </w:tcBorders>
          </w:tcPr>
          <w:p w14:paraId="7F066788" w14:textId="77777777" w:rsidR="00934A04" w:rsidRPr="00C25669" w:rsidRDefault="00934A04" w:rsidP="00934A04">
            <w:pPr>
              <w:pStyle w:val="TAH"/>
            </w:pPr>
            <w:r>
              <w:t>Test 1</w:t>
            </w:r>
          </w:p>
        </w:tc>
      </w:tr>
      <w:tr w:rsidR="00934A04" w:rsidRPr="00C25669" w14:paraId="1BC24056"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94673CC" w14:textId="77777777" w:rsidR="00934A04" w:rsidRPr="00C25669" w:rsidRDefault="00934A04" w:rsidP="00934A04">
            <w:pPr>
              <w:pStyle w:val="TAL"/>
            </w:pPr>
            <w:r w:rsidRPr="00C25669">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D52995" w14:textId="77777777" w:rsidR="00934A04" w:rsidRPr="00C25669" w:rsidRDefault="00934A04" w:rsidP="00934A04">
            <w:pPr>
              <w:pStyle w:val="TAC"/>
            </w:pPr>
            <w:r w:rsidRPr="00C25669">
              <w:t>MHz</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2A9161E" w14:textId="77777777" w:rsidR="00934A04" w:rsidRPr="00C25669" w:rsidRDefault="00934A04" w:rsidP="00934A04">
            <w:pPr>
              <w:pStyle w:val="TAC"/>
              <w:rPr>
                <w:lang w:eastAsia="zh-CN"/>
              </w:rPr>
            </w:pPr>
            <w:r w:rsidRPr="00C25669">
              <w:rPr>
                <w:rFonts w:hint="eastAsia"/>
                <w:lang w:eastAsia="zh-CN"/>
              </w:rPr>
              <w:t>40</w:t>
            </w:r>
          </w:p>
        </w:tc>
      </w:tr>
      <w:tr w:rsidR="00934A04" w:rsidRPr="00C25669" w14:paraId="2B279EAC"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2AE901" w14:textId="77777777" w:rsidR="00934A04" w:rsidRPr="00C25669" w:rsidRDefault="00934A04" w:rsidP="00934A04">
            <w:pPr>
              <w:pStyle w:val="TAL"/>
            </w:pPr>
            <w:r w:rsidRPr="00C25669">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373982F6" w14:textId="77777777" w:rsidR="00934A04" w:rsidRPr="00C25669" w:rsidRDefault="00934A04" w:rsidP="00934A04">
            <w:pPr>
              <w:pStyle w:val="TAC"/>
            </w:pPr>
            <w:r w:rsidRPr="00C25669">
              <w:t>kHz</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461E8AA" w14:textId="77777777" w:rsidR="00934A04" w:rsidRPr="00C25669" w:rsidRDefault="00934A04" w:rsidP="00934A04">
            <w:pPr>
              <w:pStyle w:val="TAC"/>
              <w:rPr>
                <w:lang w:eastAsia="zh-CN"/>
              </w:rPr>
            </w:pPr>
            <w:r w:rsidRPr="00C25669">
              <w:rPr>
                <w:rFonts w:hint="eastAsia"/>
                <w:lang w:eastAsia="zh-CN"/>
              </w:rPr>
              <w:t>30</w:t>
            </w:r>
          </w:p>
        </w:tc>
      </w:tr>
      <w:tr w:rsidR="00934A04" w:rsidRPr="00C25669" w14:paraId="72A763BC"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9FEE8F4" w14:textId="77777777" w:rsidR="00934A04" w:rsidRPr="00C25669" w:rsidRDefault="00934A04" w:rsidP="00934A04">
            <w:pPr>
              <w:pStyle w:val="TAL"/>
            </w:pPr>
            <w:r w:rsidRPr="00C25669">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333BA285"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1D6A5E8" w14:textId="77777777" w:rsidR="00934A04" w:rsidRPr="00C25669" w:rsidRDefault="00934A04" w:rsidP="00934A04">
            <w:pPr>
              <w:pStyle w:val="TAC"/>
              <w:rPr>
                <w:lang w:eastAsia="zh-CN"/>
              </w:rPr>
            </w:pPr>
            <w:r w:rsidRPr="00C25669">
              <w:rPr>
                <w:rFonts w:hint="eastAsia"/>
                <w:lang w:eastAsia="zh-CN"/>
              </w:rPr>
              <w:t>TDD</w:t>
            </w:r>
          </w:p>
        </w:tc>
      </w:tr>
      <w:tr w:rsidR="00934A04" w:rsidRPr="00C25669" w14:paraId="7194EF3F"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AAA14D1" w14:textId="77777777" w:rsidR="00934A04" w:rsidRPr="00C25669" w:rsidRDefault="00934A04" w:rsidP="00934A04">
            <w:pPr>
              <w:pStyle w:val="TAL"/>
            </w:pPr>
            <w:r w:rsidRPr="00C25669">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09ED5099"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039B9AC" w14:textId="77777777" w:rsidR="00934A04" w:rsidRPr="00C25669" w:rsidRDefault="00934A04" w:rsidP="00934A04">
            <w:pPr>
              <w:pStyle w:val="TAC"/>
            </w:pPr>
            <w:r w:rsidRPr="00C25669">
              <w:t>FR1.30-1</w:t>
            </w:r>
          </w:p>
        </w:tc>
      </w:tr>
      <w:tr w:rsidR="00934A04" w:rsidRPr="00C25669" w14:paraId="34A265F0"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9AB3626" w14:textId="77777777" w:rsidR="00934A04" w:rsidRPr="00C25669" w:rsidRDefault="00934A04" w:rsidP="00934A04">
            <w:pPr>
              <w:pStyle w:val="TAL"/>
            </w:pPr>
            <w:r w:rsidRPr="00FA6213">
              <w:rPr>
                <w:rFonts w:eastAsia="?? ??"/>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495028" w14:textId="77777777" w:rsidR="00934A04" w:rsidRPr="00C25669" w:rsidRDefault="00934A04" w:rsidP="00934A04">
            <w:pPr>
              <w:pStyle w:val="TAC"/>
            </w:pPr>
            <w:r w:rsidRPr="00FA6213">
              <w:t xml:space="preserve"> dB</w:t>
            </w:r>
          </w:p>
        </w:tc>
        <w:tc>
          <w:tcPr>
            <w:tcW w:w="794" w:type="dxa"/>
            <w:tcBorders>
              <w:top w:val="single" w:sz="4" w:space="0" w:color="auto"/>
              <w:left w:val="single" w:sz="4" w:space="0" w:color="auto"/>
              <w:bottom w:val="single" w:sz="4" w:space="0" w:color="auto"/>
              <w:right w:val="single" w:sz="4" w:space="0" w:color="auto"/>
            </w:tcBorders>
          </w:tcPr>
          <w:p w14:paraId="6F94EE36" w14:textId="77777777" w:rsidR="00934A04" w:rsidRPr="00442C81" w:rsidRDefault="00934A04" w:rsidP="00934A04">
            <w:pPr>
              <w:pStyle w:val="TAC"/>
              <w:rPr>
                <w:lang w:eastAsia="zh-CN"/>
              </w:rPr>
            </w:pPr>
            <w:r w:rsidRPr="00FA6213">
              <w:rPr>
                <w:lang w:eastAsia="zh-CN"/>
              </w:rPr>
              <w:t>28</w:t>
            </w:r>
          </w:p>
        </w:tc>
        <w:tc>
          <w:tcPr>
            <w:tcW w:w="794" w:type="dxa"/>
            <w:tcBorders>
              <w:top w:val="single" w:sz="4" w:space="0" w:color="auto"/>
              <w:left w:val="single" w:sz="4" w:space="0" w:color="auto"/>
              <w:bottom w:val="single" w:sz="4" w:space="0" w:color="auto"/>
              <w:right w:val="single" w:sz="4" w:space="0" w:color="auto"/>
            </w:tcBorders>
          </w:tcPr>
          <w:p w14:paraId="3F838C19" w14:textId="77777777" w:rsidR="00934A04" w:rsidRPr="00442C81" w:rsidRDefault="00934A04" w:rsidP="00934A04">
            <w:pPr>
              <w:pStyle w:val="TAC"/>
              <w:rPr>
                <w:lang w:eastAsia="zh-CN"/>
              </w:rPr>
            </w:pPr>
            <w:r w:rsidRPr="00FA6213">
              <w:rPr>
                <w:lang w:eastAsia="zh-CN"/>
              </w:rPr>
              <w:t>29</w:t>
            </w:r>
          </w:p>
        </w:tc>
      </w:tr>
      <w:tr w:rsidR="00934A04" w:rsidRPr="00C25669" w14:paraId="7BD87591"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2D6D45" w14:textId="77777777" w:rsidR="00934A04" w:rsidRPr="00C25669" w:rsidRDefault="00934A04" w:rsidP="00934A04">
            <w:pPr>
              <w:pStyle w:val="TAL"/>
            </w:pPr>
            <w:r w:rsidRPr="00C25669">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4AC5DC0A"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tcPr>
          <w:p w14:paraId="23973BA9" w14:textId="77777777" w:rsidR="00934A04" w:rsidRPr="00C25669" w:rsidRDefault="00934A04" w:rsidP="00934A04">
            <w:pPr>
              <w:pStyle w:val="TAC"/>
            </w:pPr>
            <w:r>
              <w:t>AWGN</w:t>
            </w:r>
          </w:p>
        </w:tc>
      </w:tr>
      <w:tr w:rsidR="00934A04" w:rsidRPr="00C25669" w14:paraId="28E2B937"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A233E34" w14:textId="77777777" w:rsidR="00934A04" w:rsidRPr="00C25669" w:rsidRDefault="00934A04" w:rsidP="00934A04">
            <w:pPr>
              <w:pStyle w:val="TAL"/>
            </w:pPr>
            <w:r w:rsidRPr="00C25669">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7516148C"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B1F3FE2" w14:textId="77777777" w:rsidR="00934A04" w:rsidRPr="00C25669" w:rsidRDefault="00934A04" w:rsidP="00934A04">
            <w:pPr>
              <w:pStyle w:val="TAC"/>
            </w:pPr>
            <w:r w:rsidRPr="00C25669">
              <w:t xml:space="preserve">2×2 with static channel specified in Annex </w:t>
            </w:r>
            <w:r w:rsidRPr="00C25669">
              <w:rPr>
                <w:rFonts w:hint="eastAsia"/>
                <w:lang w:eastAsia="zh-CN"/>
              </w:rPr>
              <w:t>B.1</w:t>
            </w:r>
          </w:p>
        </w:tc>
      </w:tr>
      <w:tr w:rsidR="00934A04" w:rsidRPr="00C25669" w14:paraId="156BF5BB"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CE82D0D" w14:textId="77777777" w:rsidR="00934A04" w:rsidRPr="00C25669" w:rsidRDefault="00934A04" w:rsidP="00934A04">
            <w:pPr>
              <w:pStyle w:val="TAL"/>
            </w:pPr>
            <w:r w:rsidRPr="00C25669">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12151CCC"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EFE861D" w14:textId="77777777" w:rsidR="00934A04" w:rsidRPr="00C25669" w:rsidRDefault="00934A04" w:rsidP="00934A04">
            <w:pPr>
              <w:pStyle w:val="TAC"/>
            </w:pPr>
            <w:r w:rsidRPr="00C25669">
              <w:rPr>
                <w:rFonts w:hint="eastAsia"/>
              </w:rPr>
              <w:t xml:space="preserve">As specified in </w:t>
            </w:r>
            <w:r w:rsidRPr="00C25669">
              <w:rPr>
                <w:rFonts w:hint="eastAsia"/>
                <w:lang w:eastAsia="zh-CN"/>
              </w:rPr>
              <w:t>Annex B.4.1</w:t>
            </w:r>
          </w:p>
        </w:tc>
      </w:tr>
      <w:tr w:rsidR="00934A04" w:rsidRPr="00C25669" w14:paraId="01A3DDA5" w14:textId="77777777" w:rsidTr="00934A04">
        <w:trPr>
          <w:trHeight w:val="70"/>
        </w:trPr>
        <w:tc>
          <w:tcPr>
            <w:tcW w:w="1556" w:type="dxa"/>
            <w:vMerge w:val="restart"/>
            <w:tcBorders>
              <w:top w:val="single" w:sz="4" w:space="0" w:color="auto"/>
              <w:left w:val="single" w:sz="4" w:space="0" w:color="auto"/>
              <w:right w:val="single" w:sz="4" w:space="0" w:color="auto"/>
            </w:tcBorders>
            <w:vAlign w:val="center"/>
            <w:hideMark/>
          </w:tcPr>
          <w:p w14:paraId="69BECFB0" w14:textId="77777777" w:rsidR="00934A04" w:rsidRPr="00C25669" w:rsidRDefault="00934A04" w:rsidP="00934A04">
            <w:pPr>
              <w:pStyle w:val="TAL"/>
            </w:pPr>
            <w:r w:rsidRPr="00C25669">
              <w:t>ZP CSI-RS configuration</w:t>
            </w:r>
          </w:p>
          <w:p w14:paraId="58327B16"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3A8E744" w14:textId="77777777" w:rsidR="00934A04" w:rsidRPr="00C25669" w:rsidRDefault="00934A04" w:rsidP="00934A04">
            <w:pPr>
              <w:pStyle w:val="TAL"/>
            </w:pPr>
            <w:r w:rsidRPr="00C25669">
              <w:t>CSI-RS resource</w:t>
            </w:r>
            <w:r w:rsidRPr="00C25669">
              <w:rPr>
                <w:rFonts w:hint="eastAsia"/>
              </w:rPr>
              <w:t xml:space="preserve"> </w:t>
            </w:r>
            <w:r w:rsidRPr="00C25669">
              <w:t>Type</w:t>
            </w:r>
          </w:p>
        </w:tc>
        <w:tc>
          <w:tcPr>
            <w:tcW w:w="993" w:type="dxa"/>
            <w:tcBorders>
              <w:top w:val="single" w:sz="4" w:space="0" w:color="auto"/>
              <w:left w:val="single" w:sz="4" w:space="0" w:color="auto"/>
              <w:bottom w:val="single" w:sz="4" w:space="0" w:color="auto"/>
              <w:right w:val="single" w:sz="4" w:space="0" w:color="auto"/>
            </w:tcBorders>
            <w:vAlign w:val="center"/>
          </w:tcPr>
          <w:p w14:paraId="21BCE13D"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619AA37" w14:textId="77777777" w:rsidR="00934A04" w:rsidRPr="00C25669" w:rsidRDefault="00934A04" w:rsidP="00934A04">
            <w:pPr>
              <w:pStyle w:val="TAC"/>
            </w:pPr>
            <w:r w:rsidRPr="00C25669">
              <w:t>Periodic</w:t>
            </w:r>
          </w:p>
        </w:tc>
      </w:tr>
      <w:tr w:rsidR="00934A04" w:rsidRPr="00C25669" w14:paraId="1971B63C" w14:textId="77777777" w:rsidTr="00934A04">
        <w:trPr>
          <w:trHeight w:val="70"/>
        </w:trPr>
        <w:tc>
          <w:tcPr>
            <w:tcW w:w="1556" w:type="dxa"/>
            <w:vMerge/>
            <w:tcBorders>
              <w:left w:val="single" w:sz="4" w:space="0" w:color="auto"/>
              <w:right w:val="single" w:sz="4" w:space="0" w:color="auto"/>
            </w:tcBorders>
            <w:vAlign w:val="center"/>
            <w:hideMark/>
          </w:tcPr>
          <w:p w14:paraId="067AB85E"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CFFB52F" w14:textId="77777777" w:rsidR="00934A04" w:rsidRPr="00C25669" w:rsidRDefault="00934A04" w:rsidP="00934A04">
            <w:pPr>
              <w:pStyle w:val="TAL"/>
            </w:pPr>
            <w:r w:rsidRPr="00C25669">
              <w:t>Number of CSI-RS ports (</w:t>
            </w:r>
            <w:r w:rsidRPr="00C25669">
              <w:rPr>
                <w:i/>
              </w:rPr>
              <w:t>X</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68D6928A"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AC0971C" w14:textId="77777777" w:rsidR="00934A04" w:rsidRPr="00C25669" w:rsidRDefault="00934A04" w:rsidP="00934A04">
            <w:pPr>
              <w:pStyle w:val="TAC"/>
              <w:rPr>
                <w:lang w:eastAsia="zh-CN"/>
              </w:rPr>
            </w:pPr>
            <w:r w:rsidRPr="00C25669">
              <w:rPr>
                <w:rFonts w:hint="eastAsia"/>
                <w:lang w:eastAsia="zh-CN"/>
              </w:rPr>
              <w:t>4</w:t>
            </w:r>
          </w:p>
        </w:tc>
      </w:tr>
      <w:tr w:rsidR="00934A04" w:rsidRPr="00C25669" w14:paraId="3C72E2B1" w14:textId="77777777" w:rsidTr="00934A04">
        <w:trPr>
          <w:trHeight w:val="70"/>
        </w:trPr>
        <w:tc>
          <w:tcPr>
            <w:tcW w:w="1556" w:type="dxa"/>
            <w:vMerge/>
            <w:tcBorders>
              <w:left w:val="single" w:sz="4" w:space="0" w:color="auto"/>
              <w:right w:val="single" w:sz="4" w:space="0" w:color="auto"/>
            </w:tcBorders>
            <w:vAlign w:val="center"/>
            <w:hideMark/>
          </w:tcPr>
          <w:p w14:paraId="3A68E3F4"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4FDDE68" w14:textId="77777777" w:rsidR="00934A04" w:rsidRPr="00C25669" w:rsidRDefault="00934A04" w:rsidP="00934A04">
            <w:pPr>
              <w:pStyle w:val="TAL"/>
            </w:pPr>
            <w:r w:rsidRPr="00C25669">
              <w:t>CDM Type</w:t>
            </w:r>
          </w:p>
        </w:tc>
        <w:tc>
          <w:tcPr>
            <w:tcW w:w="993" w:type="dxa"/>
            <w:tcBorders>
              <w:top w:val="single" w:sz="4" w:space="0" w:color="auto"/>
              <w:left w:val="single" w:sz="4" w:space="0" w:color="auto"/>
              <w:bottom w:val="single" w:sz="4" w:space="0" w:color="auto"/>
              <w:right w:val="single" w:sz="4" w:space="0" w:color="auto"/>
            </w:tcBorders>
            <w:vAlign w:val="center"/>
          </w:tcPr>
          <w:p w14:paraId="7A4A22A8"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9206FEF" w14:textId="77777777" w:rsidR="00934A04" w:rsidRPr="00C25669" w:rsidRDefault="00934A04" w:rsidP="00934A04">
            <w:pPr>
              <w:pStyle w:val="TAC"/>
            </w:pPr>
            <w:r w:rsidRPr="00C25669">
              <w:t>FD-CDM2</w:t>
            </w:r>
          </w:p>
        </w:tc>
      </w:tr>
      <w:tr w:rsidR="00934A04" w:rsidRPr="00C25669" w14:paraId="09D78D13" w14:textId="77777777" w:rsidTr="00934A04">
        <w:trPr>
          <w:trHeight w:val="70"/>
        </w:trPr>
        <w:tc>
          <w:tcPr>
            <w:tcW w:w="1556" w:type="dxa"/>
            <w:vMerge/>
            <w:tcBorders>
              <w:left w:val="single" w:sz="4" w:space="0" w:color="auto"/>
              <w:right w:val="single" w:sz="4" w:space="0" w:color="auto"/>
            </w:tcBorders>
            <w:vAlign w:val="center"/>
            <w:hideMark/>
          </w:tcPr>
          <w:p w14:paraId="1E6F62FD"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23550B6" w14:textId="77777777" w:rsidR="00934A04" w:rsidRPr="00C25669" w:rsidRDefault="00934A04" w:rsidP="00934A04">
            <w:pPr>
              <w:pStyle w:val="TAL"/>
            </w:pPr>
            <w:r w:rsidRPr="00C25669">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426636ED"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655EFA5" w14:textId="77777777" w:rsidR="00934A04" w:rsidRPr="00C25669" w:rsidRDefault="00934A04" w:rsidP="00934A04">
            <w:pPr>
              <w:pStyle w:val="TAC"/>
            </w:pPr>
            <w:r w:rsidRPr="00C25669">
              <w:t>1</w:t>
            </w:r>
          </w:p>
        </w:tc>
      </w:tr>
      <w:tr w:rsidR="00934A04" w:rsidRPr="00C25669" w14:paraId="51508980" w14:textId="77777777" w:rsidTr="00934A04">
        <w:trPr>
          <w:trHeight w:val="70"/>
        </w:trPr>
        <w:tc>
          <w:tcPr>
            <w:tcW w:w="1556" w:type="dxa"/>
            <w:vMerge/>
            <w:tcBorders>
              <w:left w:val="single" w:sz="4" w:space="0" w:color="auto"/>
              <w:right w:val="single" w:sz="4" w:space="0" w:color="auto"/>
            </w:tcBorders>
            <w:vAlign w:val="center"/>
            <w:hideMark/>
          </w:tcPr>
          <w:p w14:paraId="2D4BB63E"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C9B4609" w14:textId="77777777" w:rsidR="00934A04" w:rsidRPr="00C25669" w:rsidRDefault="00934A04" w:rsidP="00934A04">
            <w:pPr>
              <w:pStyle w:val="TAL"/>
            </w:pPr>
            <w:r w:rsidRPr="00C25669">
              <w:t>First subcarrier index in the PRB used for CSI-RS</w:t>
            </w:r>
            <w:r w:rsidRPr="00C25669" w:rsidDel="0032520A">
              <w:t xml:space="preserve"> </w:t>
            </w:r>
            <w:r w:rsidRPr="00C25669">
              <w:t>(k</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7BDA951E"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B97958A" w14:textId="77777777" w:rsidR="00934A04" w:rsidRPr="00C25669" w:rsidRDefault="00934A04" w:rsidP="00934A04">
            <w:pPr>
              <w:pStyle w:val="TAC"/>
              <w:rPr>
                <w:lang w:eastAsia="zh-CN"/>
              </w:rPr>
            </w:pPr>
            <w:r w:rsidRPr="00C25669">
              <w:rPr>
                <w:rFonts w:hint="eastAsia"/>
                <w:lang w:eastAsia="zh-CN"/>
              </w:rPr>
              <w:t>Row 5,4</w:t>
            </w:r>
          </w:p>
        </w:tc>
      </w:tr>
      <w:tr w:rsidR="00934A04" w:rsidRPr="00C25669" w14:paraId="2B977AE5" w14:textId="77777777" w:rsidTr="00934A04">
        <w:trPr>
          <w:trHeight w:val="70"/>
        </w:trPr>
        <w:tc>
          <w:tcPr>
            <w:tcW w:w="1556" w:type="dxa"/>
            <w:vMerge/>
            <w:tcBorders>
              <w:left w:val="single" w:sz="4" w:space="0" w:color="auto"/>
              <w:right w:val="single" w:sz="4" w:space="0" w:color="auto"/>
            </w:tcBorders>
            <w:vAlign w:val="center"/>
            <w:hideMark/>
          </w:tcPr>
          <w:p w14:paraId="19B7E073"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E2A534D" w14:textId="77777777" w:rsidR="00934A04" w:rsidRPr="00C25669" w:rsidRDefault="00934A04" w:rsidP="00934A04">
            <w:pPr>
              <w:pStyle w:val="TAL"/>
            </w:pPr>
            <w:r w:rsidRPr="00C25669">
              <w:t>First OFDM symbol in the PRB used for CSI-RS (l</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78CA7B4C"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AE91A02" w14:textId="77777777" w:rsidR="00934A04" w:rsidRPr="00C25669" w:rsidRDefault="00934A04" w:rsidP="00934A04">
            <w:pPr>
              <w:pStyle w:val="TAC"/>
              <w:rPr>
                <w:lang w:eastAsia="zh-CN"/>
              </w:rPr>
            </w:pPr>
            <w:r w:rsidRPr="00C25669">
              <w:rPr>
                <w:rFonts w:hint="eastAsia"/>
                <w:lang w:eastAsia="zh-CN"/>
              </w:rPr>
              <w:t>9</w:t>
            </w:r>
          </w:p>
        </w:tc>
      </w:tr>
      <w:tr w:rsidR="00934A04" w:rsidRPr="00C25669" w14:paraId="081ED172" w14:textId="77777777" w:rsidTr="00934A04">
        <w:trPr>
          <w:trHeight w:val="70"/>
        </w:trPr>
        <w:tc>
          <w:tcPr>
            <w:tcW w:w="1556" w:type="dxa"/>
            <w:vMerge/>
            <w:tcBorders>
              <w:left w:val="single" w:sz="4" w:space="0" w:color="auto"/>
              <w:bottom w:val="single" w:sz="4" w:space="0" w:color="auto"/>
              <w:right w:val="single" w:sz="4" w:space="0" w:color="auto"/>
            </w:tcBorders>
            <w:vAlign w:val="center"/>
            <w:hideMark/>
          </w:tcPr>
          <w:p w14:paraId="6D52778F"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C19706" w14:textId="77777777" w:rsidR="00934A04" w:rsidRPr="00C25669" w:rsidRDefault="00934A04" w:rsidP="00934A04">
            <w:pPr>
              <w:pStyle w:val="TAL"/>
            </w:pPr>
            <w:r w:rsidRPr="00C25669">
              <w:t>CSI-RS</w:t>
            </w:r>
          </w:p>
          <w:p w14:paraId="10CB6E37" w14:textId="77777777" w:rsidR="00934A04" w:rsidRPr="00C25669" w:rsidRDefault="00934A04" w:rsidP="00934A04">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74FEDD3" w14:textId="77777777" w:rsidR="00934A04" w:rsidRPr="00C25669" w:rsidRDefault="00934A04" w:rsidP="00934A04">
            <w:pPr>
              <w:pStyle w:val="TAC"/>
            </w:pPr>
            <w:r w:rsidRPr="00C25669">
              <w:t>slot</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0639A30" w14:textId="77777777" w:rsidR="00934A04" w:rsidRPr="00C25669" w:rsidRDefault="00934A04" w:rsidP="00934A04">
            <w:pPr>
              <w:pStyle w:val="TAC"/>
              <w:rPr>
                <w:lang w:eastAsia="zh-CN"/>
              </w:rPr>
            </w:pPr>
            <w:r w:rsidRPr="00C25669">
              <w:rPr>
                <w:rFonts w:hint="eastAsia"/>
                <w:lang w:eastAsia="zh-CN"/>
              </w:rPr>
              <w:t>10/1</w:t>
            </w:r>
          </w:p>
        </w:tc>
      </w:tr>
      <w:tr w:rsidR="00934A04" w:rsidRPr="00C25669" w14:paraId="2B7584B8" w14:textId="77777777" w:rsidTr="00934A04">
        <w:trPr>
          <w:trHeight w:val="70"/>
        </w:trPr>
        <w:tc>
          <w:tcPr>
            <w:tcW w:w="1556" w:type="dxa"/>
            <w:vMerge w:val="restart"/>
            <w:tcBorders>
              <w:top w:val="single" w:sz="4" w:space="0" w:color="auto"/>
              <w:left w:val="single" w:sz="4" w:space="0" w:color="auto"/>
              <w:right w:val="single" w:sz="4" w:space="0" w:color="auto"/>
            </w:tcBorders>
            <w:vAlign w:val="center"/>
            <w:hideMark/>
          </w:tcPr>
          <w:p w14:paraId="2155CA20" w14:textId="77777777" w:rsidR="00934A04" w:rsidRPr="00C25669" w:rsidRDefault="00934A04" w:rsidP="00934A04">
            <w:pPr>
              <w:pStyle w:val="TAL"/>
            </w:pPr>
            <w:r w:rsidRPr="00C25669">
              <w:t>NZP CSI-RS for CSI acquisition</w:t>
            </w:r>
          </w:p>
          <w:p w14:paraId="7337E8F5"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2F0EA90" w14:textId="77777777" w:rsidR="00934A04" w:rsidRPr="00C25669" w:rsidRDefault="00934A04" w:rsidP="00934A04">
            <w:pPr>
              <w:pStyle w:val="TAL"/>
            </w:pPr>
            <w:r w:rsidRPr="00C25669">
              <w:t>CSI-RS resource</w:t>
            </w:r>
            <w:r w:rsidRPr="00C25669">
              <w:rPr>
                <w:rFonts w:hint="eastAsia"/>
              </w:rPr>
              <w:t xml:space="preserve"> </w:t>
            </w:r>
            <w:r w:rsidRPr="00C25669">
              <w:t>Type</w:t>
            </w:r>
          </w:p>
        </w:tc>
        <w:tc>
          <w:tcPr>
            <w:tcW w:w="993" w:type="dxa"/>
            <w:tcBorders>
              <w:top w:val="single" w:sz="4" w:space="0" w:color="auto"/>
              <w:left w:val="single" w:sz="4" w:space="0" w:color="auto"/>
              <w:bottom w:val="single" w:sz="4" w:space="0" w:color="auto"/>
              <w:right w:val="single" w:sz="4" w:space="0" w:color="auto"/>
            </w:tcBorders>
            <w:vAlign w:val="center"/>
          </w:tcPr>
          <w:p w14:paraId="2F637998"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63C898C" w14:textId="77777777" w:rsidR="00934A04" w:rsidRPr="00C25669" w:rsidRDefault="00934A04" w:rsidP="00934A04">
            <w:pPr>
              <w:pStyle w:val="TAC"/>
            </w:pPr>
            <w:r w:rsidRPr="00C25669">
              <w:t>Periodic</w:t>
            </w:r>
          </w:p>
        </w:tc>
      </w:tr>
      <w:tr w:rsidR="00934A04" w:rsidRPr="00C25669" w14:paraId="30EB85EB" w14:textId="77777777" w:rsidTr="00934A04">
        <w:trPr>
          <w:trHeight w:val="70"/>
        </w:trPr>
        <w:tc>
          <w:tcPr>
            <w:tcW w:w="1556" w:type="dxa"/>
            <w:vMerge/>
            <w:tcBorders>
              <w:left w:val="single" w:sz="4" w:space="0" w:color="auto"/>
              <w:right w:val="single" w:sz="4" w:space="0" w:color="auto"/>
            </w:tcBorders>
            <w:vAlign w:val="center"/>
          </w:tcPr>
          <w:p w14:paraId="56715DE9"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62C9008" w14:textId="77777777" w:rsidR="00934A04" w:rsidRPr="00C25669" w:rsidRDefault="00934A04" w:rsidP="00934A04">
            <w:pPr>
              <w:pStyle w:val="TAL"/>
            </w:pPr>
            <w:r w:rsidRPr="00C25669">
              <w:t>Number of CSI-RS ports (</w:t>
            </w:r>
            <w:r w:rsidRPr="00C25669">
              <w:rPr>
                <w:i/>
              </w:rPr>
              <w:t>X</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069E5B53"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4223F85" w14:textId="77777777" w:rsidR="00934A04" w:rsidRPr="00C25669" w:rsidRDefault="00934A04" w:rsidP="00934A04">
            <w:pPr>
              <w:pStyle w:val="TAC"/>
              <w:rPr>
                <w:lang w:eastAsia="zh-CN"/>
              </w:rPr>
            </w:pPr>
            <w:r w:rsidRPr="00C25669">
              <w:rPr>
                <w:rFonts w:hint="eastAsia"/>
                <w:lang w:eastAsia="zh-CN"/>
              </w:rPr>
              <w:t>2</w:t>
            </w:r>
          </w:p>
        </w:tc>
      </w:tr>
      <w:tr w:rsidR="00934A04" w:rsidRPr="00C25669" w14:paraId="27E2E4B0" w14:textId="77777777" w:rsidTr="00934A04">
        <w:trPr>
          <w:trHeight w:val="70"/>
        </w:trPr>
        <w:tc>
          <w:tcPr>
            <w:tcW w:w="1556" w:type="dxa"/>
            <w:vMerge/>
            <w:tcBorders>
              <w:left w:val="single" w:sz="4" w:space="0" w:color="auto"/>
              <w:right w:val="single" w:sz="4" w:space="0" w:color="auto"/>
            </w:tcBorders>
            <w:vAlign w:val="center"/>
            <w:hideMark/>
          </w:tcPr>
          <w:p w14:paraId="567D4F7A"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05EE39F" w14:textId="77777777" w:rsidR="00934A04" w:rsidRPr="00C25669" w:rsidRDefault="00934A04" w:rsidP="00934A04">
            <w:pPr>
              <w:pStyle w:val="TAL"/>
            </w:pPr>
            <w:r w:rsidRPr="00C25669">
              <w:t>CDM Type</w:t>
            </w:r>
          </w:p>
        </w:tc>
        <w:tc>
          <w:tcPr>
            <w:tcW w:w="993" w:type="dxa"/>
            <w:tcBorders>
              <w:top w:val="single" w:sz="4" w:space="0" w:color="auto"/>
              <w:left w:val="single" w:sz="4" w:space="0" w:color="auto"/>
              <w:bottom w:val="single" w:sz="4" w:space="0" w:color="auto"/>
              <w:right w:val="single" w:sz="4" w:space="0" w:color="auto"/>
            </w:tcBorders>
            <w:vAlign w:val="center"/>
          </w:tcPr>
          <w:p w14:paraId="734F1E9B"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D5603F7" w14:textId="77777777" w:rsidR="00934A04" w:rsidRPr="00C25669" w:rsidRDefault="00934A04" w:rsidP="00934A04">
            <w:pPr>
              <w:pStyle w:val="TAC"/>
            </w:pPr>
            <w:r w:rsidRPr="00C25669">
              <w:t>FD-CDM2</w:t>
            </w:r>
          </w:p>
        </w:tc>
      </w:tr>
      <w:tr w:rsidR="00934A04" w:rsidRPr="00C25669" w14:paraId="4EA03001" w14:textId="77777777" w:rsidTr="00934A04">
        <w:trPr>
          <w:trHeight w:val="70"/>
        </w:trPr>
        <w:tc>
          <w:tcPr>
            <w:tcW w:w="1556" w:type="dxa"/>
            <w:vMerge/>
            <w:tcBorders>
              <w:left w:val="single" w:sz="4" w:space="0" w:color="auto"/>
              <w:right w:val="single" w:sz="4" w:space="0" w:color="auto"/>
            </w:tcBorders>
            <w:vAlign w:val="center"/>
            <w:hideMark/>
          </w:tcPr>
          <w:p w14:paraId="466BF221"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34ACB0" w14:textId="77777777" w:rsidR="00934A04" w:rsidRPr="00C25669" w:rsidRDefault="00934A04" w:rsidP="00934A04">
            <w:pPr>
              <w:pStyle w:val="TAL"/>
            </w:pPr>
            <w:r w:rsidRPr="00C25669">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1DD1A778"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F125DAB" w14:textId="77777777" w:rsidR="00934A04" w:rsidRPr="00C25669" w:rsidRDefault="00934A04" w:rsidP="00934A04">
            <w:pPr>
              <w:pStyle w:val="TAC"/>
            </w:pPr>
            <w:r w:rsidRPr="00C25669">
              <w:t>1</w:t>
            </w:r>
          </w:p>
        </w:tc>
      </w:tr>
      <w:tr w:rsidR="00934A04" w:rsidRPr="00C25669" w14:paraId="450A7B6B" w14:textId="77777777" w:rsidTr="00934A04">
        <w:trPr>
          <w:trHeight w:val="70"/>
        </w:trPr>
        <w:tc>
          <w:tcPr>
            <w:tcW w:w="1556" w:type="dxa"/>
            <w:vMerge/>
            <w:tcBorders>
              <w:left w:val="single" w:sz="4" w:space="0" w:color="auto"/>
              <w:right w:val="single" w:sz="4" w:space="0" w:color="auto"/>
            </w:tcBorders>
            <w:vAlign w:val="center"/>
            <w:hideMark/>
          </w:tcPr>
          <w:p w14:paraId="725E69C1" w14:textId="77777777" w:rsidR="00934A04" w:rsidRPr="00C25669" w:rsidRDefault="00934A04" w:rsidP="00934A04">
            <w:pPr>
              <w:pStyle w:val="TAL"/>
              <w:rPr>
                <w:b/>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0C17B0" w14:textId="77777777" w:rsidR="00934A04" w:rsidRPr="00C25669" w:rsidRDefault="00934A04" w:rsidP="00934A04">
            <w:pPr>
              <w:pStyle w:val="TAL"/>
            </w:pPr>
            <w:r w:rsidRPr="00C25669">
              <w:t>First subcarrier index in the PRB used for CSI-RS</w:t>
            </w:r>
            <w:r w:rsidRPr="00C25669" w:rsidDel="0032520A">
              <w:t xml:space="preserve"> </w:t>
            </w:r>
            <w:r w:rsidRPr="00C25669">
              <w:t>(k</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09F5771C"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8E71B2E" w14:textId="77777777" w:rsidR="00934A04" w:rsidRPr="00C25669" w:rsidRDefault="00934A04" w:rsidP="00934A04">
            <w:pPr>
              <w:pStyle w:val="TAC"/>
              <w:rPr>
                <w:lang w:eastAsia="zh-CN"/>
              </w:rPr>
            </w:pPr>
            <w:r w:rsidRPr="00C25669">
              <w:rPr>
                <w:rFonts w:hint="eastAsia"/>
                <w:lang w:eastAsia="zh-CN"/>
              </w:rPr>
              <w:t xml:space="preserve">Row </w:t>
            </w:r>
            <w:proofErr w:type="gramStart"/>
            <w:r w:rsidRPr="00C25669">
              <w:rPr>
                <w:rFonts w:hint="eastAsia"/>
                <w:lang w:eastAsia="zh-CN"/>
              </w:rPr>
              <w:t>3,(</w:t>
            </w:r>
            <w:proofErr w:type="gramEnd"/>
            <w:r w:rsidRPr="00C25669">
              <w:rPr>
                <w:rFonts w:hint="eastAsia"/>
                <w:lang w:eastAsia="zh-CN"/>
              </w:rPr>
              <w:t>6)</w:t>
            </w:r>
          </w:p>
        </w:tc>
      </w:tr>
      <w:tr w:rsidR="00934A04" w:rsidRPr="00C25669" w14:paraId="1A450CED" w14:textId="77777777" w:rsidTr="00934A04">
        <w:trPr>
          <w:trHeight w:val="70"/>
        </w:trPr>
        <w:tc>
          <w:tcPr>
            <w:tcW w:w="1556" w:type="dxa"/>
            <w:vMerge/>
            <w:tcBorders>
              <w:left w:val="single" w:sz="4" w:space="0" w:color="auto"/>
              <w:right w:val="single" w:sz="4" w:space="0" w:color="auto"/>
            </w:tcBorders>
            <w:vAlign w:val="center"/>
            <w:hideMark/>
          </w:tcPr>
          <w:p w14:paraId="3E2D8B31"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441B00A" w14:textId="77777777" w:rsidR="00934A04" w:rsidRPr="00C25669" w:rsidRDefault="00934A04" w:rsidP="00934A04">
            <w:pPr>
              <w:pStyle w:val="TAL"/>
            </w:pPr>
            <w:r w:rsidRPr="00C25669">
              <w:t>First OFDM symbol in the PRB used for CSI-RS (l</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170B564A"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8FA02AA" w14:textId="77777777" w:rsidR="00934A04" w:rsidRPr="00C25669" w:rsidRDefault="00934A04" w:rsidP="00934A04">
            <w:pPr>
              <w:pStyle w:val="TAC"/>
              <w:rPr>
                <w:lang w:eastAsia="zh-CN"/>
              </w:rPr>
            </w:pPr>
            <w:r w:rsidRPr="00C25669">
              <w:rPr>
                <w:rFonts w:hint="eastAsia"/>
                <w:lang w:eastAsia="zh-CN"/>
              </w:rPr>
              <w:t>13</w:t>
            </w:r>
          </w:p>
        </w:tc>
      </w:tr>
      <w:tr w:rsidR="00934A04" w:rsidRPr="00C25669" w14:paraId="005FEAE0" w14:textId="77777777" w:rsidTr="00934A04">
        <w:trPr>
          <w:trHeight w:val="70"/>
        </w:trPr>
        <w:tc>
          <w:tcPr>
            <w:tcW w:w="1556" w:type="dxa"/>
            <w:vMerge/>
            <w:tcBorders>
              <w:left w:val="single" w:sz="4" w:space="0" w:color="auto"/>
              <w:bottom w:val="single" w:sz="4" w:space="0" w:color="auto"/>
              <w:right w:val="single" w:sz="4" w:space="0" w:color="auto"/>
            </w:tcBorders>
            <w:vAlign w:val="center"/>
          </w:tcPr>
          <w:p w14:paraId="660D996A"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2C375FD" w14:textId="77777777" w:rsidR="00934A04" w:rsidRPr="00C25669" w:rsidRDefault="00934A04" w:rsidP="00934A04">
            <w:pPr>
              <w:pStyle w:val="TAL"/>
            </w:pPr>
            <w:r w:rsidRPr="00C25669">
              <w:t>NZP CSI-RS-</w:t>
            </w:r>
            <w:proofErr w:type="spellStart"/>
            <w:r w:rsidRPr="00C25669">
              <w:t>timeConfig</w:t>
            </w:r>
            <w:proofErr w:type="spellEnd"/>
          </w:p>
          <w:p w14:paraId="0F9235C4" w14:textId="77777777" w:rsidR="00934A04" w:rsidRPr="00C25669" w:rsidRDefault="00934A04" w:rsidP="00934A04">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7256549" w14:textId="77777777" w:rsidR="00934A04" w:rsidRPr="00C25669" w:rsidRDefault="00934A04" w:rsidP="00934A04">
            <w:pPr>
              <w:pStyle w:val="TAC"/>
            </w:pPr>
            <w:r w:rsidRPr="00C25669">
              <w:t>slot</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0AB8D7D" w14:textId="77777777" w:rsidR="00934A04" w:rsidRPr="00C25669" w:rsidRDefault="00934A04" w:rsidP="00934A04">
            <w:pPr>
              <w:pStyle w:val="TAC"/>
              <w:rPr>
                <w:lang w:eastAsia="zh-CN"/>
              </w:rPr>
            </w:pPr>
            <w:r w:rsidRPr="00C25669">
              <w:rPr>
                <w:rFonts w:hint="eastAsia"/>
                <w:lang w:eastAsia="zh-CN"/>
              </w:rPr>
              <w:t>10/1</w:t>
            </w:r>
          </w:p>
        </w:tc>
      </w:tr>
      <w:tr w:rsidR="00934A04" w:rsidRPr="00C25669" w14:paraId="450CFEE4" w14:textId="77777777" w:rsidTr="00934A04">
        <w:trPr>
          <w:trHeight w:val="70"/>
        </w:trPr>
        <w:tc>
          <w:tcPr>
            <w:tcW w:w="1556" w:type="dxa"/>
            <w:vMerge w:val="restart"/>
            <w:tcBorders>
              <w:left w:val="single" w:sz="4" w:space="0" w:color="auto"/>
              <w:right w:val="single" w:sz="4" w:space="0" w:color="auto"/>
            </w:tcBorders>
            <w:vAlign w:val="center"/>
          </w:tcPr>
          <w:p w14:paraId="7AC24D97" w14:textId="77777777" w:rsidR="00934A04" w:rsidRPr="00C25669" w:rsidRDefault="00934A04" w:rsidP="00934A04">
            <w:pPr>
              <w:pStyle w:val="TAL"/>
            </w:pPr>
            <w:r w:rsidRPr="00C25669">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0B279F3C" w14:textId="77777777" w:rsidR="00934A04" w:rsidRPr="00C25669" w:rsidRDefault="00934A04" w:rsidP="00934A04">
            <w:pPr>
              <w:pStyle w:val="TAL"/>
            </w:pPr>
            <w:r w:rsidRPr="00C25669">
              <w:rPr>
                <w:rFonts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0A146896"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BFD0747" w14:textId="77777777" w:rsidR="00934A04" w:rsidRPr="00C25669" w:rsidRDefault="00934A04" w:rsidP="00934A04">
            <w:pPr>
              <w:pStyle w:val="TAC"/>
              <w:rPr>
                <w:lang w:eastAsia="zh-CN"/>
              </w:rPr>
            </w:pPr>
            <w:r w:rsidRPr="00C25669">
              <w:rPr>
                <w:rFonts w:hint="eastAsia"/>
                <w:lang w:eastAsia="zh-CN"/>
              </w:rPr>
              <w:t>Periodic</w:t>
            </w:r>
          </w:p>
        </w:tc>
      </w:tr>
      <w:tr w:rsidR="00934A04" w:rsidRPr="00C25669" w14:paraId="18F1F126" w14:textId="77777777" w:rsidTr="00934A04">
        <w:trPr>
          <w:trHeight w:val="70"/>
        </w:trPr>
        <w:tc>
          <w:tcPr>
            <w:tcW w:w="1556" w:type="dxa"/>
            <w:vMerge/>
            <w:tcBorders>
              <w:left w:val="single" w:sz="4" w:space="0" w:color="auto"/>
              <w:right w:val="single" w:sz="4" w:space="0" w:color="auto"/>
            </w:tcBorders>
            <w:vAlign w:val="center"/>
            <w:hideMark/>
          </w:tcPr>
          <w:p w14:paraId="1E9B5157"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8C2848" w14:textId="77777777" w:rsidR="00934A04" w:rsidRPr="00C25669" w:rsidRDefault="00934A04" w:rsidP="00934A04">
            <w:pPr>
              <w:pStyle w:val="TAL"/>
            </w:pPr>
            <w:r w:rsidRPr="00C25669">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66F23C67"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6042AFC" w14:textId="77777777" w:rsidR="00934A04" w:rsidRPr="00C25669" w:rsidRDefault="00934A04" w:rsidP="00934A04">
            <w:pPr>
              <w:pStyle w:val="TAC"/>
              <w:rPr>
                <w:lang w:eastAsia="zh-CN"/>
              </w:rPr>
            </w:pPr>
            <w:r w:rsidRPr="00C25669">
              <w:rPr>
                <w:rFonts w:hint="eastAsia"/>
                <w:lang w:eastAsia="zh-CN"/>
              </w:rPr>
              <w:t>0</w:t>
            </w:r>
          </w:p>
        </w:tc>
      </w:tr>
      <w:tr w:rsidR="00934A04" w:rsidRPr="00C25669" w14:paraId="13BA244E" w14:textId="77777777" w:rsidTr="00934A04">
        <w:trPr>
          <w:trHeight w:val="70"/>
        </w:trPr>
        <w:tc>
          <w:tcPr>
            <w:tcW w:w="1556" w:type="dxa"/>
            <w:vMerge/>
            <w:tcBorders>
              <w:left w:val="single" w:sz="4" w:space="0" w:color="auto"/>
              <w:right w:val="single" w:sz="4" w:space="0" w:color="auto"/>
            </w:tcBorders>
            <w:vAlign w:val="center"/>
            <w:hideMark/>
          </w:tcPr>
          <w:p w14:paraId="14BCEBFD"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EB610B1" w14:textId="77777777" w:rsidR="00934A04" w:rsidRPr="00C25669" w:rsidRDefault="00934A04" w:rsidP="00934A04">
            <w:pPr>
              <w:pStyle w:val="TAL"/>
            </w:pPr>
            <w:r w:rsidRPr="00C25669">
              <w:t>CSI-IM Resource Mapping</w:t>
            </w:r>
          </w:p>
          <w:p w14:paraId="19AB3098" w14:textId="77777777" w:rsidR="00934A04" w:rsidRPr="00C25669" w:rsidRDefault="00934A04" w:rsidP="00934A04">
            <w:pPr>
              <w:pStyle w:val="TAL"/>
            </w:pPr>
            <w:r w:rsidRPr="00C25669">
              <w:t>(</w:t>
            </w:r>
            <w:proofErr w:type="spellStart"/>
            <w:r w:rsidRPr="00C25669">
              <w:t>k</w:t>
            </w:r>
            <w:r w:rsidRPr="00C25669">
              <w:rPr>
                <w:vertAlign w:val="subscript"/>
              </w:rPr>
              <w:t>CSI</w:t>
            </w:r>
            <w:proofErr w:type="spellEnd"/>
            <w:r w:rsidRPr="00C25669">
              <w:rPr>
                <w:vertAlign w:val="subscript"/>
              </w:rPr>
              <w:t>-</w:t>
            </w:r>
            <w:proofErr w:type="spellStart"/>
            <w:proofErr w:type="gramStart"/>
            <w:r w:rsidRPr="00C25669">
              <w:rPr>
                <w:vertAlign w:val="subscript"/>
              </w:rPr>
              <w:t>IM</w:t>
            </w:r>
            <w:r w:rsidRPr="00C25669">
              <w:t>,</w:t>
            </w:r>
            <w:r w:rsidRPr="00C25669">
              <w:rPr>
                <w:rFonts w:hint="eastAsia"/>
              </w:rPr>
              <w:t>l</w:t>
            </w:r>
            <w:r w:rsidRPr="00C25669">
              <w:rPr>
                <w:vertAlign w:val="subscript"/>
              </w:rPr>
              <w:t>CSI</w:t>
            </w:r>
            <w:proofErr w:type="spellEnd"/>
            <w:proofErr w:type="gramEnd"/>
            <w:r w:rsidRPr="00C25669">
              <w:rPr>
                <w:vertAlign w:val="subscript"/>
              </w:rPr>
              <w:t>-IM</w:t>
            </w:r>
            <w:r w:rsidRPr="00C25669">
              <w:t>)</w:t>
            </w:r>
          </w:p>
          <w:p w14:paraId="5773E5F9" w14:textId="77777777" w:rsidR="00934A04" w:rsidRPr="00C25669" w:rsidRDefault="00934A04" w:rsidP="00934A04">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144A687D"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5972D86" w14:textId="77777777" w:rsidR="00934A04" w:rsidRPr="00C25669" w:rsidRDefault="00934A04" w:rsidP="00934A04">
            <w:pPr>
              <w:pStyle w:val="TAC"/>
            </w:pPr>
            <w:r w:rsidRPr="00C25669">
              <w:t>(</w:t>
            </w:r>
            <w:r w:rsidRPr="00C25669">
              <w:rPr>
                <w:rFonts w:hint="eastAsia"/>
                <w:lang w:eastAsia="zh-CN"/>
              </w:rPr>
              <w:t>4</w:t>
            </w:r>
            <w:r w:rsidRPr="00C25669">
              <w:t xml:space="preserve">, </w:t>
            </w:r>
            <w:r w:rsidRPr="00C25669">
              <w:rPr>
                <w:rFonts w:hint="eastAsia"/>
                <w:lang w:eastAsia="zh-CN"/>
              </w:rPr>
              <w:t>9</w:t>
            </w:r>
            <w:r w:rsidRPr="00C25669">
              <w:t>)</w:t>
            </w:r>
          </w:p>
        </w:tc>
      </w:tr>
      <w:tr w:rsidR="00934A04" w:rsidRPr="00C25669" w14:paraId="1F204BA4" w14:textId="77777777" w:rsidTr="00934A04">
        <w:trPr>
          <w:trHeight w:val="70"/>
        </w:trPr>
        <w:tc>
          <w:tcPr>
            <w:tcW w:w="1556" w:type="dxa"/>
            <w:vMerge/>
            <w:tcBorders>
              <w:left w:val="single" w:sz="4" w:space="0" w:color="auto"/>
              <w:bottom w:val="single" w:sz="4" w:space="0" w:color="auto"/>
              <w:right w:val="single" w:sz="4" w:space="0" w:color="auto"/>
            </w:tcBorders>
            <w:vAlign w:val="center"/>
            <w:hideMark/>
          </w:tcPr>
          <w:p w14:paraId="670F87C5" w14:textId="77777777" w:rsidR="00934A04" w:rsidRPr="00C25669" w:rsidRDefault="00934A04" w:rsidP="00934A04">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D87CB0" w14:textId="77777777" w:rsidR="00934A04" w:rsidRPr="00C25669" w:rsidRDefault="00934A04" w:rsidP="00934A04">
            <w:pPr>
              <w:pStyle w:val="TAL"/>
            </w:pPr>
            <w:r w:rsidRPr="00C25669">
              <w:t xml:space="preserve">CSI-IM </w:t>
            </w:r>
            <w:proofErr w:type="spellStart"/>
            <w:r w:rsidRPr="00C25669">
              <w:t>timeConfig</w:t>
            </w:r>
            <w:proofErr w:type="spellEnd"/>
          </w:p>
          <w:p w14:paraId="613449E5" w14:textId="77777777" w:rsidR="00934A04" w:rsidRPr="00C25669" w:rsidRDefault="00934A04" w:rsidP="00934A04">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2E03CDDA" w14:textId="77777777" w:rsidR="00934A04" w:rsidRPr="00C25669" w:rsidRDefault="00934A04" w:rsidP="00934A04">
            <w:pPr>
              <w:pStyle w:val="TAC"/>
            </w:pPr>
            <w:r w:rsidRPr="00C25669">
              <w:t>slot</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2FD011B" w14:textId="77777777" w:rsidR="00934A04" w:rsidRPr="00D17149" w:rsidRDefault="00934A04" w:rsidP="00934A04">
            <w:pPr>
              <w:pStyle w:val="TAC"/>
              <w:rPr>
                <w:lang w:eastAsia="zh-CN"/>
              </w:rPr>
            </w:pPr>
            <w:r w:rsidRPr="00D17149">
              <w:rPr>
                <w:rFonts w:hint="eastAsia"/>
                <w:lang w:eastAsia="zh-CN"/>
              </w:rPr>
              <w:t>10/</w:t>
            </w:r>
            <w:r>
              <w:rPr>
                <w:lang w:eastAsia="zh-CN"/>
              </w:rPr>
              <w:t>1</w:t>
            </w:r>
          </w:p>
        </w:tc>
      </w:tr>
      <w:tr w:rsidR="00934A04" w:rsidRPr="00C25669" w14:paraId="57A07680"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5029C75" w14:textId="77777777" w:rsidR="00934A04" w:rsidRPr="00C25669" w:rsidRDefault="00934A04" w:rsidP="00934A04">
            <w:pPr>
              <w:pStyle w:val="TAL"/>
            </w:pPr>
            <w:proofErr w:type="spellStart"/>
            <w:r w:rsidRPr="00C25669">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0391217"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877D12C" w14:textId="77777777" w:rsidR="00934A04" w:rsidRPr="00C25669" w:rsidRDefault="00934A04" w:rsidP="00934A04">
            <w:pPr>
              <w:pStyle w:val="TAC"/>
            </w:pPr>
            <w:r w:rsidRPr="00C25669">
              <w:t>Periodic</w:t>
            </w:r>
          </w:p>
        </w:tc>
      </w:tr>
      <w:tr w:rsidR="00934A04" w:rsidRPr="00C25669" w14:paraId="6AD2768F"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1EEED75" w14:textId="77777777" w:rsidR="00934A04" w:rsidRPr="00C25669" w:rsidRDefault="00934A04" w:rsidP="00934A04">
            <w:pPr>
              <w:pStyle w:val="TAL"/>
            </w:pPr>
            <w:r w:rsidRPr="00C25669">
              <w:t>CQI-table</w:t>
            </w:r>
          </w:p>
        </w:tc>
        <w:tc>
          <w:tcPr>
            <w:tcW w:w="993" w:type="dxa"/>
            <w:tcBorders>
              <w:top w:val="single" w:sz="4" w:space="0" w:color="auto"/>
              <w:left w:val="single" w:sz="4" w:space="0" w:color="auto"/>
              <w:bottom w:val="single" w:sz="4" w:space="0" w:color="auto"/>
              <w:right w:val="single" w:sz="4" w:space="0" w:color="auto"/>
            </w:tcBorders>
            <w:vAlign w:val="center"/>
          </w:tcPr>
          <w:p w14:paraId="06187CFF"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47FEDCB" w14:textId="77777777" w:rsidR="00934A04" w:rsidRPr="00B2679F" w:rsidRDefault="00934A04" w:rsidP="00934A04">
            <w:pPr>
              <w:pStyle w:val="TAC"/>
            </w:pPr>
            <w:r w:rsidRPr="00B2679F">
              <w:t xml:space="preserve">Table </w:t>
            </w:r>
            <w:r w:rsidRPr="00B2679F">
              <w:rPr>
                <w:lang w:eastAsia="zh-CN"/>
              </w:rPr>
              <w:t>4</w:t>
            </w:r>
          </w:p>
        </w:tc>
      </w:tr>
      <w:tr w:rsidR="00934A04" w:rsidRPr="00C25669" w14:paraId="6281D154"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1B48DB" w14:textId="77777777" w:rsidR="00934A04" w:rsidRPr="00C25669" w:rsidRDefault="00934A04" w:rsidP="00934A04">
            <w:pPr>
              <w:pStyle w:val="TAL"/>
            </w:pPr>
            <w:proofErr w:type="spellStart"/>
            <w:r w:rsidRPr="00C25669">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CC6CB9B"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17DCF2D" w14:textId="77777777" w:rsidR="00934A04" w:rsidRPr="00C25669" w:rsidRDefault="00934A04" w:rsidP="00934A04">
            <w:pPr>
              <w:pStyle w:val="TAC"/>
            </w:pPr>
            <w:r w:rsidRPr="00C25669">
              <w:t>cri-RI-PMI-CQI</w:t>
            </w:r>
          </w:p>
        </w:tc>
      </w:tr>
      <w:tr w:rsidR="00934A04" w:rsidRPr="00C25669" w14:paraId="62907D24"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9487782" w14:textId="77777777" w:rsidR="00934A04" w:rsidRPr="00C25669" w:rsidRDefault="00934A04" w:rsidP="00934A04">
            <w:pPr>
              <w:pStyle w:val="TAL"/>
            </w:pPr>
            <w:proofErr w:type="spellStart"/>
            <w:r w:rsidRPr="00C25669">
              <w:t>timeRestrictionFor</w:t>
            </w:r>
            <w:r w:rsidRPr="00C25669">
              <w:rPr>
                <w:rFonts w:hint="eastAsia"/>
              </w:rPr>
              <w:t>Channel</w:t>
            </w:r>
            <w:r w:rsidRPr="00C25669">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C1D7098"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0756429" w14:textId="77777777" w:rsidR="00934A04" w:rsidRPr="00C25669" w:rsidRDefault="00934A04" w:rsidP="00934A04">
            <w:pPr>
              <w:pStyle w:val="TAC"/>
            </w:pPr>
            <w:r w:rsidRPr="00C25669">
              <w:t>Not configured</w:t>
            </w:r>
          </w:p>
        </w:tc>
      </w:tr>
      <w:tr w:rsidR="00934A04" w:rsidRPr="00C25669" w14:paraId="29D9F950"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C1DBED8" w14:textId="77777777" w:rsidR="00934A04" w:rsidRPr="00C25669" w:rsidRDefault="00934A04" w:rsidP="00934A04">
            <w:pPr>
              <w:pStyle w:val="TAL"/>
            </w:pPr>
            <w:proofErr w:type="spellStart"/>
            <w:r w:rsidRPr="00C25669">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C2F4C77"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D9575EE" w14:textId="77777777" w:rsidR="00934A04" w:rsidRPr="00C25669" w:rsidRDefault="00934A04" w:rsidP="00934A04">
            <w:pPr>
              <w:pStyle w:val="TAC"/>
            </w:pPr>
            <w:r w:rsidRPr="00C25669">
              <w:t>Not configured</w:t>
            </w:r>
          </w:p>
        </w:tc>
      </w:tr>
      <w:tr w:rsidR="00934A04" w:rsidRPr="00C25669" w14:paraId="670E0285"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A3E4157" w14:textId="77777777" w:rsidR="00934A04" w:rsidRPr="00C25669" w:rsidRDefault="00934A04" w:rsidP="00934A04">
            <w:pPr>
              <w:pStyle w:val="TAL"/>
            </w:pPr>
            <w:proofErr w:type="spellStart"/>
            <w:r w:rsidRPr="00C25669">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15D60D3"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6585DA9" w14:textId="77777777" w:rsidR="00934A04" w:rsidRPr="00C25669" w:rsidRDefault="00934A04" w:rsidP="00934A04">
            <w:pPr>
              <w:pStyle w:val="TAC"/>
              <w:rPr>
                <w:lang w:val="en-US"/>
              </w:rPr>
            </w:pPr>
            <w:r w:rsidRPr="00C25669">
              <w:rPr>
                <w:lang w:val="en-US"/>
              </w:rPr>
              <w:t>Wide</w:t>
            </w:r>
            <w:r w:rsidRPr="00C25669">
              <w:t>band</w:t>
            </w:r>
          </w:p>
        </w:tc>
      </w:tr>
      <w:tr w:rsidR="00934A04" w:rsidRPr="00C25669" w14:paraId="25567233"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839843" w14:textId="77777777" w:rsidR="00934A04" w:rsidRPr="00C25669" w:rsidRDefault="00934A04" w:rsidP="00934A04">
            <w:pPr>
              <w:pStyle w:val="TAL"/>
            </w:pPr>
            <w:proofErr w:type="spellStart"/>
            <w:r w:rsidRPr="00C25669">
              <w:t>pmi-FormatIndicator</w:t>
            </w:r>
            <w:proofErr w:type="spellEnd"/>
            <w:r w:rsidRPr="00C25669">
              <w:rPr>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675040E"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2294C07" w14:textId="77777777" w:rsidR="00934A04" w:rsidRPr="00C25669" w:rsidRDefault="00934A04" w:rsidP="00934A04">
            <w:pPr>
              <w:pStyle w:val="TAC"/>
            </w:pPr>
            <w:r w:rsidRPr="00C25669">
              <w:t>Wideband</w:t>
            </w:r>
          </w:p>
        </w:tc>
      </w:tr>
      <w:tr w:rsidR="00934A04" w:rsidRPr="00C25669" w14:paraId="7FF48563"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067D736" w14:textId="77777777" w:rsidR="00934A04" w:rsidRPr="00C25669" w:rsidRDefault="00934A04" w:rsidP="00934A04">
            <w:pPr>
              <w:pStyle w:val="TAL"/>
            </w:pPr>
            <w:r w:rsidRPr="00C25669">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2AB7ED70" w14:textId="77777777" w:rsidR="00934A04" w:rsidRPr="00C25669" w:rsidRDefault="00934A04" w:rsidP="00934A04">
            <w:pPr>
              <w:pStyle w:val="TAC"/>
            </w:pPr>
            <w:r w:rsidRPr="00C25669">
              <w:t>RB</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D1CABB7" w14:textId="77777777" w:rsidR="00934A04" w:rsidRPr="00C25669" w:rsidRDefault="00934A04" w:rsidP="00934A04">
            <w:pPr>
              <w:pStyle w:val="TAC"/>
              <w:rPr>
                <w:lang w:eastAsia="zh-CN"/>
              </w:rPr>
            </w:pPr>
            <w:r w:rsidRPr="00C25669">
              <w:rPr>
                <w:rFonts w:hint="eastAsia"/>
                <w:lang w:eastAsia="zh-CN"/>
              </w:rPr>
              <w:t>16</w:t>
            </w:r>
          </w:p>
        </w:tc>
      </w:tr>
      <w:tr w:rsidR="00934A04" w:rsidRPr="00C25669" w14:paraId="7559D0AA"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2AE152F" w14:textId="77777777" w:rsidR="00934A04" w:rsidRPr="00C25669" w:rsidRDefault="00934A04" w:rsidP="00934A04">
            <w:pPr>
              <w:pStyle w:val="TAL"/>
            </w:pPr>
            <w:proofErr w:type="spellStart"/>
            <w:r w:rsidRPr="00C25669">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B6F8D68"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190A6C0" w14:textId="77777777" w:rsidR="00934A04" w:rsidRPr="00C25669" w:rsidRDefault="00934A04" w:rsidP="00934A04">
            <w:pPr>
              <w:pStyle w:val="TAC"/>
            </w:pPr>
            <w:r w:rsidRPr="00C25669">
              <w:t>1111111</w:t>
            </w:r>
          </w:p>
        </w:tc>
      </w:tr>
      <w:tr w:rsidR="00934A04" w:rsidRPr="00C25669" w14:paraId="45324B8B"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A6FD73" w14:textId="77777777" w:rsidR="00934A04" w:rsidRPr="00C25669" w:rsidRDefault="00934A04" w:rsidP="00934A04">
            <w:pPr>
              <w:pStyle w:val="TAL"/>
            </w:pPr>
            <w:r w:rsidRPr="00C25669">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E55E9A3" w14:textId="77777777" w:rsidR="00934A04" w:rsidRPr="00C25669" w:rsidRDefault="00934A04" w:rsidP="00934A04">
            <w:pPr>
              <w:pStyle w:val="TAC"/>
            </w:pPr>
            <w:r w:rsidRPr="00C25669">
              <w:t>slot</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0F0E948" w14:textId="77777777" w:rsidR="00934A04" w:rsidRPr="00D17149" w:rsidRDefault="00934A04" w:rsidP="00934A04">
            <w:pPr>
              <w:pStyle w:val="TAC"/>
              <w:rPr>
                <w:lang w:eastAsia="zh-CN"/>
              </w:rPr>
            </w:pPr>
            <w:r w:rsidRPr="00D17149">
              <w:rPr>
                <w:rFonts w:hint="eastAsia"/>
                <w:lang w:eastAsia="zh-CN"/>
              </w:rPr>
              <w:t>10</w:t>
            </w:r>
            <w:r w:rsidRPr="00D17149">
              <w:t>/</w:t>
            </w:r>
            <w:r>
              <w:t>9</w:t>
            </w:r>
          </w:p>
        </w:tc>
      </w:tr>
      <w:tr w:rsidR="00934A04" w:rsidRPr="00C25669" w14:paraId="427D1A6D"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588EBEA" w14:textId="77777777" w:rsidR="00934A04" w:rsidRPr="00C25669" w:rsidRDefault="00934A04" w:rsidP="00934A04">
            <w:pPr>
              <w:pStyle w:val="TAL"/>
            </w:pPr>
            <w:proofErr w:type="spellStart"/>
            <w:r w:rsidRPr="00C25669">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0CF305F"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77F877A" w14:textId="77777777" w:rsidR="00934A04" w:rsidRPr="00C25669" w:rsidRDefault="00934A04" w:rsidP="00934A04">
            <w:pPr>
              <w:pStyle w:val="TAC"/>
            </w:pPr>
            <w:r w:rsidRPr="00C25669">
              <w:t>Not configured</w:t>
            </w:r>
          </w:p>
        </w:tc>
      </w:tr>
      <w:tr w:rsidR="00934A04" w:rsidRPr="00C25669" w14:paraId="3F69895A" w14:textId="77777777" w:rsidTr="00934A04">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546BAFE6" w14:textId="77777777" w:rsidR="00934A04" w:rsidRPr="00C25669" w:rsidRDefault="00934A04" w:rsidP="00934A04">
            <w:pPr>
              <w:pStyle w:val="TAL"/>
            </w:pPr>
            <w:r w:rsidRPr="00C25669">
              <w:t>Codebook configuration</w:t>
            </w:r>
          </w:p>
        </w:tc>
        <w:tc>
          <w:tcPr>
            <w:tcW w:w="3091" w:type="dxa"/>
            <w:tcBorders>
              <w:top w:val="single" w:sz="4" w:space="0" w:color="auto"/>
              <w:left w:val="single" w:sz="4" w:space="0" w:color="auto"/>
              <w:bottom w:val="single" w:sz="4" w:space="0" w:color="auto"/>
              <w:right w:val="single" w:sz="4" w:space="0" w:color="auto"/>
            </w:tcBorders>
          </w:tcPr>
          <w:p w14:paraId="4247DE66" w14:textId="77777777" w:rsidR="00934A04" w:rsidRPr="00C25669" w:rsidRDefault="00934A04" w:rsidP="00934A04">
            <w:pPr>
              <w:pStyle w:val="TAL"/>
            </w:pPr>
            <w:r w:rsidRPr="00C25669">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5A2BD2B5"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E3F59EC" w14:textId="77777777" w:rsidR="00934A04" w:rsidRPr="00C25669" w:rsidRDefault="00934A04" w:rsidP="00934A04">
            <w:pPr>
              <w:pStyle w:val="TAC"/>
            </w:pPr>
            <w:proofErr w:type="spellStart"/>
            <w:r w:rsidRPr="00C25669">
              <w:t>typeI-SinglePanel</w:t>
            </w:r>
            <w:proofErr w:type="spellEnd"/>
          </w:p>
        </w:tc>
      </w:tr>
      <w:tr w:rsidR="00934A04" w:rsidRPr="00C25669" w14:paraId="4B0BD01E" w14:textId="77777777" w:rsidTr="00934A04">
        <w:trPr>
          <w:trHeight w:val="70"/>
        </w:trPr>
        <w:tc>
          <w:tcPr>
            <w:tcW w:w="1648" w:type="dxa"/>
            <w:gridSpan w:val="2"/>
            <w:vMerge/>
            <w:tcBorders>
              <w:left w:val="single" w:sz="4" w:space="0" w:color="auto"/>
              <w:right w:val="single" w:sz="4" w:space="0" w:color="auto"/>
            </w:tcBorders>
            <w:hideMark/>
          </w:tcPr>
          <w:p w14:paraId="4EC71AA2" w14:textId="77777777" w:rsidR="00934A04" w:rsidRPr="00C25669" w:rsidRDefault="00934A04" w:rsidP="00934A04">
            <w:pPr>
              <w:pStyle w:val="TAL"/>
            </w:pPr>
          </w:p>
        </w:tc>
        <w:tc>
          <w:tcPr>
            <w:tcW w:w="3091" w:type="dxa"/>
            <w:tcBorders>
              <w:top w:val="single" w:sz="4" w:space="0" w:color="auto"/>
              <w:left w:val="single" w:sz="4" w:space="0" w:color="auto"/>
              <w:bottom w:val="single" w:sz="4" w:space="0" w:color="auto"/>
              <w:right w:val="single" w:sz="4" w:space="0" w:color="auto"/>
            </w:tcBorders>
          </w:tcPr>
          <w:p w14:paraId="4755A9FE" w14:textId="77777777" w:rsidR="00934A04" w:rsidRPr="00C25669" w:rsidRDefault="00934A04" w:rsidP="00934A04">
            <w:pPr>
              <w:pStyle w:val="TAL"/>
            </w:pPr>
            <w:r w:rsidRPr="00C25669">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3C6759C1"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3EB0AD7" w14:textId="77777777" w:rsidR="00934A04" w:rsidRPr="00C25669" w:rsidRDefault="00934A04" w:rsidP="00934A04">
            <w:pPr>
              <w:pStyle w:val="TAC"/>
            </w:pPr>
            <w:r w:rsidRPr="00C25669">
              <w:t>1</w:t>
            </w:r>
          </w:p>
        </w:tc>
      </w:tr>
      <w:tr w:rsidR="00934A04" w:rsidRPr="00C25669" w14:paraId="060588F2" w14:textId="77777777" w:rsidTr="00934A04">
        <w:trPr>
          <w:trHeight w:val="70"/>
        </w:trPr>
        <w:tc>
          <w:tcPr>
            <w:tcW w:w="1648" w:type="dxa"/>
            <w:gridSpan w:val="2"/>
            <w:vMerge/>
            <w:tcBorders>
              <w:left w:val="single" w:sz="4" w:space="0" w:color="auto"/>
              <w:right w:val="single" w:sz="4" w:space="0" w:color="auto"/>
            </w:tcBorders>
            <w:hideMark/>
          </w:tcPr>
          <w:p w14:paraId="1F3BEBF6" w14:textId="77777777" w:rsidR="00934A04" w:rsidRPr="00C25669" w:rsidRDefault="00934A04" w:rsidP="00934A04">
            <w:pPr>
              <w:pStyle w:val="TAL"/>
            </w:pPr>
          </w:p>
        </w:tc>
        <w:tc>
          <w:tcPr>
            <w:tcW w:w="3091" w:type="dxa"/>
            <w:tcBorders>
              <w:top w:val="single" w:sz="4" w:space="0" w:color="auto"/>
              <w:left w:val="single" w:sz="4" w:space="0" w:color="auto"/>
              <w:bottom w:val="single" w:sz="4" w:space="0" w:color="auto"/>
              <w:right w:val="single" w:sz="4" w:space="0" w:color="auto"/>
            </w:tcBorders>
          </w:tcPr>
          <w:p w14:paraId="58D806C5" w14:textId="77777777" w:rsidR="00934A04" w:rsidRPr="00C25669" w:rsidRDefault="00934A04" w:rsidP="00934A04">
            <w:pPr>
              <w:pStyle w:val="TAL"/>
            </w:pPr>
            <w:r w:rsidRPr="00C25669">
              <w:t>(CodebookConfig-N</w:t>
            </w:r>
            <w:proofErr w:type="gramStart"/>
            <w:r w:rsidRPr="00C25669">
              <w:t>1,CodebookConfig</w:t>
            </w:r>
            <w:proofErr w:type="gramEnd"/>
            <w:r w:rsidRPr="00C25669">
              <w:t>-N2)</w:t>
            </w:r>
          </w:p>
        </w:tc>
        <w:tc>
          <w:tcPr>
            <w:tcW w:w="993" w:type="dxa"/>
            <w:tcBorders>
              <w:top w:val="single" w:sz="4" w:space="0" w:color="auto"/>
              <w:left w:val="single" w:sz="4" w:space="0" w:color="auto"/>
              <w:bottom w:val="single" w:sz="4" w:space="0" w:color="auto"/>
              <w:right w:val="single" w:sz="4" w:space="0" w:color="auto"/>
            </w:tcBorders>
            <w:vAlign w:val="center"/>
          </w:tcPr>
          <w:p w14:paraId="72889B90"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DC4E802" w14:textId="77777777" w:rsidR="00934A04" w:rsidRPr="00C25669" w:rsidRDefault="00934A04" w:rsidP="00934A04">
            <w:pPr>
              <w:pStyle w:val="TAC"/>
            </w:pPr>
            <w:r w:rsidRPr="00C25669">
              <w:t>Not configured</w:t>
            </w:r>
          </w:p>
        </w:tc>
      </w:tr>
      <w:tr w:rsidR="00934A04" w:rsidRPr="00C25669" w14:paraId="7860A3AD" w14:textId="77777777" w:rsidTr="00934A04">
        <w:trPr>
          <w:trHeight w:val="70"/>
        </w:trPr>
        <w:tc>
          <w:tcPr>
            <w:tcW w:w="1648" w:type="dxa"/>
            <w:gridSpan w:val="2"/>
            <w:vMerge/>
            <w:tcBorders>
              <w:left w:val="single" w:sz="4" w:space="0" w:color="auto"/>
              <w:right w:val="single" w:sz="4" w:space="0" w:color="auto"/>
            </w:tcBorders>
            <w:hideMark/>
          </w:tcPr>
          <w:p w14:paraId="1D6354E7" w14:textId="77777777" w:rsidR="00934A04" w:rsidRPr="00C25669" w:rsidRDefault="00934A04" w:rsidP="00934A04">
            <w:pPr>
              <w:pStyle w:val="TAL"/>
            </w:pPr>
          </w:p>
        </w:tc>
        <w:tc>
          <w:tcPr>
            <w:tcW w:w="3091" w:type="dxa"/>
            <w:tcBorders>
              <w:top w:val="single" w:sz="4" w:space="0" w:color="auto"/>
              <w:left w:val="single" w:sz="4" w:space="0" w:color="auto"/>
              <w:bottom w:val="single" w:sz="4" w:space="0" w:color="auto"/>
              <w:right w:val="single" w:sz="4" w:space="0" w:color="auto"/>
            </w:tcBorders>
          </w:tcPr>
          <w:p w14:paraId="06BCE31C" w14:textId="77777777" w:rsidR="00934A04" w:rsidRPr="00C25669" w:rsidRDefault="00934A04" w:rsidP="00934A04">
            <w:pPr>
              <w:pStyle w:val="TAL"/>
            </w:pPr>
            <w:proofErr w:type="spellStart"/>
            <w:r w:rsidRPr="00C25669">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7615DB3"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D545C2B" w14:textId="77777777" w:rsidR="00934A04" w:rsidRPr="00C25669" w:rsidRDefault="00934A04" w:rsidP="00934A04">
            <w:pPr>
              <w:pStyle w:val="TAC"/>
            </w:pPr>
            <w:r w:rsidRPr="00C25669">
              <w:t>010000</w:t>
            </w:r>
          </w:p>
        </w:tc>
      </w:tr>
      <w:tr w:rsidR="00934A04" w:rsidRPr="00C25669" w14:paraId="5AF8165A" w14:textId="77777777" w:rsidTr="00934A04">
        <w:trPr>
          <w:trHeight w:val="70"/>
        </w:trPr>
        <w:tc>
          <w:tcPr>
            <w:tcW w:w="1648" w:type="dxa"/>
            <w:gridSpan w:val="2"/>
            <w:vMerge/>
            <w:tcBorders>
              <w:left w:val="single" w:sz="4" w:space="0" w:color="auto"/>
              <w:bottom w:val="single" w:sz="4" w:space="0" w:color="auto"/>
              <w:right w:val="single" w:sz="4" w:space="0" w:color="auto"/>
            </w:tcBorders>
          </w:tcPr>
          <w:p w14:paraId="2E741DAF" w14:textId="77777777" w:rsidR="00934A04" w:rsidRPr="00C25669" w:rsidRDefault="00934A04" w:rsidP="00934A04">
            <w:pPr>
              <w:pStyle w:val="TAL"/>
            </w:pPr>
          </w:p>
        </w:tc>
        <w:tc>
          <w:tcPr>
            <w:tcW w:w="3091" w:type="dxa"/>
            <w:tcBorders>
              <w:top w:val="single" w:sz="4" w:space="0" w:color="auto"/>
              <w:left w:val="single" w:sz="4" w:space="0" w:color="auto"/>
              <w:bottom w:val="single" w:sz="4" w:space="0" w:color="auto"/>
              <w:right w:val="single" w:sz="4" w:space="0" w:color="auto"/>
            </w:tcBorders>
          </w:tcPr>
          <w:p w14:paraId="37A3838A" w14:textId="77777777" w:rsidR="00934A04" w:rsidRPr="00C25669" w:rsidRDefault="00934A04" w:rsidP="00934A04">
            <w:pPr>
              <w:pStyle w:val="TAL"/>
            </w:pPr>
            <w:r w:rsidRPr="00C25669">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16FA0B1E"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1894A67" w14:textId="77777777" w:rsidR="00934A04" w:rsidRPr="00C25669" w:rsidRDefault="00934A04" w:rsidP="00934A04">
            <w:pPr>
              <w:pStyle w:val="TAC"/>
            </w:pPr>
            <w:r w:rsidRPr="00C25669">
              <w:t>N/A</w:t>
            </w:r>
          </w:p>
        </w:tc>
      </w:tr>
      <w:tr w:rsidR="00934A04" w:rsidRPr="00C25669" w14:paraId="3E52355F"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7A7E58BA" w14:textId="77777777" w:rsidR="00934A04" w:rsidRPr="00C25669" w:rsidRDefault="00934A04" w:rsidP="00934A04">
            <w:pPr>
              <w:pStyle w:val="TAL"/>
            </w:pPr>
            <w:r w:rsidRPr="00C25669">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5C1ED633"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60C3B78" w14:textId="77777777" w:rsidR="00934A04" w:rsidRPr="00C25669" w:rsidRDefault="00934A04" w:rsidP="00934A04">
            <w:pPr>
              <w:pStyle w:val="TAC"/>
              <w:rPr>
                <w:lang w:eastAsia="zh-CN"/>
              </w:rPr>
            </w:pPr>
            <w:r w:rsidRPr="00C25669">
              <w:rPr>
                <w:lang w:eastAsia="zh-CN"/>
              </w:rPr>
              <w:t>PUCCH</w:t>
            </w:r>
          </w:p>
        </w:tc>
      </w:tr>
      <w:tr w:rsidR="00934A04" w:rsidRPr="00C25669" w14:paraId="141DBD27"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2D661FD" w14:textId="77777777" w:rsidR="00934A04" w:rsidRPr="00C25669" w:rsidRDefault="00934A04" w:rsidP="00934A04">
            <w:pPr>
              <w:pStyle w:val="TAL"/>
            </w:pPr>
            <w:r w:rsidRPr="00C25669">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7A1701" w14:textId="77777777" w:rsidR="00934A04" w:rsidRPr="00C25669" w:rsidRDefault="00934A04" w:rsidP="00934A04">
            <w:pPr>
              <w:pStyle w:val="TAC"/>
            </w:pPr>
            <w:proofErr w:type="spellStart"/>
            <w:r w:rsidRPr="00C25669">
              <w:t>ms</w:t>
            </w:r>
            <w:proofErr w:type="spellEnd"/>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7D15103" w14:textId="77777777" w:rsidR="00934A04" w:rsidRPr="00C25669" w:rsidRDefault="00934A04" w:rsidP="00934A04">
            <w:pPr>
              <w:pStyle w:val="TAC"/>
              <w:rPr>
                <w:lang w:eastAsia="zh-CN"/>
              </w:rPr>
            </w:pPr>
            <w:r w:rsidRPr="00C25669">
              <w:rPr>
                <w:rFonts w:hint="eastAsia"/>
                <w:lang w:eastAsia="zh-CN"/>
              </w:rPr>
              <w:t>9.5</w:t>
            </w:r>
          </w:p>
        </w:tc>
      </w:tr>
      <w:tr w:rsidR="00934A04" w:rsidRPr="00C25669" w14:paraId="242C08F2"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EE4B92" w14:textId="77777777" w:rsidR="00934A04" w:rsidRPr="00C25669" w:rsidRDefault="00934A04" w:rsidP="00934A04">
            <w:pPr>
              <w:pStyle w:val="TAL"/>
            </w:pPr>
            <w:r w:rsidRPr="00C25669">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77D60809"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8FF45F7" w14:textId="77777777" w:rsidR="00934A04" w:rsidRPr="00C25669" w:rsidRDefault="00934A04" w:rsidP="00934A04">
            <w:pPr>
              <w:pStyle w:val="TAC"/>
            </w:pPr>
            <w:r w:rsidRPr="00C25669">
              <w:t>1</w:t>
            </w:r>
          </w:p>
        </w:tc>
      </w:tr>
      <w:tr w:rsidR="00934A04" w:rsidRPr="00C25669" w14:paraId="3D96F3C8" w14:textId="77777777" w:rsidTr="00934A04">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85FFB30" w14:textId="77777777" w:rsidR="00934A04" w:rsidRPr="00C25669" w:rsidRDefault="00934A04" w:rsidP="00934A04">
            <w:pPr>
              <w:pStyle w:val="TAL"/>
            </w:pPr>
            <w:r w:rsidRPr="00C25669">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25344106" w14:textId="77777777" w:rsidR="00934A04" w:rsidRPr="00C25669" w:rsidRDefault="00934A04" w:rsidP="00934A04">
            <w:pPr>
              <w:pStyle w:val="TAC"/>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0AF3BD3" w14:textId="77777777" w:rsidR="00934A04" w:rsidRPr="00C25669" w:rsidRDefault="00934A04" w:rsidP="00934A04">
            <w:pPr>
              <w:pStyle w:val="TAC"/>
              <w:rPr>
                <w:lang w:eastAsia="zh-CN"/>
              </w:rPr>
            </w:pPr>
            <w:r w:rsidRPr="00B2679F">
              <w:rPr>
                <w:lang w:eastAsia="zh-CN"/>
              </w:rPr>
              <w:t xml:space="preserve">As specified in Table </w:t>
            </w:r>
            <w:r w:rsidRPr="00442C81">
              <w:rPr>
                <w:lang w:eastAsia="zh-CN"/>
              </w:rPr>
              <w:t>A.4-</w:t>
            </w:r>
            <w:r>
              <w:rPr>
                <w:lang w:eastAsia="zh-CN"/>
              </w:rPr>
              <w:t>5</w:t>
            </w:r>
            <w:r w:rsidRPr="00442C81">
              <w:rPr>
                <w:lang w:eastAsia="zh-CN"/>
              </w:rPr>
              <w:t>, TBS.</w:t>
            </w:r>
            <w:r>
              <w:rPr>
                <w:lang w:eastAsia="zh-CN"/>
              </w:rPr>
              <w:t>5-2</w:t>
            </w:r>
          </w:p>
        </w:tc>
      </w:tr>
    </w:tbl>
    <w:p w14:paraId="6313093C" w14:textId="77777777" w:rsidR="00934A04" w:rsidRDefault="00934A04" w:rsidP="00934A04">
      <w:pPr>
        <w:rPr>
          <w:lang w:eastAsia="zh-CN"/>
        </w:rPr>
      </w:pPr>
    </w:p>
    <w:p w14:paraId="0D667257" w14:textId="37CE256B" w:rsidR="005A39F5" w:rsidRPr="0091392C" w:rsidRDefault="005A39F5" w:rsidP="0091392C">
      <w:pPr>
        <w:rPr>
          <w:color w:val="FF0000"/>
          <w:highlight w:val="yellow"/>
          <w:lang w:val="nb-NO" w:eastAsia="en-GB"/>
        </w:rPr>
      </w:pPr>
      <w:r w:rsidRPr="0091392C">
        <w:rPr>
          <w:color w:val="FF0000"/>
          <w:highlight w:val="yellow"/>
          <w:lang w:val="nb-NO" w:eastAsia="en-GB"/>
        </w:rPr>
        <w:t>&lt;END OF THE CHANGE 2&gt;</w:t>
      </w:r>
    </w:p>
    <w:p w14:paraId="5F3EA7B7" w14:textId="5A5B6947" w:rsidR="005A39F5" w:rsidRDefault="005A39F5">
      <w:pPr>
        <w:rPr>
          <w:noProof/>
          <w:lang w:val="nb-NO" w:eastAsia="zh-CN"/>
        </w:rPr>
      </w:pPr>
    </w:p>
    <w:p w14:paraId="2E824B62" w14:textId="4D4A010D" w:rsidR="005A39F5" w:rsidRPr="0091392C" w:rsidRDefault="005A39F5" w:rsidP="0091392C">
      <w:pPr>
        <w:rPr>
          <w:color w:val="FF0000"/>
          <w:highlight w:val="yellow"/>
          <w:lang w:val="nb-NO" w:eastAsia="en-GB"/>
        </w:rPr>
      </w:pPr>
      <w:r w:rsidRPr="0091392C">
        <w:rPr>
          <w:color w:val="FF0000"/>
          <w:highlight w:val="yellow"/>
          <w:lang w:val="nb-NO" w:eastAsia="en-GB"/>
        </w:rPr>
        <w:t>&lt;START OF THE CHANGE 3&gt;</w:t>
      </w:r>
    </w:p>
    <w:p w14:paraId="66E405B7" w14:textId="77777777" w:rsidR="00746B36" w:rsidRPr="00C25669" w:rsidRDefault="00746B36" w:rsidP="00746B36">
      <w:pPr>
        <w:pStyle w:val="3"/>
        <w:rPr>
          <w:lang w:eastAsia="zh-CN"/>
        </w:rPr>
      </w:pPr>
      <w:bookmarkStart w:id="42" w:name="_Toc21338232"/>
      <w:bookmarkStart w:id="43" w:name="_Toc29808340"/>
      <w:bookmarkStart w:id="44" w:name="_Toc37068259"/>
      <w:bookmarkStart w:id="45" w:name="_Toc37083804"/>
      <w:bookmarkStart w:id="46" w:name="_Toc37084146"/>
      <w:bookmarkStart w:id="47" w:name="_Toc40209508"/>
      <w:bookmarkStart w:id="48" w:name="_Toc40209850"/>
      <w:bookmarkStart w:id="49" w:name="_Toc45892809"/>
      <w:bookmarkStart w:id="50" w:name="_Toc53176666"/>
      <w:bookmarkStart w:id="51" w:name="_Toc61120979"/>
      <w:bookmarkStart w:id="52" w:name="_Toc67918151"/>
      <w:bookmarkStart w:id="53" w:name="_Toc76298194"/>
      <w:bookmarkStart w:id="54" w:name="_Toc76572206"/>
      <w:bookmarkStart w:id="55" w:name="_Toc76652073"/>
      <w:bookmarkStart w:id="56" w:name="_Toc76652911"/>
      <w:bookmarkStart w:id="57" w:name="_Toc83742183"/>
      <w:bookmarkStart w:id="58" w:name="_Toc91440673"/>
      <w:bookmarkStart w:id="59" w:name="_Toc98849463"/>
      <w:bookmarkStart w:id="60" w:name="_Toc106543316"/>
      <w:bookmarkStart w:id="61" w:name="_Toc106737414"/>
      <w:bookmarkStart w:id="62" w:name="_Toc107233181"/>
      <w:bookmarkStart w:id="63" w:name="_Toc107234780"/>
      <w:bookmarkStart w:id="64" w:name="_Toc107419750"/>
      <w:bookmarkStart w:id="65" w:name="_Toc107477046"/>
      <w:bookmarkStart w:id="66" w:name="_Toc114565895"/>
      <w:bookmarkStart w:id="67" w:name="_Toc123936203"/>
      <w:bookmarkStart w:id="68" w:name="_Toc124377218"/>
      <w:r w:rsidRPr="00C25669">
        <w:rPr>
          <w:rFonts w:hint="eastAsia"/>
          <w:lang w:eastAsia="zh-CN"/>
        </w:rPr>
        <w:t>6</w:t>
      </w:r>
      <w:r w:rsidRPr="00C25669">
        <w:t>.</w:t>
      </w:r>
      <w:r w:rsidRPr="00C25669">
        <w:rPr>
          <w:rFonts w:hint="eastAsia"/>
        </w:rPr>
        <w:t>2</w:t>
      </w:r>
      <w:r w:rsidRPr="00C25669">
        <w:t>.</w:t>
      </w:r>
      <w:r w:rsidRPr="00C25669">
        <w:rPr>
          <w:rFonts w:hint="eastAsia"/>
          <w:lang w:eastAsia="zh-CN"/>
        </w:rPr>
        <w:t>3</w:t>
      </w:r>
      <w:r w:rsidRPr="00C25669">
        <w:rPr>
          <w:rFonts w:hint="eastAsia"/>
          <w:lang w:eastAsia="zh-CN"/>
        </w:rPr>
        <w:tab/>
      </w:r>
      <w:r w:rsidRPr="00C25669">
        <w:rPr>
          <w:rFonts w:hint="eastAsia"/>
        </w:rPr>
        <w:t>4</w:t>
      </w:r>
      <w:r w:rsidRPr="00C25669">
        <w:t>RX requirements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4BC28DA" w14:textId="77777777" w:rsidR="00746B36" w:rsidRPr="00C25669" w:rsidRDefault="00746B36" w:rsidP="00746B36">
      <w:pPr>
        <w:tabs>
          <w:tab w:val="left" w:pos="6096"/>
        </w:tabs>
        <w:overflowPunct w:val="0"/>
        <w:autoSpaceDE w:val="0"/>
        <w:autoSpaceDN w:val="0"/>
        <w:adjustRightInd w:val="0"/>
        <w:textAlignment w:val="baseline"/>
        <w:rPr>
          <w:lang w:eastAsia="zh-CN"/>
        </w:rPr>
      </w:pPr>
      <w:r w:rsidRPr="00C25669">
        <w:rPr>
          <w:rFonts w:hint="eastAsia"/>
          <w:lang w:eastAsia="ko-KR"/>
        </w:rPr>
        <w:t xml:space="preserve">This </w:t>
      </w:r>
      <w:r w:rsidRPr="00C25669">
        <w:rPr>
          <w:rFonts w:hint="eastAsia"/>
        </w:rPr>
        <w:t>sub-clause</w:t>
      </w:r>
      <w:r w:rsidRPr="00C25669">
        <w:rPr>
          <w:rFonts w:hint="eastAsia"/>
          <w:lang w:eastAsia="ko-KR"/>
        </w:rPr>
        <w:t xml:space="preserve"> includes the requirements for reporting of CQI for UE equipped with </w:t>
      </w:r>
      <w:r w:rsidRPr="00C25669">
        <w:rPr>
          <w:rFonts w:hint="eastAsia"/>
        </w:rPr>
        <w:t>4 receiver antennas.</w:t>
      </w:r>
    </w:p>
    <w:p w14:paraId="3A6EABB0" w14:textId="77777777" w:rsidR="00746B36" w:rsidRPr="00746B36" w:rsidRDefault="00746B36" w:rsidP="00746B36">
      <w:pPr>
        <w:rPr>
          <w:i/>
          <w:lang w:val="nb-NO" w:eastAsia="zh-CN"/>
        </w:rPr>
      </w:pPr>
      <w:r w:rsidRPr="00746B36">
        <w:rPr>
          <w:i/>
          <w:highlight w:val="yellow"/>
          <w:lang w:val="nb-NO" w:eastAsia="zh-CN"/>
        </w:rPr>
        <w:t>&lt;Unchanged Sections are skipped&gt;</w:t>
      </w:r>
    </w:p>
    <w:p w14:paraId="51B73FFF" w14:textId="77777777" w:rsidR="00746B36" w:rsidRPr="006D7AF4" w:rsidRDefault="00746B36" w:rsidP="00746B36">
      <w:pPr>
        <w:pStyle w:val="6"/>
      </w:pPr>
      <w:bookmarkStart w:id="69" w:name="_Toc107234785"/>
      <w:bookmarkStart w:id="70" w:name="_Toc107419755"/>
      <w:bookmarkStart w:id="71" w:name="_Toc107477051"/>
      <w:bookmarkStart w:id="72" w:name="_Toc114565900"/>
      <w:bookmarkStart w:id="73" w:name="_Toc123936208"/>
      <w:bookmarkStart w:id="74" w:name="_Toc124377223"/>
      <w:r w:rsidRPr="006D7AF4">
        <w:t>6.2.</w:t>
      </w:r>
      <w:r>
        <w:t>3</w:t>
      </w:r>
      <w:r w:rsidRPr="006D7AF4">
        <w:t>.1.1.3</w:t>
      </w:r>
      <w:r w:rsidRPr="006D7AF4">
        <w:rPr>
          <w:lang w:eastAsia="zh-CN"/>
        </w:rPr>
        <w:tab/>
      </w:r>
      <w:r w:rsidRPr="006D7AF4">
        <w:t>Minimum requirement for periodic CQI reporting with Table 4</w:t>
      </w:r>
      <w:bookmarkEnd w:id="69"/>
      <w:bookmarkEnd w:id="70"/>
      <w:bookmarkEnd w:id="71"/>
      <w:bookmarkEnd w:id="72"/>
      <w:bookmarkEnd w:id="73"/>
      <w:bookmarkEnd w:id="74"/>
    </w:p>
    <w:p w14:paraId="7E1F0B99" w14:textId="77777777" w:rsidR="00746B36" w:rsidRPr="006D7AF4" w:rsidRDefault="00746B36" w:rsidP="00746B36">
      <w:pPr>
        <w:overflowPunct w:val="0"/>
        <w:autoSpaceDE w:val="0"/>
        <w:autoSpaceDN w:val="0"/>
        <w:adjustRightInd w:val="0"/>
        <w:textAlignment w:val="baseline"/>
      </w:pPr>
      <w:r w:rsidRPr="006D7AF4">
        <w:t>For the parameters specified in Table 6.2.</w:t>
      </w:r>
      <w:r>
        <w:t>3</w:t>
      </w:r>
      <w:r w:rsidRPr="006D7AF4">
        <w:t xml:space="preserve">.1.1.3-1, and using the downlink physical channels specified in </w:t>
      </w:r>
      <w:r w:rsidRPr="006D7AF4">
        <w:rPr>
          <w:lang w:eastAsia="zh-CN"/>
        </w:rPr>
        <w:t>Annex C.3.1</w:t>
      </w:r>
      <w:r w:rsidRPr="006D7AF4">
        <w:t>, the minimum requirements are specified by the following:</w:t>
      </w:r>
    </w:p>
    <w:p w14:paraId="080CF75A" w14:textId="77777777" w:rsidR="00746B36" w:rsidRPr="006D7AF4" w:rsidRDefault="00746B36" w:rsidP="00746B36">
      <w:pPr>
        <w:pStyle w:val="B1"/>
      </w:pPr>
      <w:r w:rsidRPr="006D7AF4">
        <w:t>a)</w:t>
      </w:r>
      <w:r w:rsidRPr="006D7AF4">
        <w:tab/>
        <w:t>The reported CQI value according to the reference channel shall be in the range of ±1 of the reported median more than 90% of the time.</w:t>
      </w:r>
    </w:p>
    <w:p w14:paraId="7479FA74" w14:textId="7F737EF9" w:rsidR="00746B36" w:rsidRPr="006D7AF4" w:rsidRDefault="00746B36" w:rsidP="00746B36">
      <w:pPr>
        <w:pStyle w:val="B1"/>
      </w:pPr>
      <w:r w:rsidRPr="006D7AF4">
        <w:t>b)</w:t>
      </w:r>
      <w:r w:rsidRPr="006D7AF4">
        <w:tab/>
        <w:t xml:space="preserve">If the PDSCH BLER using the transport format indicated by median CQI is less than or equal to 0.1, </w:t>
      </w:r>
      <w:ins w:id="75" w:author="Huawei" w:date="2024-05-23T05:45:00Z">
        <w:r w:rsidR="00F3139E" w:rsidRPr="00A81923">
          <w:t>and if the reported median CQI is not the highest CQI index,</w:t>
        </w:r>
        <w:r w:rsidR="00F3139E">
          <w:t xml:space="preserve"> </w:t>
        </w:r>
      </w:ins>
      <w:r w:rsidRPr="006D7AF4">
        <w:t>then the BLER using the transport format indicated by the (median CQI+1) shall be greater than 0.1.</w:t>
      </w:r>
      <w:r w:rsidR="0037534F">
        <w:t xml:space="preserve"> </w:t>
      </w:r>
      <w:r w:rsidRPr="006D7AF4">
        <w:t>If the PDSCH BLER using the transport format indicated by the median CQI is greater than 0.1, then the BLER using transport format indicated by (median CQI-1) shall be less than or equal to 0.1.</w:t>
      </w:r>
    </w:p>
    <w:p w14:paraId="068A2E47" w14:textId="77777777" w:rsidR="00746B36" w:rsidRPr="006D7AF4" w:rsidRDefault="00746B36" w:rsidP="00746B36">
      <w:pPr>
        <w:pStyle w:val="TH"/>
        <w:rPr>
          <w:lang w:eastAsia="zh-CN"/>
        </w:rPr>
      </w:pPr>
      <w:r w:rsidRPr="006D7AF4">
        <w:lastRenderedPageBreak/>
        <w:t>Table 6.2.</w:t>
      </w:r>
      <w:r>
        <w:t>3</w:t>
      </w:r>
      <w:r w:rsidRPr="006D7AF4">
        <w:t>.1.1.3-1: CQI reporting test parameters</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89"/>
        <w:gridCol w:w="992"/>
        <w:gridCol w:w="1558"/>
        <w:gridCol w:w="1458"/>
      </w:tblGrid>
      <w:tr w:rsidR="00746B36" w:rsidRPr="006D7AF4" w14:paraId="76F2ADCC"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E1E1043" w14:textId="77777777" w:rsidR="00746B36" w:rsidRPr="006D7AF4" w:rsidRDefault="00746B36" w:rsidP="00C84F43">
            <w:pPr>
              <w:pStyle w:val="TAH"/>
              <w:rPr>
                <w:lang w:val="fr-FR"/>
              </w:rPr>
            </w:pPr>
            <w:r w:rsidRPr="006D7AF4">
              <w:rPr>
                <w:lang w:val="fr-FR"/>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2DC90" w14:textId="77777777" w:rsidR="00746B36" w:rsidRPr="006D7AF4" w:rsidRDefault="00746B36" w:rsidP="00C84F43">
            <w:pPr>
              <w:pStyle w:val="TAH"/>
              <w:rPr>
                <w:lang w:val="fr-FR"/>
              </w:rPr>
            </w:pPr>
            <w:r w:rsidRPr="006D7AF4">
              <w:rPr>
                <w:lang w:val="fr-FR"/>
              </w:rPr>
              <w:t>Unit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5B474D4" w14:textId="77777777" w:rsidR="00746B36" w:rsidRPr="006D7AF4" w:rsidRDefault="00746B36" w:rsidP="00C84F43">
            <w:pPr>
              <w:pStyle w:val="TAH"/>
              <w:rPr>
                <w:lang w:val="fr-FR"/>
              </w:rPr>
            </w:pPr>
            <w:r w:rsidRPr="006D7AF4">
              <w:rPr>
                <w:lang w:val="fr-FR"/>
              </w:rPr>
              <w:t>Test 1</w:t>
            </w:r>
          </w:p>
        </w:tc>
      </w:tr>
      <w:tr w:rsidR="00746B36" w:rsidRPr="006D7AF4" w14:paraId="618583B1"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7026192" w14:textId="77777777" w:rsidR="00746B36" w:rsidRPr="006D7AF4" w:rsidRDefault="00746B36" w:rsidP="00C84F43">
            <w:pPr>
              <w:pStyle w:val="TAL"/>
              <w:rPr>
                <w:lang w:val="fr-FR"/>
              </w:rPr>
            </w:pPr>
            <w:r w:rsidRPr="006D7AF4">
              <w:rPr>
                <w:lang w:val="fr-FR"/>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5FEA0" w14:textId="77777777" w:rsidR="00746B36" w:rsidRPr="006D7AF4" w:rsidRDefault="00746B36" w:rsidP="00C84F43">
            <w:pPr>
              <w:pStyle w:val="TAC"/>
              <w:rPr>
                <w:lang w:val="fr-FR"/>
              </w:rPr>
            </w:pPr>
            <w:r w:rsidRPr="006D7AF4">
              <w:rPr>
                <w:lang w:val="fr-FR"/>
              </w:rPr>
              <w:t>MHz</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0E5F8C6" w14:textId="77777777" w:rsidR="00746B36" w:rsidRPr="006D7AF4" w:rsidRDefault="00746B36" w:rsidP="00C84F43">
            <w:pPr>
              <w:pStyle w:val="TAC"/>
              <w:rPr>
                <w:lang w:val="fr-FR" w:eastAsia="zh-CN"/>
              </w:rPr>
            </w:pPr>
            <w:r w:rsidRPr="006D7AF4">
              <w:rPr>
                <w:lang w:val="fr-FR" w:eastAsia="zh-CN"/>
              </w:rPr>
              <w:t>10</w:t>
            </w:r>
          </w:p>
        </w:tc>
      </w:tr>
      <w:tr w:rsidR="00746B36" w:rsidRPr="006D7AF4" w14:paraId="115F9B1F"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A1A0D3E" w14:textId="77777777" w:rsidR="00746B36" w:rsidRPr="006D7AF4" w:rsidRDefault="00746B36" w:rsidP="00C84F43">
            <w:pPr>
              <w:pStyle w:val="TAL"/>
              <w:rPr>
                <w:lang w:val="fr-FR"/>
              </w:rPr>
            </w:pPr>
            <w:r w:rsidRPr="006D7AF4">
              <w:rPr>
                <w:lang w:val="fr-FR"/>
              </w:rPr>
              <w:t>Duplex Mode</w:t>
            </w:r>
          </w:p>
        </w:tc>
        <w:tc>
          <w:tcPr>
            <w:tcW w:w="992" w:type="dxa"/>
            <w:tcBorders>
              <w:top w:val="single" w:sz="4" w:space="0" w:color="auto"/>
              <w:left w:val="single" w:sz="4" w:space="0" w:color="auto"/>
              <w:bottom w:val="single" w:sz="4" w:space="0" w:color="auto"/>
              <w:right w:val="single" w:sz="4" w:space="0" w:color="auto"/>
            </w:tcBorders>
            <w:vAlign w:val="center"/>
          </w:tcPr>
          <w:p w14:paraId="347AEB9A"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AAD31E2" w14:textId="77777777" w:rsidR="00746B36" w:rsidRPr="006D7AF4" w:rsidRDefault="00746B36" w:rsidP="00C84F43">
            <w:pPr>
              <w:pStyle w:val="TAC"/>
              <w:rPr>
                <w:lang w:val="fr-FR" w:eastAsia="zh-CN"/>
              </w:rPr>
            </w:pPr>
            <w:r w:rsidRPr="006D7AF4">
              <w:rPr>
                <w:lang w:val="fr-FR" w:eastAsia="zh-CN"/>
              </w:rPr>
              <w:t>FDD</w:t>
            </w:r>
          </w:p>
        </w:tc>
      </w:tr>
      <w:tr w:rsidR="00746B36" w:rsidRPr="006D7AF4" w14:paraId="1665D3AD"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BCEBCF2" w14:textId="77777777" w:rsidR="00746B36" w:rsidRPr="006D7AF4" w:rsidRDefault="00746B36" w:rsidP="00C84F43">
            <w:pPr>
              <w:pStyle w:val="TAL"/>
              <w:rPr>
                <w:rFonts w:eastAsia="?? ??"/>
                <w:lang w:val="fr-FR"/>
              </w:rPr>
            </w:pPr>
            <w:r w:rsidRPr="006D7AF4">
              <w:rPr>
                <w:lang w:val="fr-FR"/>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34ABB" w14:textId="77777777" w:rsidR="00746B36" w:rsidRPr="006D7AF4" w:rsidRDefault="00746B36" w:rsidP="00C84F43">
            <w:pPr>
              <w:pStyle w:val="TAC"/>
              <w:rPr>
                <w:lang w:val="fr-FR"/>
              </w:rPr>
            </w:pPr>
            <w:r w:rsidRPr="006D7AF4">
              <w:rPr>
                <w:lang w:val="fr-FR"/>
              </w:rPr>
              <w:t>kHz</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BC6D853" w14:textId="77777777" w:rsidR="00746B36" w:rsidRPr="006D7AF4" w:rsidRDefault="00746B36" w:rsidP="00C84F43">
            <w:pPr>
              <w:pStyle w:val="TAC"/>
              <w:rPr>
                <w:lang w:val="fr-FR"/>
              </w:rPr>
            </w:pPr>
            <w:r w:rsidRPr="006D7AF4">
              <w:rPr>
                <w:lang w:val="fr-FR"/>
              </w:rPr>
              <w:t>15</w:t>
            </w:r>
          </w:p>
        </w:tc>
      </w:tr>
      <w:tr w:rsidR="00746B36" w:rsidRPr="006D7AF4" w14:paraId="71919A70"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B76607F" w14:textId="77777777" w:rsidR="00746B36" w:rsidRPr="006D7AF4" w:rsidRDefault="00746B36" w:rsidP="00C84F43">
            <w:pPr>
              <w:pStyle w:val="TAL"/>
              <w:rPr>
                <w:lang w:val="fr-FR"/>
              </w:rPr>
            </w:pPr>
            <w:r w:rsidRPr="00FA6213">
              <w:rPr>
                <w:rFonts w:eastAsia="?? ??"/>
                <w:lang w:val="fr-FR"/>
              </w:rPr>
              <w:t>SNR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60E15E" w14:textId="77777777" w:rsidR="00746B36" w:rsidRPr="006D7AF4" w:rsidRDefault="00746B36" w:rsidP="00C84F43">
            <w:pPr>
              <w:pStyle w:val="TAC"/>
              <w:rPr>
                <w:lang w:val="fr-FR"/>
              </w:rPr>
            </w:pPr>
            <w:r w:rsidRPr="00FA6213">
              <w:rPr>
                <w:lang w:val="fr-FR"/>
              </w:rPr>
              <w:t>dB</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B2CF4F" w14:textId="77777777" w:rsidR="00746B36" w:rsidRPr="004D011A" w:rsidRDefault="00746B36" w:rsidP="00C84F43">
            <w:pPr>
              <w:pStyle w:val="TAC"/>
              <w:rPr>
                <w:lang w:val="fr-FR"/>
              </w:rPr>
            </w:pPr>
            <w:r w:rsidRPr="00FA6213">
              <w:rPr>
                <w:lang w:val="fr-FR" w:eastAsia="zh-CN"/>
              </w:rPr>
              <w:t>25</w:t>
            </w:r>
          </w:p>
        </w:tc>
        <w:tc>
          <w:tcPr>
            <w:tcW w:w="1458" w:type="dxa"/>
            <w:tcBorders>
              <w:top w:val="single" w:sz="4" w:space="0" w:color="auto"/>
              <w:left w:val="single" w:sz="4" w:space="0" w:color="auto"/>
              <w:bottom w:val="single" w:sz="4" w:space="0" w:color="auto"/>
              <w:right w:val="single" w:sz="4" w:space="0" w:color="auto"/>
            </w:tcBorders>
            <w:vAlign w:val="center"/>
            <w:hideMark/>
          </w:tcPr>
          <w:p w14:paraId="08C7BC5B" w14:textId="77777777" w:rsidR="00746B36" w:rsidRPr="004D011A" w:rsidRDefault="00746B36" w:rsidP="00C84F43">
            <w:pPr>
              <w:pStyle w:val="TAC"/>
              <w:rPr>
                <w:lang w:val="fr-FR" w:eastAsia="zh-CN"/>
              </w:rPr>
            </w:pPr>
            <w:r w:rsidRPr="00FA6213">
              <w:rPr>
                <w:lang w:val="fr-FR" w:eastAsia="zh-CN"/>
              </w:rPr>
              <w:t>26</w:t>
            </w:r>
          </w:p>
        </w:tc>
      </w:tr>
      <w:tr w:rsidR="00746B36" w:rsidRPr="006D7AF4" w14:paraId="6EF3F76B"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9DEC168" w14:textId="77777777" w:rsidR="00746B36" w:rsidRPr="006D7AF4" w:rsidRDefault="00746B36" w:rsidP="00C84F43">
            <w:pPr>
              <w:pStyle w:val="TAL"/>
              <w:rPr>
                <w:lang w:val="fr-FR"/>
              </w:rPr>
            </w:pPr>
            <w:r w:rsidRPr="006D7AF4">
              <w:rPr>
                <w:lang w:val="fr-FR"/>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71AEA365"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3BF5A31" w14:textId="77777777" w:rsidR="00746B36" w:rsidRPr="006D7AF4" w:rsidRDefault="00746B36" w:rsidP="00C84F43">
            <w:pPr>
              <w:pStyle w:val="TAC"/>
              <w:rPr>
                <w:lang w:val="fr-FR"/>
              </w:rPr>
            </w:pPr>
            <w:r w:rsidRPr="006D7AF4">
              <w:rPr>
                <w:lang w:val="fr-FR"/>
              </w:rPr>
              <w:t>AWGN</w:t>
            </w:r>
          </w:p>
        </w:tc>
      </w:tr>
      <w:tr w:rsidR="00746B36" w:rsidRPr="006D7AF4" w14:paraId="2EF310C9"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2067BA1C" w14:textId="77777777" w:rsidR="00746B36" w:rsidRPr="006D7AF4" w:rsidRDefault="00746B36" w:rsidP="00C84F43">
            <w:pPr>
              <w:pStyle w:val="TAL"/>
              <w:rPr>
                <w:lang w:val="fr-FR"/>
              </w:rPr>
            </w:pPr>
            <w:r w:rsidRPr="006D7AF4">
              <w:rPr>
                <w:lang w:val="fr-FR"/>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465B8FED"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1AD4313" w14:textId="77777777" w:rsidR="00746B36" w:rsidRPr="006D7AF4" w:rsidRDefault="00746B36" w:rsidP="00C84F43">
            <w:pPr>
              <w:pStyle w:val="TAC"/>
              <w:rPr>
                <w:lang w:eastAsia="zh-CN"/>
              </w:rPr>
            </w:pPr>
            <w:r w:rsidRPr="006D7AF4">
              <w:t>2×</w:t>
            </w:r>
            <w:r>
              <w:t>4</w:t>
            </w:r>
            <w:r w:rsidRPr="006D7AF4">
              <w:t xml:space="preserve"> with static channel specified in </w:t>
            </w:r>
            <w:r w:rsidRPr="006D7AF4">
              <w:rPr>
                <w:lang w:eastAsia="zh-CN"/>
              </w:rPr>
              <w:t>Annex B.1</w:t>
            </w:r>
          </w:p>
        </w:tc>
      </w:tr>
      <w:tr w:rsidR="00746B36" w:rsidRPr="006D7AF4" w14:paraId="1379C981"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DD7C38A" w14:textId="77777777" w:rsidR="00746B36" w:rsidRPr="006D7AF4" w:rsidRDefault="00746B36" w:rsidP="00C84F43">
            <w:pPr>
              <w:pStyle w:val="TAL"/>
              <w:rPr>
                <w:lang w:val="fr-FR"/>
              </w:rPr>
            </w:pPr>
            <w:r w:rsidRPr="006D7AF4">
              <w:rPr>
                <w:lang w:val="fr-FR"/>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19755AC7"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6284F5F" w14:textId="77777777" w:rsidR="00746B36" w:rsidRPr="006D7AF4" w:rsidRDefault="00746B36" w:rsidP="00C84F43">
            <w:pPr>
              <w:pStyle w:val="TAC"/>
              <w:rPr>
                <w:lang w:eastAsia="zh-CN"/>
              </w:rPr>
            </w:pPr>
            <w:r w:rsidRPr="006D7AF4">
              <w:t xml:space="preserve">As specified in </w:t>
            </w:r>
            <w:r w:rsidRPr="006D7AF4">
              <w:rPr>
                <w:lang w:eastAsia="zh-CN"/>
              </w:rPr>
              <w:t>Annex B.4.1</w:t>
            </w:r>
          </w:p>
        </w:tc>
      </w:tr>
      <w:tr w:rsidR="00746B36" w:rsidRPr="006D7AF4" w14:paraId="1AF1FB24" w14:textId="77777777" w:rsidTr="00C84F43">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234131C" w14:textId="77777777" w:rsidR="00746B36" w:rsidRPr="006D7AF4" w:rsidRDefault="00746B36" w:rsidP="00C84F43">
            <w:pPr>
              <w:pStyle w:val="TAL"/>
              <w:rPr>
                <w:lang w:val="fr-FR"/>
              </w:rPr>
            </w:pPr>
            <w:r w:rsidRPr="006D7AF4">
              <w:rPr>
                <w:lang w:val="fr-FR"/>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2CDEA51" w14:textId="77777777" w:rsidR="00746B36" w:rsidRPr="006D7AF4" w:rsidRDefault="00746B36" w:rsidP="00C84F43">
            <w:pPr>
              <w:pStyle w:val="TAL"/>
              <w:rPr>
                <w:lang w:val="fr-FR"/>
              </w:rPr>
            </w:pPr>
            <w:r w:rsidRPr="006D7AF4">
              <w:rPr>
                <w:lang w:val="fr-FR"/>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10A31AC4"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C4695E9" w14:textId="77777777" w:rsidR="00746B36" w:rsidRPr="006D7AF4" w:rsidRDefault="00746B36" w:rsidP="00C84F43">
            <w:pPr>
              <w:pStyle w:val="TAC"/>
              <w:rPr>
                <w:lang w:val="fr-FR"/>
              </w:rPr>
            </w:pPr>
            <w:r w:rsidRPr="006D7AF4">
              <w:rPr>
                <w:lang w:val="fr-FR"/>
              </w:rPr>
              <w:t>Periodic</w:t>
            </w:r>
          </w:p>
        </w:tc>
      </w:tr>
      <w:tr w:rsidR="00746B36" w:rsidRPr="006D7AF4" w14:paraId="258E00C4"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03C5258"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352FD1A3" w14:textId="77777777" w:rsidR="00746B36" w:rsidRPr="006D7AF4" w:rsidRDefault="00746B36" w:rsidP="00C84F43">
            <w:pPr>
              <w:pStyle w:val="TAL"/>
            </w:pPr>
            <w:r w:rsidRPr="006D7AF4">
              <w:t>Number of CSI-RS ports (</w:t>
            </w:r>
            <w:r w:rsidRPr="006D7AF4">
              <w:rPr>
                <w:i/>
              </w:rPr>
              <w:t>X</w:t>
            </w:r>
            <w:r w:rsidRPr="006D7AF4">
              <w:t>)</w:t>
            </w:r>
          </w:p>
        </w:tc>
        <w:tc>
          <w:tcPr>
            <w:tcW w:w="992" w:type="dxa"/>
            <w:tcBorders>
              <w:top w:val="single" w:sz="4" w:space="0" w:color="auto"/>
              <w:left w:val="single" w:sz="4" w:space="0" w:color="auto"/>
              <w:bottom w:val="single" w:sz="4" w:space="0" w:color="auto"/>
              <w:right w:val="single" w:sz="4" w:space="0" w:color="auto"/>
            </w:tcBorders>
            <w:vAlign w:val="center"/>
          </w:tcPr>
          <w:p w14:paraId="068A21A0"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C38AE92" w14:textId="77777777" w:rsidR="00746B36" w:rsidRPr="006D7AF4" w:rsidRDefault="00746B36" w:rsidP="00C84F43">
            <w:pPr>
              <w:pStyle w:val="TAC"/>
              <w:rPr>
                <w:lang w:val="fr-FR" w:eastAsia="zh-CN"/>
              </w:rPr>
            </w:pPr>
            <w:r w:rsidRPr="006D7AF4">
              <w:rPr>
                <w:lang w:val="fr-FR" w:eastAsia="zh-CN"/>
              </w:rPr>
              <w:t>4</w:t>
            </w:r>
          </w:p>
        </w:tc>
      </w:tr>
      <w:tr w:rsidR="00746B36" w:rsidRPr="006D7AF4" w14:paraId="33E770D7"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3C01E11"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C4E5B3B" w14:textId="77777777" w:rsidR="00746B36" w:rsidRPr="006D7AF4" w:rsidRDefault="00746B36" w:rsidP="00C84F43">
            <w:pPr>
              <w:pStyle w:val="TAL"/>
              <w:rPr>
                <w:lang w:val="fr-FR"/>
              </w:rPr>
            </w:pPr>
            <w:r w:rsidRPr="006D7AF4">
              <w:rPr>
                <w:lang w:val="fr-FR"/>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350E8CDF"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A3F27D3" w14:textId="77777777" w:rsidR="00746B36" w:rsidRPr="006D7AF4" w:rsidRDefault="00746B36" w:rsidP="00C84F43">
            <w:pPr>
              <w:pStyle w:val="TAC"/>
              <w:rPr>
                <w:lang w:val="fr-FR"/>
              </w:rPr>
            </w:pPr>
            <w:r w:rsidRPr="006D7AF4">
              <w:rPr>
                <w:lang w:val="fr-FR"/>
              </w:rPr>
              <w:t>FD-CDM2</w:t>
            </w:r>
          </w:p>
        </w:tc>
      </w:tr>
      <w:tr w:rsidR="00746B36" w:rsidRPr="006D7AF4" w14:paraId="767A2BE5"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0E0C1DE"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97A52B7" w14:textId="77777777" w:rsidR="00746B36" w:rsidRPr="006D7AF4" w:rsidRDefault="00746B36" w:rsidP="00C84F43">
            <w:pPr>
              <w:pStyle w:val="TAL"/>
              <w:rPr>
                <w:lang w:val="fr-FR"/>
              </w:rPr>
            </w:pPr>
            <w:r w:rsidRPr="006D7AF4">
              <w:rPr>
                <w:lang w:val="fr-FR"/>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4C413FE"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13FC520" w14:textId="77777777" w:rsidR="00746B36" w:rsidRPr="006D7AF4" w:rsidRDefault="00746B36" w:rsidP="00C84F43">
            <w:pPr>
              <w:pStyle w:val="TAC"/>
              <w:rPr>
                <w:lang w:val="fr-FR"/>
              </w:rPr>
            </w:pPr>
            <w:r w:rsidRPr="006D7AF4">
              <w:rPr>
                <w:lang w:val="fr-FR"/>
              </w:rPr>
              <w:t>1</w:t>
            </w:r>
          </w:p>
        </w:tc>
      </w:tr>
      <w:tr w:rsidR="00746B36" w:rsidRPr="006D7AF4" w14:paraId="2B5B3B92"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7F2F723"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EFFD8CC" w14:textId="77777777" w:rsidR="00746B36" w:rsidRPr="006D7AF4" w:rsidRDefault="00746B36" w:rsidP="00C84F43">
            <w:pPr>
              <w:pStyle w:val="TAL"/>
            </w:pPr>
            <w:r w:rsidRPr="006D7AF4">
              <w:t>First subcarrier index in the PRB used for CSI-RS (k</w:t>
            </w:r>
            <w:r w:rsidRPr="006D7AF4">
              <w:rPr>
                <w:vertAlign w:val="subscript"/>
              </w:rPr>
              <w:t>0</w:t>
            </w:r>
            <w:r w:rsidRPr="006D7AF4">
              <w:t>)</w:t>
            </w:r>
          </w:p>
        </w:tc>
        <w:tc>
          <w:tcPr>
            <w:tcW w:w="992" w:type="dxa"/>
            <w:tcBorders>
              <w:top w:val="single" w:sz="4" w:space="0" w:color="auto"/>
              <w:left w:val="single" w:sz="4" w:space="0" w:color="auto"/>
              <w:bottom w:val="single" w:sz="4" w:space="0" w:color="auto"/>
              <w:right w:val="single" w:sz="4" w:space="0" w:color="auto"/>
            </w:tcBorders>
            <w:vAlign w:val="center"/>
          </w:tcPr>
          <w:p w14:paraId="482CF734"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01471B7" w14:textId="77777777" w:rsidR="00746B36" w:rsidRPr="006D7AF4" w:rsidRDefault="00746B36" w:rsidP="00C84F43">
            <w:pPr>
              <w:pStyle w:val="TAC"/>
              <w:rPr>
                <w:lang w:val="fr-FR" w:eastAsia="zh-CN"/>
              </w:rPr>
            </w:pPr>
            <w:r w:rsidRPr="006D7AF4">
              <w:rPr>
                <w:lang w:val="fr-FR" w:eastAsia="zh-CN"/>
              </w:rPr>
              <w:t>Row 5,4</w:t>
            </w:r>
          </w:p>
        </w:tc>
      </w:tr>
      <w:tr w:rsidR="00746B36" w:rsidRPr="006D7AF4" w14:paraId="37747B7B"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6090B75"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09708F" w14:textId="77777777" w:rsidR="00746B36" w:rsidRPr="006D7AF4" w:rsidRDefault="00746B36" w:rsidP="00C84F43">
            <w:pPr>
              <w:pStyle w:val="TAL"/>
            </w:pPr>
            <w:r w:rsidRPr="006D7AF4">
              <w:t>First OFDM symbol in the PRB used for CSI-RS (l</w:t>
            </w:r>
            <w:r w:rsidRPr="006D7AF4">
              <w:rPr>
                <w:vertAlign w:val="subscript"/>
              </w:rPr>
              <w:t>0</w:t>
            </w:r>
            <w:r w:rsidRPr="006D7AF4">
              <w:t>)</w:t>
            </w:r>
          </w:p>
        </w:tc>
        <w:tc>
          <w:tcPr>
            <w:tcW w:w="992" w:type="dxa"/>
            <w:tcBorders>
              <w:top w:val="single" w:sz="4" w:space="0" w:color="auto"/>
              <w:left w:val="single" w:sz="4" w:space="0" w:color="auto"/>
              <w:bottom w:val="single" w:sz="4" w:space="0" w:color="auto"/>
              <w:right w:val="single" w:sz="4" w:space="0" w:color="auto"/>
            </w:tcBorders>
            <w:vAlign w:val="center"/>
          </w:tcPr>
          <w:p w14:paraId="792FC462"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88DEAC6" w14:textId="77777777" w:rsidR="00746B36" w:rsidRPr="006D7AF4" w:rsidRDefault="00746B36" w:rsidP="00C84F43">
            <w:pPr>
              <w:pStyle w:val="TAC"/>
              <w:rPr>
                <w:lang w:val="fr-FR" w:eastAsia="zh-CN"/>
              </w:rPr>
            </w:pPr>
            <w:r w:rsidRPr="006D7AF4">
              <w:rPr>
                <w:lang w:val="fr-FR" w:eastAsia="zh-CN"/>
              </w:rPr>
              <w:t>9</w:t>
            </w:r>
          </w:p>
        </w:tc>
      </w:tr>
      <w:tr w:rsidR="00746B36" w:rsidRPr="006D7AF4" w14:paraId="70952105"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AB1F774"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686EC17B" w14:textId="77777777" w:rsidR="00746B36" w:rsidRPr="006D7AF4" w:rsidRDefault="00746B36" w:rsidP="00C84F43">
            <w:pPr>
              <w:pStyle w:val="TAL"/>
            </w:pPr>
            <w:r w:rsidRPr="006D7AF4">
              <w:t>CSI-RS</w:t>
            </w:r>
          </w:p>
          <w:p w14:paraId="7C016931" w14:textId="77777777" w:rsidR="00746B36" w:rsidRPr="006D7AF4" w:rsidRDefault="00746B36" w:rsidP="00C84F43">
            <w:pPr>
              <w:pStyle w:val="TAL"/>
            </w:pPr>
            <w:r w:rsidRPr="006D7AF4">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2D7103" w14:textId="77777777" w:rsidR="00746B36" w:rsidRPr="006D7AF4" w:rsidRDefault="00746B36" w:rsidP="00C84F43">
            <w:pPr>
              <w:pStyle w:val="TAC"/>
              <w:rPr>
                <w:lang w:val="fr-FR"/>
              </w:rPr>
            </w:pPr>
            <w:r w:rsidRPr="006D7AF4">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35575CE" w14:textId="77777777" w:rsidR="00746B36" w:rsidRPr="006D7AF4" w:rsidRDefault="00746B36" w:rsidP="00C84F43">
            <w:pPr>
              <w:pStyle w:val="TAC"/>
              <w:rPr>
                <w:lang w:val="fr-FR" w:eastAsia="zh-CN"/>
              </w:rPr>
            </w:pPr>
            <w:r w:rsidRPr="006D7AF4">
              <w:rPr>
                <w:lang w:val="fr-FR" w:eastAsia="zh-CN"/>
              </w:rPr>
              <w:t>5/1</w:t>
            </w:r>
          </w:p>
        </w:tc>
      </w:tr>
      <w:tr w:rsidR="00746B36" w:rsidRPr="006D7AF4" w14:paraId="4653BA26" w14:textId="77777777" w:rsidTr="00C84F43">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2420BE12" w14:textId="77777777" w:rsidR="00746B36" w:rsidRPr="006D7AF4" w:rsidRDefault="00746B36" w:rsidP="00C84F43">
            <w:pPr>
              <w:pStyle w:val="TAL"/>
              <w:rPr>
                <w:lang w:val="fr-FR"/>
              </w:rPr>
            </w:pPr>
            <w:r w:rsidRPr="006D7AF4">
              <w:rPr>
                <w:lang w:val="fr-FR"/>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2878C1" w14:textId="77777777" w:rsidR="00746B36" w:rsidRPr="006D7AF4" w:rsidRDefault="00746B36" w:rsidP="00C84F43">
            <w:pPr>
              <w:pStyle w:val="TAL"/>
              <w:rPr>
                <w:lang w:val="fr-FR"/>
              </w:rPr>
            </w:pPr>
            <w:r w:rsidRPr="006D7AF4">
              <w:rPr>
                <w:lang w:val="fr-FR"/>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06AD5125"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20EA16D" w14:textId="77777777" w:rsidR="00746B36" w:rsidRPr="006D7AF4" w:rsidRDefault="00746B36" w:rsidP="00C84F43">
            <w:pPr>
              <w:pStyle w:val="TAC"/>
              <w:rPr>
                <w:lang w:val="fr-FR"/>
              </w:rPr>
            </w:pPr>
            <w:r w:rsidRPr="006D7AF4">
              <w:rPr>
                <w:lang w:val="fr-FR"/>
              </w:rPr>
              <w:t>Periodic</w:t>
            </w:r>
          </w:p>
        </w:tc>
      </w:tr>
      <w:tr w:rsidR="00746B36" w:rsidRPr="006D7AF4" w14:paraId="50B18C71"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15191EB2"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FBB52CD" w14:textId="77777777" w:rsidR="00746B36" w:rsidRPr="006D7AF4" w:rsidRDefault="00746B36" w:rsidP="00C84F43">
            <w:pPr>
              <w:pStyle w:val="TAL"/>
            </w:pPr>
            <w:r w:rsidRPr="006D7AF4">
              <w:t>Number of CSI-RS ports (</w:t>
            </w:r>
            <w:r w:rsidRPr="006D7AF4">
              <w:rPr>
                <w:i/>
              </w:rPr>
              <w:t>X</w:t>
            </w:r>
            <w:r w:rsidRPr="006D7AF4">
              <w:t>)</w:t>
            </w:r>
          </w:p>
        </w:tc>
        <w:tc>
          <w:tcPr>
            <w:tcW w:w="992" w:type="dxa"/>
            <w:tcBorders>
              <w:top w:val="single" w:sz="4" w:space="0" w:color="auto"/>
              <w:left w:val="single" w:sz="4" w:space="0" w:color="auto"/>
              <w:bottom w:val="single" w:sz="4" w:space="0" w:color="auto"/>
              <w:right w:val="single" w:sz="4" w:space="0" w:color="auto"/>
            </w:tcBorders>
            <w:vAlign w:val="center"/>
          </w:tcPr>
          <w:p w14:paraId="50646EE5"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37FF1ABD" w14:textId="77777777" w:rsidR="00746B36" w:rsidRPr="006D7AF4" w:rsidRDefault="00746B36" w:rsidP="00C84F43">
            <w:pPr>
              <w:pStyle w:val="TAC"/>
              <w:rPr>
                <w:lang w:val="en-US"/>
              </w:rPr>
            </w:pPr>
            <w:r w:rsidRPr="006D7AF4">
              <w:rPr>
                <w:lang w:val="fr-FR" w:eastAsia="zh-CN"/>
              </w:rPr>
              <w:t>2</w:t>
            </w:r>
          </w:p>
        </w:tc>
      </w:tr>
      <w:tr w:rsidR="00746B36" w:rsidRPr="006D7AF4" w14:paraId="14ECB50E"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665A557"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484CFB9" w14:textId="77777777" w:rsidR="00746B36" w:rsidRPr="006D7AF4" w:rsidRDefault="00746B36" w:rsidP="00C84F43">
            <w:pPr>
              <w:pStyle w:val="TAL"/>
              <w:rPr>
                <w:lang w:val="fr-FR"/>
              </w:rPr>
            </w:pPr>
            <w:r w:rsidRPr="006D7AF4">
              <w:rPr>
                <w:lang w:val="fr-FR"/>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3621D33C"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AB17545" w14:textId="77777777" w:rsidR="00746B36" w:rsidRPr="006D7AF4" w:rsidRDefault="00746B36" w:rsidP="00C84F43">
            <w:pPr>
              <w:pStyle w:val="TAC"/>
              <w:rPr>
                <w:lang w:val="fr-FR"/>
              </w:rPr>
            </w:pPr>
            <w:r w:rsidRPr="006D7AF4">
              <w:rPr>
                <w:lang w:val="fr-FR"/>
              </w:rPr>
              <w:t>FD-CDM2</w:t>
            </w:r>
          </w:p>
        </w:tc>
      </w:tr>
      <w:tr w:rsidR="00746B36" w:rsidRPr="006D7AF4" w14:paraId="439A02DB"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7EA9D85"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EA9E370" w14:textId="77777777" w:rsidR="00746B36" w:rsidRPr="006D7AF4" w:rsidRDefault="00746B36" w:rsidP="00C84F43">
            <w:pPr>
              <w:pStyle w:val="TAL"/>
              <w:rPr>
                <w:lang w:val="fr-FR"/>
              </w:rPr>
            </w:pPr>
            <w:r w:rsidRPr="006D7AF4">
              <w:rPr>
                <w:lang w:val="fr-FR"/>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36871DA6"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8893A99" w14:textId="77777777" w:rsidR="00746B36" w:rsidRPr="006D7AF4" w:rsidRDefault="00746B36" w:rsidP="00C84F43">
            <w:pPr>
              <w:pStyle w:val="TAC"/>
              <w:rPr>
                <w:lang w:val="fr-FR"/>
              </w:rPr>
            </w:pPr>
            <w:r w:rsidRPr="006D7AF4">
              <w:rPr>
                <w:lang w:val="fr-FR"/>
              </w:rPr>
              <w:t>1</w:t>
            </w:r>
          </w:p>
        </w:tc>
      </w:tr>
      <w:tr w:rsidR="00746B36" w:rsidRPr="006D7AF4" w14:paraId="06C41541"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066C6E65"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8D3BC36" w14:textId="77777777" w:rsidR="00746B36" w:rsidRPr="006D7AF4" w:rsidRDefault="00746B36" w:rsidP="00C84F43">
            <w:pPr>
              <w:pStyle w:val="TAL"/>
            </w:pPr>
            <w:r w:rsidRPr="006D7AF4">
              <w:t>First subcarrier index in the PRB used for CSI-RS (k</w:t>
            </w:r>
            <w:r w:rsidRPr="006D7AF4">
              <w:rPr>
                <w:vertAlign w:val="subscript"/>
              </w:rPr>
              <w:t>0</w:t>
            </w:r>
            <w:r w:rsidRPr="006D7AF4">
              <w:t>, k</w:t>
            </w:r>
            <w:proofErr w:type="gramStart"/>
            <w:r w:rsidRPr="006D7AF4">
              <w:rPr>
                <w:vertAlign w:val="subscript"/>
              </w:rPr>
              <w:t>1</w:t>
            </w:r>
            <w:r w:rsidRPr="006D7AF4">
              <w:t xml:space="preserve">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DE81AD7"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C5A7EEE" w14:textId="77777777" w:rsidR="00746B36" w:rsidRPr="006D7AF4" w:rsidRDefault="00746B36" w:rsidP="00C84F43">
            <w:pPr>
              <w:pStyle w:val="TAC"/>
              <w:rPr>
                <w:lang w:val="fr-FR"/>
              </w:rPr>
            </w:pPr>
            <w:r w:rsidRPr="006D7AF4">
              <w:rPr>
                <w:lang w:val="fr-FR" w:eastAsia="zh-CN"/>
              </w:rPr>
              <w:t>Row 3,(6)</w:t>
            </w:r>
          </w:p>
        </w:tc>
      </w:tr>
      <w:tr w:rsidR="00746B36" w:rsidRPr="006D7AF4" w14:paraId="1A2A4088"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B701935"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683E1BF" w14:textId="77777777" w:rsidR="00746B36" w:rsidRPr="006D7AF4" w:rsidRDefault="00746B36" w:rsidP="00C84F43">
            <w:pPr>
              <w:pStyle w:val="TAL"/>
            </w:pPr>
            <w:r w:rsidRPr="006D7AF4">
              <w:t>First OFDM symbol in the PRB used for CSI-RS (l</w:t>
            </w:r>
            <w:r w:rsidRPr="006D7AF4">
              <w:rPr>
                <w:vertAlign w:val="subscript"/>
              </w:rPr>
              <w:t>0</w:t>
            </w:r>
            <w:r w:rsidRPr="006D7AF4">
              <w:t>)</w:t>
            </w:r>
          </w:p>
        </w:tc>
        <w:tc>
          <w:tcPr>
            <w:tcW w:w="992" w:type="dxa"/>
            <w:tcBorders>
              <w:top w:val="single" w:sz="4" w:space="0" w:color="auto"/>
              <w:left w:val="single" w:sz="4" w:space="0" w:color="auto"/>
              <w:bottom w:val="single" w:sz="4" w:space="0" w:color="auto"/>
              <w:right w:val="single" w:sz="4" w:space="0" w:color="auto"/>
            </w:tcBorders>
            <w:vAlign w:val="center"/>
          </w:tcPr>
          <w:p w14:paraId="0C78078D"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3C6514F" w14:textId="77777777" w:rsidR="00746B36" w:rsidRPr="006D7AF4" w:rsidRDefault="00746B36" w:rsidP="00C84F43">
            <w:pPr>
              <w:pStyle w:val="TAC"/>
              <w:rPr>
                <w:lang w:val="fr-FR"/>
              </w:rPr>
            </w:pPr>
            <w:r w:rsidRPr="006D7AF4">
              <w:rPr>
                <w:lang w:val="fr-FR" w:eastAsia="zh-CN"/>
              </w:rPr>
              <w:t>13</w:t>
            </w:r>
          </w:p>
        </w:tc>
      </w:tr>
      <w:tr w:rsidR="00746B36" w:rsidRPr="006D7AF4" w14:paraId="5A4918BD"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1FA6C8F"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238AE8" w14:textId="77777777" w:rsidR="00746B36" w:rsidRPr="006D7AF4" w:rsidRDefault="00746B36" w:rsidP="00C84F43">
            <w:pPr>
              <w:pStyle w:val="TAL"/>
            </w:pPr>
            <w:r w:rsidRPr="006D7AF4">
              <w:t>NZP CSI-RS-</w:t>
            </w:r>
            <w:proofErr w:type="spellStart"/>
            <w:r w:rsidRPr="006D7AF4">
              <w:t>timeConfig</w:t>
            </w:r>
            <w:proofErr w:type="spellEnd"/>
          </w:p>
          <w:p w14:paraId="7194C1C4" w14:textId="77777777" w:rsidR="00746B36" w:rsidRPr="006D7AF4" w:rsidRDefault="00746B36" w:rsidP="00C84F43">
            <w:pPr>
              <w:pStyle w:val="TAL"/>
            </w:pPr>
            <w:r w:rsidRPr="006D7AF4">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DA7416" w14:textId="77777777" w:rsidR="00746B36" w:rsidRPr="006D7AF4" w:rsidRDefault="00746B36" w:rsidP="00C84F43">
            <w:pPr>
              <w:pStyle w:val="TAC"/>
              <w:rPr>
                <w:lang w:val="fr-FR"/>
              </w:rPr>
            </w:pPr>
            <w:r w:rsidRPr="006D7AF4">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1A461CF" w14:textId="77777777" w:rsidR="00746B36" w:rsidRPr="006D7AF4" w:rsidRDefault="00746B36" w:rsidP="00C84F43">
            <w:pPr>
              <w:pStyle w:val="TAC"/>
              <w:rPr>
                <w:lang w:val="fr-FR"/>
              </w:rPr>
            </w:pPr>
            <w:r w:rsidRPr="006D7AF4">
              <w:rPr>
                <w:lang w:val="fr-FR" w:eastAsia="zh-CN"/>
              </w:rPr>
              <w:t>5/1</w:t>
            </w:r>
          </w:p>
        </w:tc>
      </w:tr>
      <w:tr w:rsidR="00746B36" w:rsidRPr="006D7AF4" w14:paraId="4ADAC261" w14:textId="77777777" w:rsidTr="00C84F43">
        <w:trPr>
          <w:trHeight w:val="70"/>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414702FF" w14:textId="77777777" w:rsidR="00746B36" w:rsidRPr="006D7AF4" w:rsidRDefault="00746B36" w:rsidP="00C84F43">
            <w:pPr>
              <w:pStyle w:val="TAL"/>
              <w:rPr>
                <w:lang w:val="fr-FR"/>
              </w:rPr>
            </w:pPr>
            <w:r w:rsidRPr="006D7AF4">
              <w:rPr>
                <w:lang w:val="fr-FR"/>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5C4ABF89" w14:textId="77777777" w:rsidR="00746B36" w:rsidRPr="006D7AF4" w:rsidRDefault="00746B36" w:rsidP="00C84F43">
            <w:pPr>
              <w:pStyle w:val="TAL"/>
              <w:rPr>
                <w:lang w:val="fr-FR"/>
              </w:rPr>
            </w:pPr>
            <w:r w:rsidRPr="006D7AF4">
              <w:rPr>
                <w:lang w:val="fr-FR" w:eastAsia="zh-CN"/>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3AA2CEE0"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2E734A1" w14:textId="77777777" w:rsidR="00746B36" w:rsidRPr="006D7AF4" w:rsidRDefault="00746B36" w:rsidP="00C84F43">
            <w:pPr>
              <w:pStyle w:val="TAC"/>
              <w:rPr>
                <w:lang w:val="fr-FR" w:eastAsia="zh-CN"/>
              </w:rPr>
            </w:pPr>
            <w:r w:rsidRPr="006D7AF4">
              <w:rPr>
                <w:lang w:val="fr-FR" w:eastAsia="zh-CN"/>
              </w:rPr>
              <w:t>Periodic</w:t>
            </w:r>
          </w:p>
        </w:tc>
      </w:tr>
      <w:tr w:rsidR="00746B36" w:rsidRPr="006D7AF4" w14:paraId="5959FCAB"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455FDE6D"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09E4D79D" w14:textId="77777777" w:rsidR="00746B36" w:rsidRPr="006D7AF4" w:rsidRDefault="00746B36" w:rsidP="00C84F43">
            <w:pPr>
              <w:pStyle w:val="TAL"/>
              <w:rPr>
                <w:lang w:val="fr-FR"/>
              </w:rPr>
            </w:pPr>
            <w:r w:rsidRPr="006D7AF4">
              <w:rPr>
                <w:lang w:val="fr-FR"/>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2B30579C"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89DD0A3" w14:textId="77777777" w:rsidR="00746B36" w:rsidRPr="006D7AF4" w:rsidRDefault="00746B36" w:rsidP="00C84F43">
            <w:pPr>
              <w:pStyle w:val="TAC"/>
              <w:rPr>
                <w:lang w:val="fr-FR" w:eastAsia="zh-CN"/>
              </w:rPr>
            </w:pPr>
            <w:r w:rsidRPr="006D7AF4">
              <w:rPr>
                <w:lang w:val="fr-FR" w:eastAsia="zh-CN"/>
              </w:rPr>
              <w:t>0</w:t>
            </w:r>
          </w:p>
        </w:tc>
      </w:tr>
      <w:tr w:rsidR="00746B36" w:rsidRPr="006D7AF4" w14:paraId="69B17921"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6C3F04E9"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48AC41D9" w14:textId="77777777" w:rsidR="00746B36" w:rsidRPr="006D7AF4" w:rsidRDefault="00746B36" w:rsidP="00C84F43">
            <w:pPr>
              <w:pStyle w:val="TAL"/>
              <w:rPr>
                <w:lang w:val="fr-FR"/>
              </w:rPr>
            </w:pPr>
            <w:r w:rsidRPr="006D7AF4">
              <w:rPr>
                <w:lang w:val="fr-FR"/>
              </w:rPr>
              <w:t>CSI-IM Resource Mapping</w:t>
            </w:r>
          </w:p>
          <w:p w14:paraId="13670E8E" w14:textId="77777777" w:rsidR="00746B36" w:rsidRPr="006D7AF4" w:rsidRDefault="00746B36" w:rsidP="00C84F43">
            <w:pPr>
              <w:pStyle w:val="TAL"/>
              <w:rPr>
                <w:lang w:val="fr-FR"/>
              </w:rPr>
            </w:pPr>
            <w:r w:rsidRPr="006D7AF4">
              <w:rPr>
                <w:lang w:val="fr-FR"/>
              </w:rPr>
              <w:t>(k</w:t>
            </w:r>
            <w:r w:rsidRPr="006D7AF4">
              <w:rPr>
                <w:vertAlign w:val="subscript"/>
                <w:lang w:val="fr-FR"/>
              </w:rPr>
              <w:t>CSI-IM</w:t>
            </w:r>
            <w:r w:rsidRPr="006D7AF4">
              <w:rPr>
                <w:lang w:val="fr-FR"/>
              </w:rPr>
              <w:t>,l</w:t>
            </w:r>
            <w:r w:rsidRPr="006D7AF4">
              <w:rPr>
                <w:vertAlign w:val="subscript"/>
                <w:lang w:val="fr-FR"/>
              </w:rPr>
              <w:t>CSI-IM</w:t>
            </w:r>
            <w:r w:rsidRPr="006D7AF4">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14:paraId="73A62690"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8225F5E" w14:textId="77777777" w:rsidR="00746B36" w:rsidRPr="006D7AF4" w:rsidRDefault="00746B36" w:rsidP="00C84F43">
            <w:pPr>
              <w:pStyle w:val="TAC"/>
              <w:rPr>
                <w:lang w:val="fr-FR"/>
              </w:rPr>
            </w:pPr>
            <w:r w:rsidRPr="006D7AF4">
              <w:rPr>
                <w:lang w:val="fr-FR"/>
              </w:rPr>
              <w:t>(</w:t>
            </w:r>
            <w:r w:rsidRPr="006D7AF4">
              <w:rPr>
                <w:lang w:val="fr-FR" w:eastAsia="zh-CN"/>
              </w:rPr>
              <w:t>4</w:t>
            </w:r>
            <w:r w:rsidRPr="006D7AF4">
              <w:rPr>
                <w:lang w:val="fr-FR"/>
              </w:rPr>
              <w:t xml:space="preserve">, </w:t>
            </w:r>
            <w:r w:rsidRPr="006D7AF4">
              <w:rPr>
                <w:lang w:val="fr-FR" w:eastAsia="zh-CN"/>
              </w:rPr>
              <w:t>9</w:t>
            </w:r>
            <w:r w:rsidRPr="006D7AF4">
              <w:rPr>
                <w:lang w:val="fr-FR"/>
              </w:rPr>
              <w:t>)</w:t>
            </w:r>
          </w:p>
        </w:tc>
      </w:tr>
      <w:tr w:rsidR="00746B36" w:rsidRPr="006D7AF4" w14:paraId="71AB5F9E" w14:textId="77777777" w:rsidTr="00C84F43">
        <w:trPr>
          <w:trHeight w:val="70"/>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5880DAFA" w14:textId="77777777" w:rsidR="00746B36" w:rsidRPr="006D7AF4" w:rsidRDefault="00746B36" w:rsidP="00C84F43">
            <w:pPr>
              <w:pStyle w:val="TAL"/>
              <w:rPr>
                <w:lang w:val="fr-FR"/>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625D898D" w14:textId="77777777" w:rsidR="00746B36" w:rsidRPr="006D7AF4" w:rsidRDefault="00746B36" w:rsidP="00C84F43">
            <w:pPr>
              <w:pStyle w:val="TAL"/>
            </w:pPr>
            <w:r w:rsidRPr="006D7AF4">
              <w:t xml:space="preserve">CSI-IM </w:t>
            </w:r>
            <w:proofErr w:type="spellStart"/>
            <w:r w:rsidRPr="006D7AF4">
              <w:t>timeConfig</w:t>
            </w:r>
            <w:proofErr w:type="spellEnd"/>
          </w:p>
          <w:p w14:paraId="3972D32B" w14:textId="77777777" w:rsidR="00746B36" w:rsidRPr="006D7AF4" w:rsidRDefault="00746B36" w:rsidP="00C84F43">
            <w:pPr>
              <w:pStyle w:val="TAL"/>
            </w:pPr>
            <w:r w:rsidRPr="006D7AF4">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BF683" w14:textId="77777777" w:rsidR="00746B36" w:rsidRPr="006D7AF4" w:rsidRDefault="00746B36" w:rsidP="00C84F43">
            <w:pPr>
              <w:pStyle w:val="TAC"/>
              <w:rPr>
                <w:lang w:val="fr-FR"/>
              </w:rPr>
            </w:pPr>
            <w:r w:rsidRPr="006D7AF4">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CCCA38F" w14:textId="77777777" w:rsidR="00746B36" w:rsidRPr="006D7AF4" w:rsidRDefault="00746B36" w:rsidP="00C84F43">
            <w:pPr>
              <w:pStyle w:val="TAC"/>
              <w:rPr>
                <w:lang w:val="fr-FR" w:eastAsia="zh-CN"/>
              </w:rPr>
            </w:pPr>
            <w:r w:rsidRPr="006D7AF4">
              <w:rPr>
                <w:lang w:val="fr-FR" w:eastAsia="zh-CN"/>
              </w:rPr>
              <w:t>5/1</w:t>
            </w:r>
          </w:p>
        </w:tc>
      </w:tr>
      <w:tr w:rsidR="00746B36" w:rsidRPr="006D7AF4" w14:paraId="32C8F1E4"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68012DA" w14:textId="77777777" w:rsidR="00746B36" w:rsidRPr="006D7AF4" w:rsidRDefault="00746B36" w:rsidP="00C84F43">
            <w:pPr>
              <w:pStyle w:val="TAL"/>
              <w:rPr>
                <w:lang w:val="fr-FR"/>
              </w:rPr>
            </w:pPr>
            <w:r w:rsidRPr="006D7AF4">
              <w:rPr>
                <w:lang w:val="fr-FR"/>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0A60291D"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2615F0F0" w14:textId="77777777" w:rsidR="00746B36" w:rsidRPr="006D7AF4" w:rsidRDefault="00746B36" w:rsidP="00C84F43">
            <w:pPr>
              <w:pStyle w:val="TAC"/>
              <w:rPr>
                <w:lang w:val="fr-FR"/>
              </w:rPr>
            </w:pPr>
            <w:r w:rsidRPr="006D7AF4">
              <w:rPr>
                <w:lang w:val="fr-FR"/>
              </w:rPr>
              <w:t>Periodic</w:t>
            </w:r>
          </w:p>
        </w:tc>
      </w:tr>
      <w:tr w:rsidR="00746B36" w:rsidRPr="006D7AF4" w14:paraId="074E0607"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61F49556" w14:textId="77777777" w:rsidR="00746B36" w:rsidRPr="006D7AF4" w:rsidRDefault="00746B36" w:rsidP="00C84F43">
            <w:pPr>
              <w:pStyle w:val="TAL"/>
              <w:rPr>
                <w:lang w:val="fr-FR"/>
              </w:rPr>
            </w:pPr>
            <w:r w:rsidRPr="006D7AF4">
              <w:rPr>
                <w:lang w:val="fr-FR"/>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7F11F874"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F756FC7" w14:textId="77777777" w:rsidR="00746B36" w:rsidRPr="006D7AF4" w:rsidRDefault="00746B36" w:rsidP="00C84F43">
            <w:pPr>
              <w:pStyle w:val="TAC"/>
              <w:rPr>
                <w:lang w:val="fr-FR" w:eastAsia="zh-CN"/>
              </w:rPr>
            </w:pPr>
            <w:r w:rsidRPr="006D7AF4">
              <w:rPr>
                <w:lang w:val="fr-FR"/>
              </w:rPr>
              <w:t xml:space="preserve">Table </w:t>
            </w:r>
            <w:r w:rsidRPr="006D7AF4">
              <w:rPr>
                <w:lang w:val="fr-FR" w:eastAsia="zh-CN"/>
              </w:rPr>
              <w:t>4</w:t>
            </w:r>
          </w:p>
        </w:tc>
      </w:tr>
      <w:tr w:rsidR="00746B36" w:rsidRPr="006D7AF4" w14:paraId="0301FD9C"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74A0133" w14:textId="77777777" w:rsidR="00746B36" w:rsidRPr="006D7AF4" w:rsidRDefault="00746B36" w:rsidP="00C84F43">
            <w:pPr>
              <w:pStyle w:val="TAL"/>
              <w:rPr>
                <w:lang w:val="fr-FR"/>
              </w:rPr>
            </w:pPr>
            <w:r w:rsidRPr="006D7AF4">
              <w:rPr>
                <w:lang w:val="fr-FR"/>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4D1CE661"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8BF03CF" w14:textId="77777777" w:rsidR="00746B36" w:rsidRPr="006D7AF4" w:rsidRDefault="00746B36" w:rsidP="00C84F43">
            <w:pPr>
              <w:pStyle w:val="TAC"/>
              <w:rPr>
                <w:lang w:val="fr-FR"/>
              </w:rPr>
            </w:pPr>
            <w:r w:rsidRPr="006D7AF4">
              <w:rPr>
                <w:lang w:val="fr-FR"/>
              </w:rPr>
              <w:t>cri-RI-PMI-CQI</w:t>
            </w:r>
          </w:p>
        </w:tc>
      </w:tr>
      <w:tr w:rsidR="00746B36" w:rsidRPr="006D7AF4" w14:paraId="3616834D"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E6B023D" w14:textId="77777777" w:rsidR="00746B36" w:rsidRPr="006D7AF4" w:rsidRDefault="00746B36" w:rsidP="00C84F43">
            <w:pPr>
              <w:pStyle w:val="TAL"/>
              <w:rPr>
                <w:lang w:val="fr-FR"/>
              </w:rPr>
            </w:pPr>
            <w:r w:rsidRPr="006D7AF4">
              <w:rPr>
                <w:lang w:val="fr-FR"/>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6A41E3AF"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CC89559" w14:textId="77777777" w:rsidR="00746B36" w:rsidRPr="006D7AF4" w:rsidRDefault="00746B36" w:rsidP="00C84F43">
            <w:pPr>
              <w:pStyle w:val="TAC"/>
              <w:rPr>
                <w:lang w:val="fr-FR"/>
              </w:rPr>
            </w:pPr>
            <w:r w:rsidRPr="006D7AF4">
              <w:rPr>
                <w:lang w:val="fr-FR"/>
              </w:rPr>
              <w:t>Not configured</w:t>
            </w:r>
          </w:p>
        </w:tc>
      </w:tr>
      <w:tr w:rsidR="00746B36" w:rsidRPr="006D7AF4" w14:paraId="7108197A"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8B7E024" w14:textId="77777777" w:rsidR="00746B36" w:rsidRPr="006D7AF4" w:rsidRDefault="00746B36" w:rsidP="00C84F43">
            <w:pPr>
              <w:pStyle w:val="TAL"/>
              <w:rPr>
                <w:lang w:val="fr-FR"/>
              </w:rPr>
            </w:pPr>
            <w:r w:rsidRPr="006D7AF4">
              <w:rPr>
                <w:lang w:val="fr-FR"/>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611E7D46"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9B8C91C" w14:textId="77777777" w:rsidR="00746B36" w:rsidRPr="006D7AF4" w:rsidRDefault="00746B36" w:rsidP="00C84F43">
            <w:pPr>
              <w:pStyle w:val="TAC"/>
              <w:rPr>
                <w:lang w:val="fr-FR"/>
              </w:rPr>
            </w:pPr>
            <w:r w:rsidRPr="006D7AF4">
              <w:rPr>
                <w:lang w:val="fr-FR"/>
              </w:rPr>
              <w:t>Not configured</w:t>
            </w:r>
          </w:p>
        </w:tc>
      </w:tr>
      <w:tr w:rsidR="00746B36" w:rsidRPr="006D7AF4" w14:paraId="6BE7E1E2"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EC64325" w14:textId="77777777" w:rsidR="00746B36" w:rsidRPr="006D7AF4" w:rsidRDefault="00746B36" w:rsidP="00C84F43">
            <w:pPr>
              <w:pStyle w:val="TAL"/>
              <w:rPr>
                <w:lang w:val="fr-FR"/>
              </w:rPr>
            </w:pPr>
            <w:r w:rsidRPr="006D7AF4">
              <w:rPr>
                <w:lang w:val="fr-FR"/>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770ADCF2"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6CB2F70" w14:textId="77777777" w:rsidR="00746B36" w:rsidRPr="006D7AF4" w:rsidRDefault="00746B36" w:rsidP="00C84F43">
            <w:pPr>
              <w:pStyle w:val="TAC"/>
              <w:rPr>
                <w:lang w:val="fr-FR"/>
              </w:rPr>
            </w:pPr>
            <w:r w:rsidRPr="006D7AF4">
              <w:rPr>
                <w:lang w:val="en-US"/>
              </w:rPr>
              <w:t>Wide</w:t>
            </w:r>
            <w:r w:rsidRPr="006D7AF4">
              <w:rPr>
                <w:lang w:val="fr-FR"/>
              </w:rPr>
              <w:t>band</w:t>
            </w:r>
          </w:p>
        </w:tc>
      </w:tr>
      <w:tr w:rsidR="00746B36" w:rsidRPr="006D7AF4" w14:paraId="546D9773"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9D1813B" w14:textId="77777777" w:rsidR="00746B36" w:rsidRPr="006D7AF4" w:rsidRDefault="00746B36" w:rsidP="00C84F43">
            <w:pPr>
              <w:pStyle w:val="TAL"/>
              <w:rPr>
                <w:lang w:val="fr-FR"/>
              </w:rPr>
            </w:pPr>
            <w:r w:rsidRPr="006D7AF4">
              <w:rPr>
                <w:lang w:val="fr-FR"/>
              </w:rPr>
              <w:t>pmi-FormatIndicator</w:t>
            </w:r>
            <w:r w:rsidRPr="006D7AF4">
              <w:rPr>
                <w:i/>
                <w:lang w:val="fr-FR"/>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5577E17"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88D0108" w14:textId="77777777" w:rsidR="00746B36" w:rsidRPr="006D7AF4" w:rsidRDefault="00746B36" w:rsidP="00C84F43">
            <w:pPr>
              <w:pStyle w:val="TAC"/>
              <w:rPr>
                <w:lang w:val="fr-FR"/>
              </w:rPr>
            </w:pPr>
            <w:r w:rsidRPr="006D7AF4">
              <w:rPr>
                <w:lang w:val="fr-FR"/>
              </w:rPr>
              <w:t>Wideband</w:t>
            </w:r>
          </w:p>
        </w:tc>
      </w:tr>
      <w:tr w:rsidR="00746B36" w:rsidRPr="006D7AF4" w14:paraId="6120FBEB"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0B580740" w14:textId="77777777" w:rsidR="00746B36" w:rsidRPr="006D7AF4" w:rsidRDefault="00746B36" w:rsidP="00C84F43">
            <w:pPr>
              <w:pStyle w:val="TAL"/>
              <w:rPr>
                <w:lang w:val="fr-FR"/>
              </w:rPr>
            </w:pPr>
            <w:r w:rsidRPr="006D7AF4">
              <w:rPr>
                <w:lang w:val="fr-FR"/>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1AC803" w14:textId="77777777" w:rsidR="00746B36" w:rsidRPr="006D7AF4" w:rsidRDefault="00746B36" w:rsidP="00C84F43">
            <w:pPr>
              <w:pStyle w:val="TAC"/>
              <w:rPr>
                <w:lang w:val="fr-FR"/>
              </w:rPr>
            </w:pPr>
            <w:r w:rsidRPr="006D7AF4">
              <w:rPr>
                <w:lang w:val="fr-FR"/>
              </w:rPr>
              <w:t>RB</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D7809E8" w14:textId="77777777" w:rsidR="00746B36" w:rsidRPr="006D7AF4" w:rsidRDefault="00746B36" w:rsidP="00C84F43">
            <w:pPr>
              <w:pStyle w:val="TAC"/>
              <w:rPr>
                <w:lang w:val="fr-FR"/>
              </w:rPr>
            </w:pPr>
            <w:r w:rsidRPr="006D7AF4">
              <w:rPr>
                <w:lang w:val="fr-FR" w:eastAsia="zh-CN"/>
              </w:rPr>
              <w:t>8</w:t>
            </w:r>
          </w:p>
        </w:tc>
      </w:tr>
      <w:tr w:rsidR="00746B36" w:rsidRPr="006D7AF4" w14:paraId="14E5AB26"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496D6320" w14:textId="77777777" w:rsidR="00746B36" w:rsidRPr="006D7AF4" w:rsidRDefault="00746B36" w:rsidP="00C84F43">
            <w:pPr>
              <w:pStyle w:val="TAL"/>
              <w:rPr>
                <w:lang w:val="fr-FR"/>
              </w:rPr>
            </w:pPr>
            <w:r w:rsidRPr="006D7AF4">
              <w:rPr>
                <w:lang w:val="fr-FR"/>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0480AD07"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577A9652" w14:textId="77777777" w:rsidR="00746B36" w:rsidRPr="006D7AF4" w:rsidRDefault="00746B36" w:rsidP="00C84F43">
            <w:pPr>
              <w:pStyle w:val="TAC"/>
              <w:rPr>
                <w:lang w:val="fr-FR"/>
              </w:rPr>
            </w:pPr>
            <w:r w:rsidRPr="006D7AF4">
              <w:rPr>
                <w:lang w:val="fr-FR"/>
              </w:rPr>
              <w:t>1111111</w:t>
            </w:r>
          </w:p>
        </w:tc>
      </w:tr>
      <w:tr w:rsidR="00746B36" w:rsidRPr="006D7AF4" w14:paraId="7A3FE200"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49E37EBC" w14:textId="77777777" w:rsidR="00746B36" w:rsidRPr="006D7AF4" w:rsidRDefault="00746B36" w:rsidP="00C84F43">
            <w:pPr>
              <w:pStyle w:val="TAL"/>
            </w:pPr>
            <w:r w:rsidRPr="006D7AF4">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81D966" w14:textId="77777777" w:rsidR="00746B36" w:rsidRPr="006D7AF4" w:rsidRDefault="00746B36" w:rsidP="00C84F43">
            <w:pPr>
              <w:pStyle w:val="TAC"/>
              <w:rPr>
                <w:lang w:val="fr-FR"/>
              </w:rPr>
            </w:pPr>
            <w:r w:rsidRPr="006D7AF4">
              <w:rPr>
                <w:lang w:val="fr-FR"/>
              </w:rPr>
              <w:t>slot</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B7DF580" w14:textId="77777777" w:rsidR="00746B36" w:rsidRPr="006D7AF4" w:rsidRDefault="00746B36" w:rsidP="00C84F43">
            <w:pPr>
              <w:pStyle w:val="TAC"/>
              <w:rPr>
                <w:lang w:val="fr-FR"/>
              </w:rPr>
            </w:pPr>
            <w:r w:rsidRPr="006D7AF4">
              <w:rPr>
                <w:lang w:val="fr-FR" w:eastAsia="zh-CN"/>
              </w:rPr>
              <w:t>5</w:t>
            </w:r>
            <w:r w:rsidRPr="006D7AF4">
              <w:rPr>
                <w:lang w:val="fr-FR"/>
              </w:rPr>
              <w:t>/0</w:t>
            </w:r>
          </w:p>
        </w:tc>
      </w:tr>
      <w:tr w:rsidR="00746B36" w:rsidRPr="006D7AF4" w14:paraId="072D8CC4"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7FCE042B" w14:textId="77777777" w:rsidR="00746B36" w:rsidRPr="006D7AF4" w:rsidRDefault="00746B36" w:rsidP="00C84F43">
            <w:pPr>
              <w:pStyle w:val="TAL"/>
              <w:rPr>
                <w:lang w:val="fr-FR"/>
              </w:rPr>
            </w:pPr>
            <w:r w:rsidRPr="006D7AF4">
              <w:rPr>
                <w:lang w:val="fr-FR"/>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1D82F4A9"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3F0C7CB" w14:textId="77777777" w:rsidR="00746B36" w:rsidRPr="006D7AF4" w:rsidRDefault="00746B36" w:rsidP="00C84F43">
            <w:pPr>
              <w:pStyle w:val="TAC"/>
              <w:rPr>
                <w:lang w:val="fr-FR"/>
              </w:rPr>
            </w:pPr>
            <w:r w:rsidRPr="006D7AF4">
              <w:rPr>
                <w:lang w:val="fr-FR"/>
              </w:rPr>
              <w:t>Not configured</w:t>
            </w:r>
          </w:p>
        </w:tc>
      </w:tr>
      <w:tr w:rsidR="00746B36" w:rsidRPr="006D7AF4" w14:paraId="44DD574C" w14:textId="77777777" w:rsidTr="00C84F43">
        <w:trPr>
          <w:trHeight w:val="70"/>
        </w:trPr>
        <w:tc>
          <w:tcPr>
            <w:tcW w:w="16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7E02C2" w14:textId="77777777" w:rsidR="00746B36" w:rsidRPr="006D7AF4" w:rsidRDefault="00746B36" w:rsidP="00C84F43">
            <w:pPr>
              <w:pStyle w:val="TAL"/>
              <w:rPr>
                <w:lang w:val="fr-FR"/>
              </w:rPr>
            </w:pPr>
            <w:r w:rsidRPr="006D7AF4">
              <w:rPr>
                <w:lang w:val="fr-FR"/>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723CB839" w14:textId="77777777" w:rsidR="00746B36" w:rsidRPr="006D7AF4" w:rsidRDefault="00746B36" w:rsidP="00C84F43">
            <w:pPr>
              <w:pStyle w:val="TAL"/>
              <w:rPr>
                <w:lang w:val="fr-FR"/>
              </w:rPr>
            </w:pPr>
            <w:r w:rsidRPr="006D7AF4">
              <w:rPr>
                <w:lang w:val="fr-FR"/>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1E744457"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D6E8B27" w14:textId="77777777" w:rsidR="00746B36" w:rsidRPr="006D7AF4" w:rsidRDefault="00746B36" w:rsidP="00C84F43">
            <w:pPr>
              <w:pStyle w:val="TAC"/>
              <w:rPr>
                <w:lang w:val="fr-FR"/>
              </w:rPr>
            </w:pPr>
            <w:r w:rsidRPr="006D7AF4">
              <w:rPr>
                <w:lang w:val="fr-FR"/>
              </w:rPr>
              <w:t>typeI-SinglePanel</w:t>
            </w:r>
          </w:p>
        </w:tc>
      </w:tr>
      <w:tr w:rsidR="00746B36" w:rsidRPr="006D7AF4" w14:paraId="4D6CBB83" w14:textId="77777777" w:rsidTr="00C84F43">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7A6AC976" w14:textId="77777777" w:rsidR="00746B36" w:rsidRPr="006D7AF4" w:rsidRDefault="00746B36" w:rsidP="00C84F43">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6DBF9F50" w14:textId="77777777" w:rsidR="00746B36" w:rsidRPr="006D7AF4" w:rsidRDefault="00746B36" w:rsidP="00C84F43">
            <w:pPr>
              <w:pStyle w:val="TAL"/>
              <w:rPr>
                <w:lang w:val="fr-FR"/>
              </w:rPr>
            </w:pPr>
            <w:r w:rsidRPr="006D7AF4">
              <w:rPr>
                <w:lang w:val="fr-FR"/>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6B4FAC2F"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6A8D651B" w14:textId="77777777" w:rsidR="00746B36" w:rsidRPr="006D7AF4" w:rsidRDefault="00746B36" w:rsidP="00C84F43">
            <w:pPr>
              <w:pStyle w:val="TAC"/>
              <w:rPr>
                <w:lang w:val="fr-FR"/>
              </w:rPr>
            </w:pPr>
            <w:r w:rsidRPr="006D7AF4">
              <w:rPr>
                <w:lang w:val="fr-FR"/>
              </w:rPr>
              <w:t>1</w:t>
            </w:r>
          </w:p>
        </w:tc>
      </w:tr>
      <w:tr w:rsidR="00746B36" w:rsidRPr="006D7AF4" w14:paraId="78E1EABA" w14:textId="77777777" w:rsidTr="00C84F43">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5F627059" w14:textId="77777777" w:rsidR="00746B36" w:rsidRPr="006D7AF4" w:rsidRDefault="00746B36" w:rsidP="00C84F43">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5E7CE56A" w14:textId="77777777" w:rsidR="00746B36" w:rsidRPr="006D7AF4" w:rsidRDefault="00746B36" w:rsidP="00C84F43">
            <w:pPr>
              <w:pStyle w:val="TAL"/>
              <w:rPr>
                <w:lang w:val="fr-FR"/>
              </w:rPr>
            </w:pPr>
            <w:r w:rsidRPr="006D7AF4">
              <w:rPr>
                <w:lang w:val="fr-FR"/>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787A009A"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7B75FFC4" w14:textId="77777777" w:rsidR="00746B36" w:rsidRPr="006D7AF4" w:rsidRDefault="00746B36" w:rsidP="00C84F43">
            <w:pPr>
              <w:pStyle w:val="TAC"/>
              <w:rPr>
                <w:lang w:val="fr-FR"/>
              </w:rPr>
            </w:pPr>
            <w:r w:rsidRPr="006D7AF4">
              <w:rPr>
                <w:lang w:val="fr-FR"/>
              </w:rPr>
              <w:t>Not configured</w:t>
            </w:r>
          </w:p>
        </w:tc>
      </w:tr>
      <w:tr w:rsidR="00746B36" w:rsidRPr="006D7AF4" w14:paraId="76BF207F" w14:textId="77777777" w:rsidTr="00C84F43">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0DF6CA66" w14:textId="77777777" w:rsidR="00746B36" w:rsidRPr="006D7AF4" w:rsidRDefault="00746B36" w:rsidP="00C84F43">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4FBF6307" w14:textId="77777777" w:rsidR="00746B36" w:rsidRPr="006D7AF4" w:rsidRDefault="00746B36" w:rsidP="00C84F43">
            <w:pPr>
              <w:pStyle w:val="TAL"/>
              <w:rPr>
                <w:lang w:val="fr-FR"/>
              </w:rPr>
            </w:pPr>
            <w:r w:rsidRPr="006D7AF4">
              <w:rPr>
                <w:lang w:val="fr-FR"/>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C46D151"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3D8FF18" w14:textId="77777777" w:rsidR="00746B36" w:rsidRPr="006D7AF4" w:rsidRDefault="00746B36" w:rsidP="00C84F43">
            <w:pPr>
              <w:pStyle w:val="TAC"/>
              <w:rPr>
                <w:lang w:val="fr-FR"/>
              </w:rPr>
            </w:pPr>
            <w:r w:rsidRPr="006D7AF4">
              <w:rPr>
                <w:lang w:val="fr-FR"/>
              </w:rPr>
              <w:t>000001</w:t>
            </w:r>
          </w:p>
        </w:tc>
      </w:tr>
      <w:tr w:rsidR="00746B36" w:rsidRPr="006D7AF4" w14:paraId="609C16BB" w14:textId="77777777" w:rsidTr="00C84F43">
        <w:trPr>
          <w:trHeight w:val="70"/>
        </w:trPr>
        <w:tc>
          <w:tcPr>
            <w:tcW w:w="1648" w:type="dxa"/>
            <w:gridSpan w:val="2"/>
            <w:vMerge/>
            <w:tcBorders>
              <w:top w:val="single" w:sz="4" w:space="0" w:color="auto"/>
              <w:left w:val="single" w:sz="4" w:space="0" w:color="auto"/>
              <w:bottom w:val="single" w:sz="4" w:space="0" w:color="auto"/>
              <w:right w:val="single" w:sz="4" w:space="0" w:color="auto"/>
            </w:tcBorders>
            <w:vAlign w:val="center"/>
            <w:hideMark/>
          </w:tcPr>
          <w:p w14:paraId="1D4E8DBE" w14:textId="77777777" w:rsidR="00746B36" w:rsidRPr="006D7AF4" w:rsidRDefault="00746B36" w:rsidP="00C84F43">
            <w:pPr>
              <w:pStyle w:val="TAL"/>
              <w:rPr>
                <w:lang w:val="fr-FR"/>
              </w:rPr>
            </w:pPr>
          </w:p>
        </w:tc>
        <w:tc>
          <w:tcPr>
            <w:tcW w:w="3089" w:type="dxa"/>
            <w:tcBorders>
              <w:top w:val="single" w:sz="4" w:space="0" w:color="auto"/>
              <w:left w:val="single" w:sz="4" w:space="0" w:color="auto"/>
              <w:bottom w:val="single" w:sz="4" w:space="0" w:color="auto"/>
              <w:right w:val="single" w:sz="4" w:space="0" w:color="auto"/>
            </w:tcBorders>
            <w:hideMark/>
          </w:tcPr>
          <w:p w14:paraId="69A07130" w14:textId="77777777" w:rsidR="00746B36" w:rsidRPr="006D7AF4" w:rsidRDefault="00746B36" w:rsidP="00C84F43">
            <w:pPr>
              <w:pStyle w:val="TAL"/>
              <w:rPr>
                <w:lang w:val="fr-FR"/>
              </w:rPr>
            </w:pPr>
            <w:r w:rsidRPr="006D7AF4">
              <w:rPr>
                <w:lang w:val="fr-FR"/>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4B231CFF"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D1C4552" w14:textId="77777777" w:rsidR="00746B36" w:rsidRPr="006D7AF4" w:rsidRDefault="00746B36" w:rsidP="00C84F43">
            <w:pPr>
              <w:pStyle w:val="TAC"/>
              <w:rPr>
                <w:lang w:val="fr-FR"/>
              </w:rPr>
            </w:pPr>
            <w:r w:rsidRPr="006D7AF4">
              <w:rPr>
                <w:lang w:val="fr-FR"/>
              </w:rPr>
              <w:t>N/A</w:t>
            </w:r>
          </w:p>
        </w:tc>
      </w:tr>
      <w:tr w:rsidR="00746B36" w:rsidRPr="006D7AF4" w14:paraId="00F860EA"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hideMark/>
          </w:tcPr>
          <w:p w14:paraId="5F20E9C2" w14:textId="77777777" w:rsidR="00746B36" w:rsidRPr="006D7AF4" w:rsidRDefault="00746B36" w:rsidP="00C84F43">
            <w:pPr>
              <w:pStyle w:val="TAL"/>
            </w:pPr>
            <w:r w:rsidRPr="006D7AF4">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B4B1EA"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0B1A09D8" w14:textId="77777777" w:rsidR="00746B36" w:rsidRPr="006D7AF4" w:rsidRDefault="00746B36" w:rsidP="00C84F43">
            <w:pPr>
              <w:pStyle w:val="TAC"/>
              <w:rPr>
                <w:lang w:val="fr-FR"/>
              </w:rPr>
            </w:pPr>
            <w:r w:rsidRPr="006D7AF4">
              <w:rPr>
                <w:lang w:val="fr-FR" w:eastAsia="zh-CN"/>
              </w:rPr>
              <w:t>PUCCH</w:t>
            </w:r>
          </w:p>
        </w:tc>
      </w:tr>
      <w:tr w:rsidR="00746B36" w:rsidRPr="006D7AF4" w14:paraId="5096588F"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53AAA262" w14:textId="77777777" w:rsidR="00746B36" w:rsidRPr="006D7AF4" w:rsidRDefault="00746B36" w:rsidP="00C84F43">
            <w:pPr>
              <w:pStyle w:val="TAL"/>
              <w:rPr>
                <w:lang w:val="fr-FR"/>
              </w:rPr>
            </w:pPr>
            <w:r w:rsidRPr="006D7AF4">
              <w:rPr>
                <w:lang w:val="fr-FR"/>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47E57" w14:textId="77777777" w:rsidR="00746B36" w:rsidRPr="006D7AF4" w:rsidRDefault="00746B36" w:rsidP="00C84F43">
            <w:pPr>
              <w:pStyle w:val="TAC"/>
              <w:rPr>
                <w:lang w:val="fr-FR"/>
              </w:rPr>
            </w:pPr>
            <w:r w:rsidRPr="006D7AF4">
              <w:rPr>
                <w:lang w:val="fr-FR"/>
              </w:rPr>
              <w:t>ms</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170FB4C3" w14:textId="77777777" w:rsidR="00746B36" w:rsidRPr="006D7AF4" w:rsidRDefault="00746B36" w:rsidP="00C84F43">
            <w:pPr>
              <w:pStyle w:val="TAC"/>
              <w:rPr>
                <w:lang w:val="fr-FR" w:eastAsia="zh-CN"/>
              </w:rPr>
            </w:pPr>
            <w:r w:rsidRPr="006D7AF4">
              <w:rPr>
                <w:lang w:val="fr-FR" w:eastAsia="zh-CN"/>
              </w:rPr>
              <w:t>8</w:t>
            </w:r>
          </w:p>
        </w:tc>
      </w:tr>
      <w:tr w:rsidR="00746B36" w:rsidRPr="006D7AF4" w14:paraId="09190292"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32D036DF" w14:textId="77777777" w:rsidR="00746B36" w:rsidRPr="006D7AF4" w:rsidRDefault="00746B36" w:rsidP="00C84F43">
            <w:pPr>
              <w:pStyle w:val="TAL"/>
            </w:pPr>
            <w:r w:rsidRPr="006D7AF4">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78D5E971" w14:textId="77777777" w:rsidR="00746B36" w:rsidRPr="006D7AF4" w:rsidRDefault="00746B36" w:rsidP="00C84F43">
            <w:pPr>
              <w:pStyle w:val="TAC"/>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1698B7D" w14:textId="77777777" w:rsidR="00746B36" w:rsidRPr="006D7AF4" w:rsidRDefault="00746B36" w:rsidP="00C84F43">
            <w:pPr>
              <w:pStyle w:val="TAC"/>
              <w:rPr>
                <w:lang w:val="fr-FR"/>
              </w:rPr>
            </w:pPr>
            <w:r w:rsidRPr="006D7AF4">
              <w:rPr>
                <w:lang w:val="fr-FR"/>
              </w:rPr>
              <w:t>1</w:t>
            </w:r>
          </w:p>
        </w:tc>
      </w:tr>
      <w:tr w:rsidR="00746B36" w:rsidRPr="006D7AF4" w14:paraId="30AD0BDE" w14:textId="77777777" w:rsidTr="00C84F43">
        <w:trPr>
          <w:trHeight w:val="70"/>
        </w:trPr>
        <w:tc>
          <w:tcPr>
            <w:tcW w:w="4737" w:type="dxa"/>
            <w:gridSpan w:val="3"/>
            <w:tcBorders>
              <w:top w:val="single" w:sz="4" w:space="0" w:color="auto"/>
              <w:left w:val="single" w:sz="4" w:space="0" w:color="auto"/>
              <w:bottom w:val="single" w:sz="4" w:space="0" w:color="auto"/>
              <w:right w:val="single" w:sz="4" w:space="0" w:color="auto"/>
            </w:tcBorders>
            <w:vAlign w:val="center"/>
            <w:hideMark/>
          </w:tcPr>
          <w:p w14:paraId="1F844B72" w14:textId="77777777" w:rsidR="00746B36" w:rsidRPr="006D7AF4" w:rsidRDefault="00746B36" w:rsidP="00C84F43">
            <w:pPr>
              <w:pStyle w:val="TAL"/>
              <w:rPr>
                <w:lang w:val="fr-FR"/>
              </w:rPr>
            </w:pPr>
            <w:r w:rsidRPr="006D7AF4">
              <w:rPr>
                <w:lang w:val="fr-FR"/>
              </w:rPr>
              <w:t>Measurement channel</w:t>
            </w:r>
          </w:p>
        </w:tc>
        <w:tc>
          <w:tcPr>
            <w:tcW w:w="992" w:type="dxa"/>
            <w:tcBorders>
              <w:top w:val="single" w:sz="4" w:space="0" w:color="auto"/>
              <w:left w:val="single" w:sz="4" w:space="0" w:color="auto"/>
              <w:bottom w:val="single" w:sz="4" w:space="0" w:color="auto"/>
              <w:right w:val="single" w:sz="4" w:space="0" w:color="auto"/>
            </w:tcBorders>
            <w:vAlign w:val="center"/>
          </w:tcPr>
          <w:p w14:paraId="314F14EE" w14:textId="77777777" w:rsidR="00746B36" w:rsidRPr="006D7AF4" w:rsidRDefault="00746B36" w:rsidP="00C84F43">
            <w:pPr>
              <w:pStyle w:val="TAC"/>
              <w:rPr>
                <w:lang w:val="fr-FR"/>
              </w:rPr>
            </w:pP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14:paraId="41E2B0FF" w14:textId="77777777" w:rsidR="00746B36" w:rsidRPr="006D7AF4" w:rsidRDefault="00746B36" w:rsidP="00C84F43">
            <w:pPr>
              <w:pStyle w:val="TAC"/>
            </w:pPr>
            <w:r w:rsidRPr="006D7AF4">
              <w:t xml:space="preserve">As specified in </w:t>
            </w:r>
            <w:r w:rsidRPr="006D7AF4">
              <w:rPr>
                <w:lang w:eastAsia="zh-CN"/>
              </w:rPr>
              <w:t>Table A.4-</w:t>
            </w:r>
            <w:r>
              <w:rPr>
                <w:lang w:eastAsia="zh-CN"/>
              </w:rPr>
              <w:t>5</w:t>
            </w:r>
            <w:r w:rsidRPr="006D7AF4">
              <w:rPr>
                <w:lang w:eastAsia="zh-CN"/>
              </w:rPr>
              <w:t>, TBS.</w:t>
            </w:r>
            <w:r>
              <w:rPr>
                <w:lang w:eastAsia="zh-CN"/>
              </w:rPr>
              <w:t>5</w:t>
            </w:r>
            <w:r w:rsidRPr="006D7AF4">
              <w:rPr>
                <w:lang w:eastAsia="zh-CN"/>
              </w:rPr>
              <w:t>-1</w:t>
            </w:r>
          </w:p>
        </w:tc>
      </w:tr>
    </w:tbl>
    <w:p w14:paraId="79AD0655" w14:textId="77777777" w:rsidR="00746B36" w:rsidRPr="00C25669" w:rsidRDefault="00746B36" w:rsidP="00746B36">
      <w:pPr>
        <w:overflowPunct w:val="0"/>
        <w:autoSpaceDE w:val="0"/>
        <w:autoSpaceDN w:val="0"/>
        <w:adjustRightInd w:val="0"/>
        <w:textAlignment w:val="baseline"/>
      </w:pPr>
    </w:p>
    <w:p w14:paraId="27E8FFE0" w14:textId="13D286C6" w:rsidR="005A39F5" w:rsidRPr="0091392C" w:rsidRDefault="005A39F5" w:rsidP="0091392C">
      <w:pPr>
        <w:rPr>
          <w:color w:val="FF0000"/>
          <w:highlight w:val="yellow"/>
          <w:lang w:val="nb-NO" w:eastAsia="en-GB"/>
        </w:rPr>
      </w:pPr>
      <w:r w:rsidRPr="0091392C">
        <w:rPr>
          <w:color w:val="FF0000"/>
          <w:highlight w:val="yellow"/>
          <w:lang w:val="nb-NO" w:eastAsia="en-GB"/>
        </w:rPr>
        <w:t>&lt;END OF THE CHANGE 3&gt;</w:t>
      </w:r>
    </w:p>
    <w:p w14:paraId="7FE29DAF" w14:textId="33C83B0F" w:rsidR="005A39F5" w:rsidRPr="005A39F5" w:rsidRDefault="005A39F5">
      <w:pPr>
        <w:rPr>
          <w:noProof/>
          <w:lang w:val="nb-NO" w:eastAsia="zh-CN"/>
        </w:rPr>
      </w:pPr>
    </w:p>
    <w:p w14:paraId="30ACEDC5" w14:textId="4FC7C2BF" w:rsidR="005A39F5" w:rsidRPr="0091392C" w:rsidRDefault="005A39F5" w:rsidP="0091392C">
      <w:pPr>
        <w:rPr>
          <w:color w:val="FF0000"/>
          <w:highlight w:val="yellow"/>
          <w:lang w:val="nb-NO" w:eastAsia="en-GB"/>
        </w:rPr>
      </w:pPr>
      <w:r w:rsidRPr="0091392C">
        <w:rPr>
          <w:color w:val="FF0000"/>
          <w:highlight w:val="yellow"/>
          <w:lang w:val="nb-NO" w:eastAsia="en-GB"/>
        </w:rPr>
        <w:t>&lt;START OF THE CHANGE 4&gt;</w:t>
      </w:r>
    </w:p>
    <w:p w14:paraId="53D7DB9F" w14:textId="77777777" w:rsidR="00746B36" w:rsidRPr="00C25669" w:rsidRDefault="00746B36" w:rsidP="00746B36">
      <w:pPr>
        <w:pStyle w:val="6"/>
      </w:pPr>
      <w:bookmarkStart w:id="76" w:name="_Toc107234795"/>
      <w:bookmarkStart w:id="77" w:name="_Toc107419765"/>
      <w:bookmarkStart w:id="78" w:name="_Toc107477061"/>
      <w:bookmarkStart w:id="79" w:name="_Toc114565910"/>
      <w:bookmarkStart w:id="80" w:name="_Toc123936218"/>
      <w:bookmarkStart w:id="81" w:name="_Toc124377233"/>
      <w:r w:rsidRPr="00C25669">
        <w:rPr>
          <w:rFonts w:hint="eastAsia"/>
          <w:lang w:eastAsia="zh-CN"/>
        </w:rPr>
        <w:lastRenderedPageBreak/>
        <w:t>6</w:t>
      </w:r>
      <w:r w:rsidRPr="00C25669">
        <w:t>.</w:t>
      </w:r>
      <w:r w:rsidRPr="00C25669">
        <w:rPr>
          <w:rFonts w:hint="eastAsia"/>
        </w:rPr>
        <w:t>2</w:t>
      </w:r>
      <w:r w:rsidRPr="00C25669">
        <w:t>.</w:t>
      </w:r>
      <w:r w:rsidRPr="00C25669">
        <w:rPr>
          <w:rFonts w:hint="eastAsia"/>
          <w:lang w:eastAsia="zh-CN"/>
        </w:rPr>
        <w:t>3</w:t>
      </w:r>
      <w:r w:rsidRPr="00C25669">
        <w:t>.</w:t>
      </w:r>
      <w:r w:rsidRPr="00C25669">
        <w:rPr>
          <w:rFonts w:hint="eastAsia"/>
          <w:lang w:eastAsia="zh-CN"/>
        </w:rPr>
        <w:t>2</w:t>
      </w:r>
      <w:r w:rsidRPr="00C25669">
        <w:rPr>
          <w:rFonts w:hint="eastAsia"/>
        </w:rPr>
        <w:t>.1</w:t>
      </w:r>
      <w:r w:rsidRPr="00C25669">
        <w:t>.</w:t>
      </w:r>
      <w:r>
        <w:t>4</w:t>
      </w:r>
      <w:r w:rsidRPr="00C25669">
        <w:rPr>
          <w:rFonts w:hint="eastAsia"/>
          <w:lang w:eastAsia="zh-CN"/>
        </w:rPr>
        <w:tab/>
      </w:r>
      <w:r w:rsidRPr="00C25669">
        <w:t xml:space="preserve">Minimum requirement for </w:t>
      </w:r>
      <w:r w:rsidRPr="00C25669">
        <w:rPr>
          <w:rFonts w:hint="eastAsia"/>
          <w:lang w:eastAsia="zh-CN"/>
        </w:rPr>
        <w:t xml:space="preserve">CQI </w:t>
      </w:r>
      <w:r w:rsidRPr="00C25669">
        <w:rPr>
          <w:lang w:eastAsia="zh-CN"/>
        </w:rPr>
        <w:t xml:space="preserve">periodic </w:t>
      </w:r>
      <w:r w:rsidRPr="00C25669">
        <w:rPr>
          <w:rFonts w:hint="eastAsia"/>
          <w:lang w:eastAsia="zh-CN"/>
        </w:rPr>
        <w:t>reporting</w:t>
      </w:r>
      <w:r>
        <w:rPr>
          <w:lang w:eastAsia="zh-CN"/>
        </w:rPr>
        <w:t xml:space="preserve"> with Table 4</w:t>
      </w:r>
      <w:bookmarkEnd w:id="76"/>
      <w:bookmarkEnd w:id="77"/>
      <w:bookmarkEnd w:id="78"/>
      <w:bookmarkEnd w:id="79"/>
      <w:bookmarkEnd w:id="80"/>
      <w:bookmarkEnd w:id="81"/>
    </w:p>
    <w:p w14:paraId="1B114645" w14:textId="77777777" w:rsidR="00746B36" w:rsidRPr="00C25669" w:rsidRDefault="00746B36" w:rsidP="00746B36">
      <w:pPr>
        <w:overflowPunct w:val="0"/>
        <w:autoSpaceDE w:val="0"/>
        <w:autoSpaceDN w:val="0"/>
        <w:adjustRightInd w:val="0"/>
        <w:textAlignment w:val="baseline"/>
      </w:pPr>
      <w:r w:rsidRPr="00C25669">
        <w:rPr>
          <w:rFonts w:hint="eastAsia"/>
          <w:lang w:eastAsia="ko-KR"/>
        </w:rPr>
        <w:t>The purpose of the requirements is to verify that the reported CQI values are in accordance with the CQI definition given in TS38.21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hint="eastAsia"/>
        </w:rPr>
        <w:t xml:space="preserve"> accuracy of CQI under AWGN condition is determined by the reporting variance and BLER </w:t>
      </w:r>
      <w:r w:rsidRPr="00C25669">
        <w:t>performance</w:t>
      </w:r>
      <w:r w:rsidRPr="00C25669">
        <w:rPr>
          <w:rFonts w:hint="eastAsia"/>
        </w:rPr>
        <w:t xml:space="preserve"> using the transport format indicated by the reported CQI median.</w:t>
      </w:r>
      <w:r w:rsidRPr="008B629F">
        <w:t xml:space="preserve"> </w:t>
      </w:r>
      <w:r w:rsidRPr="00F54D77">
        <w:t xml:space="preserve">To account for sensitivity of the input SNR the reporting definition is considered to be verified if the reporting accuracy is met for at least one of two SNR levels separated by an offset of 1 </w:t>
      </w:r>
      <w:proofErr w:type="spellStart"/>
      <w:r w:rsidRPr="00F54D77">
        <w:t>dB</w:t>
      </w:r>
      <w:r>
        <w:t>.</w:t>
      </w:r>
      <w:proofErr w:type="spellEnd"/>
    </w:p>
    <w:p w14:paraId="00C180F0" w14:textId="77777777" w:rsidR="00746B36" w:rsidRPr="00C25669" w:rsidRDefault="00746B36" w:rsidP="00746B36">
      <w:pPr>
        <w:overflowPunct w:val="0"/>
        <w:autoSpaceDE w:val="0"/>
        <w:autoSpaceDN w:val="0"/>
        <w:adjustRightInd w:val="0"/>
        <w:textAlignment w:val="baseline"/>
      </w:pPr>
      <w:r w:rsidRPr="00C25669">
        <w:rPr>
          <w:rFonts w:hint="eastAsia"/>
        </w:rPr>
        <w:t xml:space="preserve">For the parameters specified in Table </w:t>
      </w:r>
      <w:r w:rsidRPr="00C25669">
        <w:t>6.2.3.2</w:t>
      </w:r>
      <w:r w:rsidRPr="00C25669">
        <w:rPr>
          <w:rFonts w:hint="eastAsia"/>
        </w:rPr>
        <w:t>.1</w:t>
      </w:r>
      <w:r w:rsidRPr="00C25669">
        <w:t>.</w:t>
      </w:r>
      <w:r>
        <w:t>4</w:t>
      </w:r>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p>
    <w:p w14:paraId="1A7C2FB0" w14:textId="77777777" w:rsidR="00746B36" w:rsidRPr="00C25669" w:rsidRDefault="00746B36" w:rsidP="00746B36">
      <w:pPr>
        <w:pStyle w:val="B1"/>
      </w:pPr>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of the time.</w:t>
      </w:r>
    </w:p>
    <w:p w14:paraId="293E24C5" w14:textId="2166CC2D" w:rsidR="00746B36" w:rsidRPr="00C25669" w:rsidRDefault="00746B36" w:rsidP="00746B36">
      <w:pPr>
        <w:pStyle w:val="B1"/>
      </w:pPr>
      <w:r w:rsidRPr="00C25669">
        <w:t>b)</w:t>
      </w:r>
      <w:r w:rsidRPr="00C25669">
        <w:tab/>
      </w:r>
      <w:r w:rsidRPr="00C25669">
        <w:rPr>
          <w:rFonts w:hint="eastAsia"/>
        </w:rPr>
        <w:t xml:space="preserve">If the PDSCH BLER using the transport format indicated by median CQI is less than or equal to 0.1, </w:t>
      </w:r>
      <w:ins w:id="82" w:author="Huawei" w:date="2024-05-23T05:46:00Z">
        <w:r w:rsidR="00F3139E" w:rsidRPr="00A81923">
          <w:t>and if the reported median CQI is not the highest CQI index,</w:t>
        </w:r>
        <w:r w:rsidR="00F3139E">
          <w:t xml:space="preserve"> </w:t>
        </w:r>
      </w:ins>
      <w:r w:rsidRPr="00C25669">
        <w:t>then</w:t>
      </w:r>
      <w:r w:rsidRPr="00C25669">
        <w:rPr>
          <w:rFonts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50155087" w14:textId="77777777" w:rsidR="00746B36" w:rsidRPr="00C25669" w:rsidRDefault="00746B36" w:rsidP="00746B36">
      <w:pPr>
        <w:pStyle w:val="TH"/>
        <w:rPr>
          <w:lang w:eastAsia="zh-CN"/>
        </w:rPr>
      </w:pPr>
      <w:r w:rsidRPr="00C25669">
        <w:rPr>
          <w:rFonts w:hint="eastAsia"/>
        </w:rPr>
        <w:lastRenderedPageBreak/>
        <w:t>Table 6.2.</w:t>
      </w:r>
      <w:r w:rsidRPr="00C25669">
        <w:rPr>
          <w:rFonts w:hint="eastAsia"/>
          <w:lang w:eastAsia="zh-CN"/>
        </w:rPr>
        <w:t>3</w:t>
      </w:r>
      <w:r w:rsidRPr="00C25669">
        <w:rPr>
          <w:rFonts w:hint="eastAsia"/>
        </w:rPr>
        <w:t>.</w:t>
      </w:r>
      <w:r w:rsidRPr="00C25669">
        <w:rPr>
          <w:rFonts w:hint="eastAsia"/>
          <w:lang w:eastAsia="zh-CN"/>
        </w:rPr>
        <w:t>2</w:t>
      </w:r>
      <w:r w:rsidRPr="00C25669">
        <w:rPr>
          <w:rFonts w:hint="eastAsia"/>
        </w:rPr>
        <w:t>.1</w:t>
      </w:r>
      <w:r w:rsidRPr="00C25669">
        <w:t>.</w:t>
      </w:r>
      <w:r>
        <w:t>4</w:t>
      </w:r>
      <w:r w:rsidRPr="00C25669">
        <w:rPr>
          <w:rFonts w:hint="eastAsia"/>
        </w:rPr>
        <w:t>-1: CQI reporting definition test</w:t>
      </w:r>
    </w:p>
    <w:tbl>
      <w:tblPr>
        <w:tblW w:w="788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077"/>
        <w:gridCol w:w="1078"/>
      </w:tblGrid>
      <w:tr w:rsidR="00746B36" w:rsidRPr="00C25669" w14:paraId="2DF1F549"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CBF1AA7" w14:textId="77777777" w:rsidR="00746B36" w:rsidRPr="00C25669" w:rsidRDefault="00746B36" w:rsidP="00C84F43">
            <w:pPr>
              <w:pStyle w:val="TAH"/>
            </w:pPr>
            <w:r w:rsidRPr="00C25669">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6E6577" w14:textId="77777777" w:rsidR="00746B36" w:rsidRPr="00C25669" w:rsidRDefault="00746B36" w:rsidP="00C84F43">
            <w:pPr>
              <w:pStyle w:val="TAH"/>
            </w:pPr>
            <w:r w:rsidRPr="00C25669">
              <w:t>Unit</w:t>
            </w:r>
          </w:p>
        </w:tc>
        <w:tc>
          <w:tcPr>
            <w:tcW w:w="2155" w:type="dxa"/>
            <w:gridSpan w:val="2"/>
            <w:tcBorders>
              <w:top w:val="single" w:sz="4" w:space="0" w:color="auto"/>
              <w:left w:val="single" w:sz="4" w:space="0" w:color="auto"/>
              <w:bottom w:val="single" w:sz="4" w:space="0" w:color="auto"/>
              <w:right w:val="single" w:sz="4" w:space="0" w:color="auto"/>
            </w:tcBorders>
          </w:tcPr>
          <w:p w14:paraId="6837562D" w14:textId="77777777" w:rsidR="00746B36" w:rsidRPr="00C25669" w:rsidRDefault="00746B36" w:rsidP="00C84F43">
            <w:pPr>
              <w:pStyle w:val="TAH"/>
            </w:pPr>
            <w:r w:rsidRPr="00C25669">
              <w:t>Test 1</w:t>
            </w:r>
          </w:p>
        </w:tc>
      </w:tr>
      <w:tr w:rsidR="00746B36" w:rsidRPr="00C25669" w14:paraId="0CAE9E19"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65BAB71" w14:textId="77777777" w:rsidR="00746B36" w:rsidRPr="00C25669" w:rsidRDefault="00746B36" w:rsidP="00C84F43">
            <w:pPr>
              <w:pStyle w:val="TAL"/>
            </w:pPr>
            <w:r w:rsidRPr="00C25669">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CCD12F" w14:textId="77777777" w:rsidR="00746B36" w:rsidRPr="00C25669" w:rsidRDefault="00746B36" w:rsidP="00C84F43">
            <w:pPr>
              <w:pStyle w:val="TAC"/>
            </w:pPr>
            <w:r w:rsidRPr="00C25669">
              <w:t>MHz</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D81EEAF" w14:textId="77777777" w:rsidR="00746B36" w:rsidRPr="00C25669" w:rsidRDefault="00746B36" w:rsidP="00C84F43">
            <w:pPr>
              <w:pStyle w:val="TAC"/>
              <w:rPr>
                <w:lang w:eastAsia="zh-CN"/>
              </w:rPr>
            </w:pPr>
            <w:r w:rsidRPr="00C25669">
              <w:rPr>
                <w:rFonts w:hint="eastAsia"/>
                <w:lang w:eastAsia="zh-CN"/>
              </w:rPr>
              <w:t>40</w:t>
            </w:r>
          </w:p>
        </w:tc>
      </w:tr>
      <w:tr w:rsidR="00746B36" w:rsidRPr="00C25669" w14:paraId="2BC45615"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F3D57D" w14:textId="77777777" w:rsidR="00746B36" w:rsidRPr="00C25669" w:rsidRDefault="00746B36" w:rsidP="00C84F43">
            <w:pPr>
              <w:pStyle w:val="TAL"/>
            </w:pPr>
            <w:r w:rsidRPr="00C25669">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2251DCED" w14:textId="77777777" w:rsidR="00746B36" w:rsidRPr="00C25669" w:rsidRDefault="00746B36" w:rsidP="00C84F43">
            <w:pPr>
              <w:pStyle w:val="TAC"/>
            </w:pPr>
            <w:r w:rsidRPr="00C25669">
              <w:t>kHz</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99532A2" w14:textId="77777777" w:rsidR="00746B36" w:rsidRPr="00C25669" w:rsidRDefault="00746B36" w:rsidP="00C84F43">
            <w:pPr>
              <w:pStyle w:val="TAC"/>
              <w:rPr>
                <w:lang w:eastAsia="zh-CN"/>
              </w:rPr>
            </w:pPr>
            <w:r w:rsidRPr="00C25669">
              <w:rPr>
                <w:rFonts w:hint="eastAsia"/>
                <w:lang w:eastAsia="zh-CN"/>
              </w:rPr>
              <w:t>30</w:t>
            </w:r>
          </w:p>
        </w:tc>
      </w:tr>
      <w:tr w:rsidR="00746B36" w:rsidRPr="00C25669" w14:paraId="0BC2604B"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272651" w14:textId="77777777" w:rsidR="00746B36" w:rsidRPr="00C25669" w:rsidRDefault="00746B36" w:rsidP="00C84F43">
            <w:pPr>
              <w:pStyle w:val="TAL"/>
            </w:pPr>
            <w:r w:rsidRPr="00C25669">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46F5BE3A"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5C8F97E0" w14:textId="77777777" w:rsidR="00746B36" w:rsidRPr="00C25669" w:rsidRDefault="00746B36" w:rsidP="00C84F43">
            <w:pPr>
              <w:pStyle w:val="TAC"/>
              <w:rPr>
                <w:lang w:eastAsia="zh-CN"/>
              </w:rPr>
            </w:pPr>
            <w:r w:rsidRPr="00C25669">
              <w:rPr>
                <w:rFonts w:hint="eastAsia"/>
                <w:lang w:eastAsia="zh-CN"/>
              </w:rPr>
              <w:t>TDD</w:t>
            </w:r>
          </w:p>
        </w:tc>
      </w:tr>
      <w:tr w:rsidR="00746B36" w:rsidRPr="00C25669" w14:paraId="71348702"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AF4D0A6" w14:textId="77777777" w:rsidR="00746B36" w:rsidRPr="00C25669" w:rsidRDefault="00746B36" w:rsidP="00C84F43">
            <w:pPr>
              <w:pStyle w:val="TAL"/>
            </w:pPr>
            <w:r w:rsidRPr="00C25669">
              <w:t>TDD UL-DL pattern</w:t>
            </w:r>
          </w:p>
        </w:tc>
        <w:tc>
          <w:tcPr>
            <w:tcW w:w="993" w:type="dxa"/>
            <w:tcBorders>
              <w:top w:val="single" w:sz="4" w:space="0" w:color="auto"/>
              <w:left w:val="single" w:sz="4" w:space="0" w:color="auto"/>
              <w:bottom w:val="single" w:sz="4" w:space="0" w:color="auto"/>
              <w:right w:val="single" w:sz="4" w:space="0" w:color="auto"/>
            </w:tcBorders>
            <w:vAlign w:val="center"/>
          </w:tcPr>
          <w:p w14:paraId="5CF53B02"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6E5993D" w14:textId="77777777" w:rsidR="00746B36" w:rsidRPr="00C25669" w:rsidRDefault="00746B36" w:rsidP="00C84F43">
            <w:pPr>
              <w:pStyle w:val="TAC"/>
            </w:pPr>
            <w:r w:rsidRPr="00C25669">
              <w:t>FR1.30-1</w:t>
            </w:r>
          </w:p>
        </w:tc>
      </w:tr>
      <w:tr w:rsidR="00746B36" w:rsidRPr="00C25669" w14:paraId="77AADB60"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72C4D5E" w14:textId="77777777" w:rsidR="00746B36" w:rsidRPr="00C25669" w:rsidRDefault="00746B36" w:rsidP="00C84F43">
            <w:pPr>
              <w:pStyle w:val="TAL"/>
            </w:pPr>
            <w:r w:rsidRPr="00FA6213">
              <w:rPr>
                <w:rFonts w:eastAsia="?? ??"/>
              </w:rPr>
              <w:t xml:space="preserve"> 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A0C984" w14:textId="77777777" w:rsidR="00746B36" w:rsidRPr="00C25669" w:rsidRDefault="00746B36" w:rsidP="00C84F43">
            <w:pPr>
              <w:pStyle w:val="TAC"/>
            </w:pPr>
            <w:r w:rsidRPr="00FA6213">
              <w:t xml:space="preserve"> dB</w:t>
            </w:r>
          </w:p>
        </w:tc>
        <w:tc>
          <w:tcPr>
            <w:tcW w:w="1077" w:type="dxa"/>
            <w:tcBorders>
              <w:top w:val="single" w:sz="4" w:space="0" w:color="auto"/>
              <w:left w:val="single" w:sz="4" w:space="0" w:color="auto"/>
              <w:bottom w:val="single" w:sz="4" w:space="0" w:color="auto"/>
              <w:right w:val="single" w:sz="4" w:space="0" w:color="auto"/>
            </w:tcBorders>
          </w:tcPr>
          <w:p w14:paraId="385FB9E6" w14:textId="77777777" w:rsidR="00746B36" w:rsidRPr="00442C81" w:rsidRDefault="00746B36" w:rsidP="00C84F43">
            <w:pPr>
              <w:pStyle w:val="TAC"/>
              <w:rPr>
                <w:rFonts w:cs="Arial"/>
                <w:lang w:eastAsia="zh-CN"/>
              </w:rPr>
            </w:pPr>
            <w:r w:rsidRPr="00FA6213">
              <w:rPr>
                <w:rFonts w:cs="Arial"/>
                <w:lang w:eastAsia="zh-CN"/>
              </w:rPr>
              <w:t>25</w:t>
            </w:r>
          </w:p>
        </w:tc>
        <w:tc>
          <w:tcPr>
            <w:tcW w:w="1078" w:type="dxa"/>
            <w:tcBorders>
              <w:top w:val="single" w:sz="4" w:space="0" w:color="auto"/>
              <w:left w:val="single" w:sz="4" w:space="0" w:color="auto"/>
              <w:bottom w:val="single" w:sz="4" w:space="0" w:color="auto"/>
              <w:right w:val="single" w:sz="4" w:space="0" w:color="auto"/>
            </w:tcBorders>
          </w:tcPr>
          <w:p w14:paraId="4B6B8A71" w14:textId="77777777" w:rsidR="00746B36" w:rsidRPr="00442C81" w:rsidRDefault="00746B36" w:rsidP="00C84F43">
            <w:pPr>
              <w:pStyle w:val="TAC"/>
              <w:rPr>
                <w:rFonts w:cs="Arial"/>
                <w:lang w:eastAsia="zh-CN"/>
              </w:rPr>
            </w:pPr>
            <w:r w:rsidRPr="00FA6213">
              <w:rPr>
                <w:rFonts w:cs="Arial"/>
                <w:lang w:eastAsia="zh-CN"/>
              </w:rPr>
              <w:t>26</w:t>
            </w:r>
          </w:p>
        </w:tc>
      </w:tr>
      <w:tr w:rsidR="00746B36" w:rsidRPr="00C25669" w14:paraId="581AF337"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AEF945" w14:textId="77777777" w:rsidR="00746B36" w:rsidRPr="00C25669" w:rsidRDefault="00746B36" w:rsidP="00C84F43">
            <w:pPr>
              <w:pStyle w:val="TAL"/>
            </w:pPr>
            <w:r w:rsidRPr="00C25669">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039DAE9A"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533FF806" w14:textId="77777777" w:rsidR="00746B36" w:rsidRPr="00C25669" w:rsidRDefault="00746B36" w:rsidP="00C84F43">
            <w:pPr>
              <w:pStyle w:val="TAC"/>
            </w:pPr>
            <w:r w:rsidRPr="00C25669">
              <w:t>AWGN</w:t>
            </w:r>
          </w:p>
        </w:tc>
      </w:tr>
      <w:tr w:rsidR="00746B36" w:rsidRPr="00C25669" w14:paraId="3C5A10CD"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CF17A8C" w14:textId="77777777" w:rsidR="00746B36" w:rsidRPr="00C25669" w:rsidRDefault="00746B36" w:rsidP="00C84F43">
            <w:pPr>
              <w:pStyle w:val="TAL"/>
            </w:pPr>
            <w:r w:rsidRPr="00C25669">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76F7001B"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7CCC154C" w14:textId="77777777" w:rsidR="00746B36" w:rsidRPr="00C25669" w:rsidRDefault="00746B36" w:rsidP="00C84F43">
            <w:pPr>
              <w:pStyle w:val="TAC"/>
            </w:pPr>
            <w:r w:rsidRPr="00C25669">
              <w:t>2×</w:t>
            </w:r>
            <w:r w:rsidRPr="00C25669">
              <w:rPr>
                <w:rFonts w:hint="eastAsia"/>
                <w:lang w:eastAsia="zh-CN"/>
              </w:rPr>
              <w:t>4</w:t>
            </w:r>
            <w:r w:rsidRPr="00C25669">
              <w:t xml:space="preserve"> with static channel specified in </w:t>
            </w:r>
            <w:r w:rsidRPr="00C25669">
              <w:rPr>
                <w:rFonts w:hint="eastAsia"/>
                <w:lang w:eastAsia="zh-CN"/>
              </w:rPr>
              <w:t>Annex B.1</w:t>
            </w:r>
          </w:p>
        </w:tc>
      </w:tr>
      <w:tr w:rsidR="00746B36" w:rsidRPr="00C25669" w14:paraId="4794D7C1"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6435C9D" w14:textId="77777777" w:rsidR="00746B36" w:rsidRPr="00C25669" w:rsidRDefault="00746B36" w:rsidP="00C84F43">
            <w:pPr>
              <w:pStyle w:val="TAL"/>
            </w:pPr>
            <w:r w:rsidRPr="00C25669">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4144F290"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D1A5E00" w14:textId="77777777" w:rsidR="00746B36" w:rsidRPr="00C25669" w:rsidRDefault="00746B36" w:rsidP="00C84F43">
            <w:pPr>
              <w:pStyle w:val="TAC"/>
            </w:pPr>
            <w:r w:rsidRPr="00C25669">
              <w:rPr>
                <w:rFonts w:hint="eastAsia"/>
              </w:rPr>
              <w:t xml:space="preserve">As specified in </w:t>
            </w:r>
            <w:r w:rsidRPr="00C25669">
              <w:rPr>
                <w:rFonts w:hint="eastAsia"/>
                <w:lang w:eastAsia="zh-CN"/>
              </w:rPr>
              <w:t>Annex B.4.1</w:t>
            </w:r>
          </w:p>
        </w:tc>
      </w:tr>
      <w:tr w:rsidR="00746B36" w:rsidRPr="00C25669" w14:paraId="3F94219C" w14:textId="77777777" w:rsidTr="00C84F43">
        <w:trPr>
          <w:trHeight w:val="70"/>
        </w:trPr>
        <w:tc>
          <w:tcPr>
            <w:tcW w:w="1556" w:type="dxa"/>
            <w:vMerge w:val="restart"/>
            <w:tcBorders>
              <w:top w:val="single" w:sz="4" w:space="0" w:color="auto"/>
              <w:left w:val="single" w:sz="4" w:space="0" w:color="auto"/>
              <w:right w:val="single" w:sz="4" w:space="0" w:color="auto"/>
            </w:tcBorders>
            <w:vAlign w:val="center"/>
            <w:hideMark/>
          </w:tcPr>
          <w:p w14:paraId="3425D1F8" w14:textId="77777777" w:rsidR="00746B36" w:rsidRPr="00C25669" w:rsidRDefault="00746B36" w:rsidP="00C84F43">
            <w:pPr>
              <w:pStyle w:val="TAL"/>
            </w:pPr>
            <w:r w:rsidRPr="00C25669">
              <w:t>ZP CSI-RS configuration</w:t>
            </w:r>
          </w:p>
          <w:p w14:paraId="29F4DC2E"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AF9652" w14:textId="77777777" w:rsidR="00746B36" w:rsidRPr="00C25669" w:rsidRDefault="00746B36" w:rsidP="00C84F43">
            <w:pPr>
              <w:pStyle w:val="TAL"/>
            </w:pPr>
            <w:r w:rsidRPr="00C25669">
              <w:t>CSI-RS resource</w:t>
            </w:r>
            <w:r w:rsidRPr="00C25669">
              <w:rPr>
                <w:rFonts w:hint="eastAsia"/>
              </w:rPr>
              <w:t xml:space="preserve"> </w:t>
            </w:r>
            <w:r w:rsidRPr="00C25669">
              <w:t>Type</w:t>
            </w:r>
          </w:p>
        </w:tc>
        <w:tc>
          <w:tcPr>
            <w:tcW w:w="993" w:type="dxa"/>
            <w:tcBorders>
              <w:top w:val="single" w:sz="4" w:space="0" w:color="auto"/>
              <w:left w:val="single" w:sz="4" w:space="0" w:color="auto"/>
              <w:bottom w:val="single" w:sz="4" w:space="0" w:color="auto"/>
              <w:right w:val="single" w:sz="4" w:space="0" w:color="auto"/>
            </w:tcBorders>
            <w:vAlign w:val="center"/>
          </w:tcPr>
          <w:p w14:paraId="382697D0"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B9AE01A" w14:textId="77777777" w:rsidR="00746B36" w:rsidRPr="00C25669" w:rsidRDefault="00746B36" w:rsidP="00C84F43">
            <w:pPr>
              <w:pStyle w:val="TAC"/>
            </w:pPr>
            <w:r w:rsidRPr="00C25669">
              <w:t>Periodic</w:t>
            </w:r>
          </w:p>
        </w:tc>
      </w:tr>
      <w:tr w:rsidR="00746B36" w:rsidRPr="00C25669" w14:paraId="1176A1B1" w14:textId="77777777" w:rsidTr="00C84F43">
        <w:trPr>
          <w:trHeight w:val="70"/>
        </w:trPr>
        <w:tc>
          <w:tcPr>
            <w:tcW w:w="1556" w:type="dxa"/>
            <w:vMerge/>
            <w:tcBorders>
              <w:left w:val="single" w:sz="4" w:space="0" w:color="auto"/>
              <w:right w:val="single" w:sz="4" w:space="0" w:color="auto"/>
            </w:tcBorders>
            <w:vAlign w:val="center"/>
            <w:hideMark/>
          </w:tcPr>
          <w:p w14:paraId="30DA212F"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37D4CD" w14:textId="77777777" w:rsidR="00746B36" w:rsidRPr="00C25669" w:rsidRDefault="00746B36" w:rsidP="00C84F43">
            <w:pPr>
              <w:pStyle w:val="TAL"/>
            </w:pPr>
            <w:r w:rsidRPr="00C25669">
              <w:t>Number of CSI-RS ports (</w:t>
            </w:r>
            <w:r w:rsidRPr="00C25669">
              <w:rPr>
                <w:i/>
              </w:rPr>
              <w:t>X</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67EB964F"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53F24CBC" w14:textId="77777777" w:rsidR="00746B36" w:rsidRPr="00C25669" w:rsidRDefault="00746B36" w:rsidP="00C84F43">
            <w:pPr>
              <w:pStyle w:val="TAC"/>
              <w:rPr>
                <w:lang w:eastAsia="zh-CN"/>
              </w:rPr>
            </w:pPr>
            <w:r w:rsidRPr="00C25669">
              <w:rPr>
                <w:rFonts w:hint="eastAsia"/>
                <w:lang w:eastAsia="zh-CN"/>
              </w:rPr>
              <w:t>4</w:t>
            </w:r>
          </w:p>
        </w:tc>
      </w:tr>
      <w:tr w:rsidR="00746B36" w:rsidRPr="00C25669" w14:paraId="0BA631F9" w14:textId="77777777" w:rsidTr="00C84F43">
        <w:trPr>
          <w:trHeight w:val="70"/>
        </w:trPr>
        <w:tc>
          <w:tcPr>
            <w:tcW w:w="1556" w:type="dxa"/>
            <w:vMerge/>
            <w:tcBorders>
              <w:left w:val="single" w:sz="4" w:space="0" w:color="auto"/>
              <w:right w:val="single" w:sz="4" w:space="0" w:color="auto"/>
            </w:tcBorders>
            <w:vAlign w:val="center"/>
            <w:hideMark/>
          </w:tcPr>
          <w:p w14:paraId="0F25AB2A"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3243603" w14:textId="77777777" w:rsidR="00746B36" w:rsidRPr="00C25669" w:rsidRDefault="00746B36" w:rsidP="00C84F43">
            <w:pPr>
              <w:pStyle w:val="TAL"/>
            </w:pPr>
            <w:r w:rsidRPr="00C25669">
              <w:t>CDM Type</w:t>
            </w:r>
          </w:p>
        </w:tc>
        <w:tc>
          <w:tcPr>
            <w:tcW w:w="993" w:type="dxa"/>
            <w:tcBorders>
              <w:top w:val="single" w:sz="4" w:space="0" w:color="auto"/>
              <w:left w:val="single" w:sz="4" w:space="0" w:color="auto"/>
              <w:bottom w:val="single" w:sz="4" w:space="0" w:color="auto"/>
              <w:right w:val="single" w:sz="4" w:space="0" w:color="auto"/>
            </w:tcBorders>
            <w:vAlign w:val="center"/>
          </w:tcPr>
          <w:p w14:paraId="0F38DD12"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385B610" w14:textId="77777777" w:rsidR="00746B36" w:rsidRPr="00C25669" w:rsidRDefault="00746B36" w:rsidP="00C84F43">
            <w:pPr>
              <w:pStyle w:val="TAC"/>
            </w:pPr>
            <w:r w:rsidRPr="00C25669">
              <w:t>FD-CDM2</w:t>
            </w:r>
          </w:p>
        </w:tc>
      </w:tr>
      <w:tr w:rsidR="00746B36" w:rsidRPr="00C25669" w14:paraId="04396675" w14:textId="77777777" w:rsidTr="00C84F43">
        <w:trPr>
          <w:trHeight w:val="70"/>
        </w:trPr>
        <w:tc>
          <w:tcPr>
            <w:tcW w:w="1556" w:type="dxa"/>
            <w:vMerge/>
            <w:tcBorders>
              <w:left w:val="single" w:sz="4" w:space="0" w:color="auto"/>
              <w:right w:val="single" w:sz="4" w:space="0" w:color="auto"/>
            </w:tcBorders>
            <w:vAlign w:val="center"/>
            <w:hideMark/>
          </w:tcPr>
          <w:p w14:paraId="01D7CCBE"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D639BD" w14:textId="77777777" w:rsidR="00746B36" w:rsidRPr="00C25669" w:rsidRDefault="00746B36" w:rsidP="00C84F43">
            <w:pPr>
              <w:pStyle w:val="TAL"/>
            </w:pPr>
            <w:r w:rsidRPr="00C25669">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0B71E1A8"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2AEA93EB" w14:textId="77777777" w:rsidR="00746B36" w:rsidRPr="00C25669" w:rsidRDefault="00746B36" w:rsidP="00C84F43">
            <w:pPr>
              <w:pStyle w:val="TAC"/>
            </w:pPr>
            <w:r w:rsidRPr="00C25669">
              <w:t>1</w:t>
            </w:r>
          </w:p>
        </w:tc>
      </w:tr>
      <w:tr w:rsidR="00746B36" w:rsidRPr="00C25669" w14:paraId="5EDFF62B" w14:textId="77777777" w:rsidTr="00C84F43">
        <w:trPr>
          <w:trHeight w:val="70"/>
        </w:trPr>
        <w:tc>
          <w:tcPr>
            <w:tcW w:w="1556" w:type="dxa"/>
            <w:vMerge/>
            <w:tcBorders>
              <w:left w:val="single" w:sz="4" w:space="0" w:color="auto"/>
              <w:right w:val="single" w:sz="4" w:space="0" w:color="auto"/>
            </w:tcBorders>
            <w:vAlign w:val="center"/>
            <w:hideMark/>
          </w:tcPr>
          <w:p w14:paraId="291C3FF1"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CDC530" w14:textId="77777777" w:rsidR="00746B36" w:rsidRPr="00C25669" w:rsidRDefault="00746B36" w:rsidP="00C84F43">
            <w:pPr>
              <w:pStyle w:val="TAL"/>
            </w:pPr>
            <w:r w:rsidRPr="00C25669">
              <w:t>First subcarrier index in the PRB used for CSI-RS</w:t>
            </w:r>
            <w:r w:rsidRPr="00C25669" w:rsidDel="0032520A">
              <w:t xml:space="preserve"> </w:t>
            </w:r>
            <w:r w:rsidRPr="00C25669">
              <w:t>(k</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60128499"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175CA55" w14:textId="77777777" w:rsidR="00746B36" w:rsidRPr="00C25669" w:rsidRDefault="00746B36" w:rsidP="00C84F43">
            <w:pPr>
              <w:pStyle w:val="TAC"/>
              <w:rPr>
                <w:lang w:eastAsia="zh-CN"/>
              </w:rPr>
            </w:pPr>
            <w:r w:rsidRPr="00C25669">
              <w:rPr>
                <w:rFonts w:hint="eastAsia"/>
                <w:lang w:eastAsia="zh-CN"/>
              </w:rPr>
              <w:t>Row 5,4</w:t>
            </w:r>
          </w:p>
        </w:tc>
      </w:tr>
      <w:tr w:rsidR="00746B36" w:rsidRPr="00C25669" w14:paraId="54D77487" w14:textId="77777777" w:rsidTr="00C84F43">
        <w:trPr>
          <w:trHeight w:val="70"/>
        </w:trPr>
        <w:tc>
          <w:tcPr>
            <w:tcW w:w="1556" w:type="dxa"/>
            <w:vMerge/>
            <w:tcBorders>
              <w:left w:val="single" w:sz="4" w:space="0" w:color="auto"/>
              <w:right w:val="single" w:sz="4" w:space="0" w:color="auto"/>
            </w:tcBorders>
            <w:vAlign w:val="center"/>
            <w:hideMark/>
          </w:tcPr>
          <w:p w14:paraId="50F3C0E9"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23C9D10" w14:textId="77777777" w:rsidR="00746B36" w:rsidRPr="00C25669" w:rsidRDefault="00746B36" w:rsidP="00C84F43">
            <w:pPr>
              <w:pStyle w:val="TAL"/>
            </w:pPr>
            <w:r w:rsidRPr="00C25669">
              <w:t>First OFDM symbol in the PRB used for CSI-RS (l</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5A62304C"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3E3CA60" w14:textId="77777777" w:rsidR="00746B36" w:rsidRPr="00C25669" w:rsidRDefault="00746B36" w:rsidP="00C84F43">
            <w:pPr>
              <w:pStyle w:val="TAC"/>
              <w:rPr>
                <w:lang w:eastAsia="zh-CN"/>
              </w:rPr>
            </w:pPr>
            <w:r w:rsidRPr="00C25669">
              <w:rPr>
                <w:rFonts w:hint="eastAsia"/>
                <w:lang w:eastAsia="zh-CN"/>
              </w:rPr>
              <w:t>9</w:t>
            </w:r>
          </w:p>
        </w:tc>
      </w:tr>
      <w:tr w:rsidR="00746B36" w:rsidRPr="00C25669" w14:paraId="4046A13C" w14:textId="77777777" w:rsidTr="00C84F43">
        <w:trPr>
          <w:trHeight w:val="70"/>
        </w:trPr>
        <w:tc>
          <w:tcPr>
            <w:tcW w:w="1556" w:type="dxa"/>
            <w:vMerge/>
            <w:tcBorders>
              <w:left w:val="single" w:sz="4" w:space="0" w:color="auto"/>
              <w:bottom w:val="single" w:sz="4" w:space="0" w:color="auto"/>
              <w:right w:val="single" w:sz="4" w:space="0" w:color="auto"/>
            </w:tcBorders>
            <w:vAlign w:val="center"/>
            <w:hideMark/>
          </w:tcPr>
          <w:p w14:paraId="689E4CF6"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1BFB651E" w14:textId="77777777" w:rsidR="00746B36" w:rsidRPr="00C25669" w:rsidRDefault="00746B36" w:rsidP="00C84F43">
            <w:pPr>
              <w:pStyle w:val="TAL"/>
            </w:pPr>
            <w:r w:rsidRPr="00C25669">
              <w:t>CSI-RS</w:t>
            </w:r>
          </w:p>
          <w:p w14:paraId="1662EB05" w14:textId="77777777" w:rsidR="00746B36" w:rsidRPr="00C25669" w:rsidRDefault="00746B36" w:rsidP="00C84F43">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BDEDE5A" w14:textId="77777777" w:rsidR="00746B36" w:rsidRPr="00C25669" w:rsidRDefault="00746B36" w:rsidP="00C84F43">
            <w:pPr>
              <w:pStyle w:val="TAC"/>
            </w:pPr>
            <w:r w:rsidRPr="00C25669">
              <w:t>slot</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60052418" w14:textId="77777777" w:rsidR="00746B36" w:rsidRPr="00C25669" w:rsidRDefault="00746B36" w:rsidP="00C84F43">
            <w:pPr>
              <w:pStyle w:val="TAC"/>
              <w:rPr>
                <w:lang w:eastAsia="zh-CN"/>
              </w:rPr>
            </w:pPr>
            <w:r w:rsidRPr="00C25669">
              <w:rPr>
                <w:rFonts w:hint="eastAsia"/>
                <w:lang w:eastAsia="zh-CN"/>
              </w:rPr>
              <w:t>10/1</w:t>
            </w:r>
          </w:p>
        </w:tc>
      </w:tr>
      <w:tr w:rsidR="00746B36" w:rsidRPr="00C25669" w14:paraId="487CE366" w14:textId="77777777" w:rsidTr="00C84F43">
        <w:trPr>
          <w:trHeight w:val="70"/>
        </w:trPr>
        <w:tc>
          <w:tcPr>
            <w:tcW w:w="1556" w:type="dxa"/>
            <w:vMerge w:val="restart"/>
            <w:tcBorders>
              <w:left w:val="single" w:sz="4" w:space="0" w:color="auto"/>
              <w:right w:val="single" w:sz="4" w:space="0" w:color="auto"/>
            </w:tcBorders>
            <w:vAlign w:val="center"/>
          </w:tcPr>
          <w:p w14:paraId="70A43F94" w14:textId="77777777" w:rsidR="00746B36" w:rsidRPr="00C25669" w:rsidRDefault="00746B36" w:rsidP="00C84F43">
            <w:pPr>
              <w:pStyle w:val="TAL"/>
            </w:pPr>
            <w:r w:rsidRPr="00C25669">
              <w:t>NZP CSI-RS for CSI acquisition</w:t>
            </w:r>
          </w:p>
          <w:p w14:paraId="6828073A"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2AA1CA7" w14:textId="77777777" w:rsidR="00746B36" w:rsidRPr="00C25669" w:rsidRDefault="00746B36" w:rsidP="00C84F43">
            <w:pPr>
              <w:pStyle w:val="TAL"/>
            </w:pPr>
            <w:r w:rsidRPr="00C25669">
              <w:t>CSI-RS resource</w:t>
            </w:r>
            <w:r w:rsidRPr="00C25669">
              <w:rPr>
                <w:rFonts w:hint="eastAsia"/>
              </w:rPr>
              <w:t xml:space="preserve"> </w:t>
            </w:r>
            <w:r w:rsidRPr="00C25669">
              <w:t>Type</w:t>
            </w:r>
          </w:p>
        </w:tc>
        <w:tc>
          <w:tcPr>
            <w:tcW w:w="993" w:type="dxa"/>
            <w:tcBorders>
              <w:top w:val="single" w:sz="4" w:space="0" w:color="auto"/>
              <w:left w:val="single" w:sz="4" w:space="0" w:color="auto"/>
              <w:bottom w:val="single" w:sz="4" w:space="0" w:color="auto"/>
              <w:right w:val="single" w:sz="4" w:space="0" w:color="auto"/>
            </w:tcBorders>
            <w:vAlign w:val="center"/>
          </w:tcPr>
          <w:p w14:paraId="331A11AE"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A24FFFB" w14:textId="77777777" w:rsidR="00746B36" w:rsidRPr="00C25669" w:rsidRDefault="00746B36" w:rsidP="00C84F43">
            <w:pPr>
              <w:pStyle w:val="TAC"/>
              <w:rPr>
                <w:lang w:eastAsia="zh-CN"/>
              </w:rPr>
            </w:pPr>
            <w:r w:rsidRPr="00C25669">
              <w:t>Periodic</w:t>
            </w:r>
          </w:p>
        </w:tc>
      </w:tr>
      <w:tr w:rsidR="00746B36" w:rsidRPr="00C25669" w14:paraId="6328EDC3" w14:textId="77777777" w:rsidTr="00C84F43">
        <w:trPr>
          <w:trHeight w:val="70"/>
        </w:trPr>
        <w:tc>
          <w:tcPr>
            <w:tcW w:w="1556" w:type="dxa"/>
            <w:vMerge/>
            <w:tcBorders>
              <w:left w:val="single" w:sz="4" w:space="0" w:color="auto"/>
              <w:right w:val="single" w:sz="4" w:space="0" w:color="auto"/>
            </w:tcBorders>
            <w:vAlign w:val="center"/>
          </w:tcPr>
          <w:p w14:paraId="7A2CA820"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E3ADF4B" w14:textId="77777777" w:rsidR="00746B36" w:rsidRPr="00C25669" w:rsidRDefault="00746B36" w:rsidP="00C84F43">
            <w:pPr>
              <w:pStyle w:val="TAL"/>
            </w:pPr>
            <w:r w:rsidRPr="00C25669">
              <w:t>Number of CSI-RS ports (</w:t>
            </w:r>
            <w:r w:rsidRPr="00C25669">
              <w:rPr>
                <w:i/>
              </w:rPr>
              <w:t>X</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539509E6"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7A9AB9A" w14:textId="77777777" w:rsidR="00746B36" w:rsidRPr="00C25669" w:rsidRDefault="00746B36" w:rsidP="00C84F43">
            <w:pPr>
              <w:pStyle w:val="TAC"/>
              <w:rPr>
                <w:lang w:eastAsia="zh-CN"/>
              </w:rPr>
            </w:pPr>
            <w:r w:rsidRPr="00C25669">
              <w:rPr>
                <w:rFonts w:hint="eastAsia"/>
                <w:lang w:eastAsia="zh-CN"/>
              </w:rPr>
              <w:t>2</w:t>
            </w:r>
          </w:p>
        </w:tc>
      </w:tr>
      <w:tr w:rsidR="00746B36" w:rsidRPr="00C25669" w14:paraId="73FE33E4" w14:textId="77777777" w:rsidTr="00C84F43">
        <w:trPr>
          <w:trHeight w:val="70"/>
        </w:trPr>
        <w:tc>
          <w:tcPr>
            <w:tcW w:w="1556" w:type="dxa"/>
            <w:vMerge/>
            <w:tcBorders>
              <w:left w:val="single" w:sz="4" w:space="0" w:color="auto"/>
              <w:right w:val="single" w:sz="4" w:space="0" w:color="auto"/>
            </w:tcBorders>
            <w:vAlign w:val="center"/>
          </w:tcPr>
          <w:p w14:paraId="3436423C"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097BCF5" w14:textId="77777777" w:rsidR="00746B36" w:rsidRPr="00C25669" w:rsidRDefault="00746B36" w:rsidP="00C84F43">
            <w:pPr>
              <w:pStyle w:val="TAL"/>
            </w:pPr>
            <w:r w:rsidRPr="00C25669">
              <w:t>CDM Type</w:t>
            </w:r>
          </w:p>
        </w:tc>
        <w:tc>
          <w:tcPr>
            <w:tcW w:w="993" w:type="dxa"/>
            <w:tcBorders>
              <w:top w:val="single" w:sz="4" w:space="0" w:color="auto"/>
              <w:left w:val="single" w:sz="4" w:space="0" w:color="auto"/>
              <w:bottom w:val="single" w:sz="4" w:space="0" w:color="auto"/>
              <w:right w:val="single" w:sz="4" w:space="0" w:color="auto"/>
            </w:tcBorders>
            <w:vAlign w:val="center"/>
          </w:tcPr>
          <w:p w14:paraId="7838CF94"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6805308" w14:textId="77777777" w:rsidR="00746B36" w:rsidRPr="00C25669" w:rsidRDefault="00746B36" w:rsidP="00C84F43">
            <w:pPr>
              <w:pStyle w:val="TAC"/>
              <w:rPr>
                <w:lang w:eastAsia="zh-CN"/>
              </w:rPr>
            </w:pPr>
            <w:r w:rsidRPr="00C25669">
              <w:t>FD-CDM2</w:t>
            </w:r>
          </w:p>
        </w:tc>
      </w:tr>
      <w:tr w:rsidR="00746B36" w:rsidRPr="00C25669" w14:paraId="17971089" w14:textId="77777777" w:rsidTr="00C84F43">
        <w:trPr>
          <w:trHeight w:val="70"/>
        </w:trPr>
        <w:tc>
          <w:tcPr>
            <w:tcW w:w="1556" w:type="dxa"/>
            <w:vMerge/>
            <w:tcBorders>
              <w:left w:val="single" w:sz="4" w:space="0" w:color="auto"/>
              <w:right w:val="single" w:sz="4" w:space="0" w:color="auto"/>
            </w:tcBorders>
            <w:vAlign w:val="center"/>
          </w:tcPr>
          <w:p w14:paraId="7A19B7CC"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AD049F" w14:textId="77777777" w:rsidR="00746B36" w:rsidRPr="00C25669" w:rsidRDefault="00746B36" w:rsidP="00C84F43">
            <w:pPr>
              <w:pStyle w:val="TAL"/>
            </w:pPr>
            <w:r w:rsidRPr="00C25669">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539716CF"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6652F53D" w14:textId="77777777" w:rsidR="00746B36" w:rsidRPr="00C25669" w:rsidRDefault="00746B36" w:rsidP="00C84F43">
            <w:pPr>
              <w:pStyle w:val="TAC"/>
              <w:rPr>
                <w:lang w:eastAsia="zh-CN"/>
              </w:rPr>
            </w:pPr>
            <w:r w:rsidRPr="00C25669">
              <w:t>1</w:t>
            </w:r>
          </w:p>
        </w:tc>
      </w:tr>
      <w:tr w:rsidR="00746B36" w:rsidRPr="00C25669" w14:paraId="16E33031" w14:textId="77777777" w:rsidTr="00C84F43">
        <w:trPr>
          <w:trHeight w:val="70"/>
        </w:trPr>
        <w:tc>
          <w:tcPr>
            <w:tcW w:w="1556" w:type="dxa"/>
            <w:vMerge/>
            <w:tcBorders>
              <w:left w:val="single" w:sz="4" w:space="0" w:color="auto"/>
              <w:right w:val="single" w:sz="4" w:space="0" w:color="auto"/>
            </w:tcBorders>
            <w:vAlign w:val="center"/>
          </w:tcPr>
          <w:p w14:paraId="1962166A"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3028E4A" w14:textId="77777777" w:rsidR="00746B36" w:rsidRPr="00C25669" w:rsidRDefault="00746B36" w:rsidP="00C84F43">
            <w:pPr>
              <w:pStyle w:val="TAL"/>
            </w:pPr>
            <w:r w:rsidRPr="00C25669">
              <w:t>First subcarrier index in the PRB used for CSI-RS</w:t>
            </w:r>
            <w:r w:rsidRPr="00C25669" w:rsidDel="0032520A">
              <w:t xml:space="preserve"> </w:t>
            </w:r>
            <w:r w:rsidRPr="00C25669">
              <w:t>(k</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7419860B"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2385A0C" w14:textId="77777777" w:rsidR="00746B36" w:rsidRPr="00C25669" w:rsidRDefault="00746B36" w:rsidP="00C84F43">
            <w:pPr>
              <w:pStyle w:val="TAC"/>
              <w:rPr>
                <w:lang w:eastAsia="zh-CN"/>
              </w:rPr>
            </w:pPr>
            <w:r w:rsidRPr="00C25669">
              <w:rPr>
                <w:rFonts w:hint="eastAsia"/>
                <w:lang w:eastAsia="zh-CN"/>
              </w:rPr>
              <w:t xml:space="preserve">Row </w:t>
            </w:r>
            <w:proofErr w:type="gramStart"/>
            <w:r w:rsidRPr="00C25669">
              <w:rPr>
                <w:rFonts w:hint="eastAsia"/>
                <w:lang w:eastAsia="zh-CN"/>
              </w:rPr>
              <w:t>3,(</w:t>
            </w:r>
            <w:proofErr w:type="gramEnd"/>
            <w:r w:rsidRPr="00C25669">
              <w:rPr>
                <w:rFonts w:hint="eastAsia"/>
                <w:lang w:eastAsia="zh-CN"/>
              </w:rPr>
              <w:t>6)</w:t>
            </w:r>
          </w:p>
        </w:tc>
      </w:tr>
      <w:tr w:rsidR="00746B36" w:rsidRPr="00C25669" w14:paraId="62FA3FEB" w14:textId="77777777" w:rsidTr="00C84F43">
        <w:trPr>
          <w:trHeight w:val="70"/>
        </w:trPr>
        <w:tc>
          <w:tcPr>
            <w:tcW w:w="1556" w:type="dxa"/>
            <w:vMerge/>
            <w:tcBorders>
              <w:left w:val="single" w:sz="4" w:space="0" w:color="auto"/>
              <w:right w:val="single" w:sz="4" w:space="0" w:color="auto"/>
            </w:tcBorders>
            <w:vAlign w:val="center"/>
          </w:tcPr>
          <w:p w14:paraId="24BC7343"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C9E924D" w14:textId="77777777" w:rsidR="00746B36" w:rsidRPr="00C25669" w:rsidRDefault="00746B36" w:rsidP="00C84F43">
            <w:pPr>
              <w:pStyle w:val="TAL"/>
            </w:pPr>
            <w:r w:rsidRPr="00C25669">
              <w:t>First OFDM symbol in the PRB used for CSI-RS (l</w:t>
            </w:r>
            <w:r w:rsidRPr="00C25669">
              <w:rPr>
                <w:vertAlign w:val="subscript"/>
              </w:rPr>
              <w:t>0</w:t>
            </w:r>
            <w:r w:rsidRPr="00C25669">
              <w:t>)</w:t>
            </w:r>
          </w:p>
        </w:tc>
        <w:tc>
          <w:tcPr>
            <w:tcW w:w="993" w:type="dxa"/>
            <w:tcBorders>
              <w:top w:val="single" w:sz="4" w:space="0" w:color="auto"/>
              <w:left w:val="single" w:sz="4" w:space="0" w:color="auto"/>
              <w:bottom w:val="single" w:sz="4" w:space="0" w:color="auto"/>
              <w:right w:val="single" w:sz="4" w:space="0" w:color="auto"/>
            </w:tcBorders>
            <w:vAlign w:val="center"/>
          </w:tcPr>
          <w:p w14:paraId="1A5F8052"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5CCA9670" w14:textId="77777777" w:rsidR="00746B36" w:rsidRPr="00C25669" w:rsidRDefault="00746B36" w:rsidP="00C84F43">
            <w:pPr>
              <w:pStyle w:val="TAC"/>
              <w:rPr>
                <w:lang w:eastAsia="zh-CN"/>
              </w:rPr>
            </w:pPr>
            <w:r w:rsidRPr="00C25669">
              <w:rPr>
                <w:rFonts w:hint="eastAsia"/>
                <w:lang w:eastAsia="zh-CN"/>
              </w:rPr>
              <w:t>13</w:t>
            </w:r>
          </w:p>
        </w:tc>
      </w:tr>
      <w:tr w:rsidR="00746B36" w:rsidRPr="00C25669" w14:paraId="7DC76625" w14:textId="77777777" w:rsidTr="00C84F43">
        <w:trPr>
          <w:trHeight w:val="70"/>
        </w:trPr>
        <w:tc>
          <w:tcPr>
            <w:tcW w:w="1556" w:type="dxa"/>
            <w:vMerge/>
            <w:tcBorders>
              <w:left w:val="single" w:sz="4" w:space="0" w:color="auto"/>
              <w:bottom w:val="single" w:sz="4" w:space="0" w:color="auto"/>
              <w:right w:val="single" w:sz="4" w:space="0" w:color="auto"/>
            </w:tcBorders>
            <w:vAlign w:val="center"/>
          </w:tcPr>
          <w:p w14:paraId="35731687"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B34120F" w14:textId="77777777" w:rsidR="00746B36" w:rsidRPr="00C25669" w:rsidRDefault="00746B36" w:rsidP="00C84F43">
            <w:pPr>
              <w:pStyle w:val="TAL"/>
            </w:pPr>
            <w:r w:rsidRPr="00C25669">
              <w:t>NZP CSI-RS-</w:t>
            </w:r>
            <w:proofErr w:type="spellStart"/>
            <w:r w:rsidRPr="00C25669">
              <w:t>timeConfig</w:t>
            </w:r>
            <w:proofErr w:type="spellEnd"/>
          </w:p>
          <w:p w14:paraId="37A59B32" w14:textId="77777777" w:rsidR="00746B36" w:rsidRPr="00C25669" w:rsidRDefault="00746B36" w:rsidP="00C84F43">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673FAD85" w14:textId="77777777" w:rsidR="00746B36" w:rsidRPr="00C25669" w:rsidRDefault="00746B36" w:rsidP="00C84F43">
            <w:pPr>
              <w:pStyle w:val="TAC"/>
            </w:pPr>
            <w:r w:rsidRPr="00C25669">
              <w:t>slot</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0F0B7C9" w14:textId="77777777" w:rsidR="00746B36" w:rsidRPr="00C25669" w:rsidRDefault="00746B36" w:rsidP="00C84F43">
            <w:pPr>
              <w:pStyle w:val="TAC"/>
              <w:rPr>
                <w:lang w:eastAsia="zh-CN"/>
              </w:rPr>
            </w:pPr>
            <w:r w:rsidRPr="00C25669">
              <w:rPr>
                <w:rFonts w:hint="eastAsia"/>
                <w:lang w:eastAsia="zh-CN"/>
              </w:rPr>
              <w:t>10/1</w:t>
            </w:r>
          </w:p>
        </w:tc>
      </w:tr>
      <w:tr w:rsidR="00746B36" w:rsidRPr="00C25669" w14:paraId="25D24401" w14:textId="77777777" w:rsidTr="00C84F43">
        <w:trPr>
          <w:trHeight w:val="70"/>
        </w:trPr>
        <w:tc>
          <w:tcPr>
            <w:tcW w:w="1556" w:type="dxa"/>
            <w:vMerge w:val="restart"/>
            <w:tcBorders>
              <w:left w:val="single" w:sz="4" w:space="0" w:color="auto"/>
              <w:right w:val="single" w:sz="4" w:space="0" w:color="auto"/>
            </w:tcBorders>
            <w:vAlign w:val="center"/>
          </w:tcPr>
          <w:p w14:paraId="65A68842" w14:textId="77777777" w:rsidR="00746B36" w:rsidRPr="00C25669" w:rsidRDefault="00746B36" w:rsidP="00C84F43">
            <w:pPr>
              <w:pStyle w:val="TAL"/>
            </w:pPr>
            <w:r w:rsidRPr="00C25669">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40C63EB1" w14:textId="77777777" w:rsidR="00746B36" w:rsidRPr="00C25669" w:rsidRDefault="00746B36" w:rsidP="00C84F43">
            <w:pPr>
              <w:pStyle w:val="TAL"/>
            </w:pPr>
            <w:r w:rsidRPr="00C25669">
              <w:rPr>
                <w:rFonts w:hint="eastAsia"/>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105FE9AA"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A93DEAC" w14:textId="77777777" w:rsidR="00746B36" w:rsidRPr="00C25669" w:rsidRDefault="00746B36" w:rsidP="00C84F43">
            <w:pPr>
              <w:pStyle w:val="TAC"/>
              <w:rPr>
                <w:lang w:eastAsia="zh-CN"/>
              </w:rPr>
            </w:pPr>
            <w:r w:rsidRPr="00C25669">
              <w:rPr>
                <w:rFonts w:hint="eastAsia"/>
                <w:lang w:eastAsia="zh-CN"/>
              </w:rPr>
              <w:t>Periodic</w:t>
            </w:r>
            <w:r w:rsidRPr="00C25669">
              <w:rPr>
                <w:lang w:eastAsia="zh-CN"/>
              </w:rPr>
              <w:t xml:space="preserve"> </w:t>
            </w:r>
          </w:p>
        </w:tc>
      </w:tr>
      <w:tr w:rsidR="00746B36" w:rsidRPr="00C25669" w14:paraId="67B400BF" w14:textId="77777777" w:rsidTr="00C84F43">
        <w:trPr>
          <w:trHeight w:val="70"/>
        </w:trPr>
        <w:tc>
          <w:tcPr>
            <w:tcW w:w="1556" w:type="dxa"/>
            <w:vMerge/>
            <w:tcBorders>
              <w:left w:val="single" w:sz="4" w:space="0" w:color="auto"/>
              <w:right w:val="single" w:sz="4" w:space="0" w:color="auto"/>
            </w:tcBorders>
            <w:vAlign w:val="center"/>
            <w:hideMark/>
          </w:tcPr>
          <w:p w14:paraId="0E8793D6"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023F386F" w14:textId="77777777" w:rsidR="00746B36" w:rsidRPr="00C25669" w:rsidRDefault="00746B36" w:rsidP="00C84F43">
            <w:pPr>
              <w:pStyle w:val="TAL"/>
            </w:pPr>
            <w:r w:rsidRPr="00C25669">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4E64BCEF"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9B10907" w14:textId="77777777" w:rsidR="00746B36" w:rsidRPr="00C25669" w:rsidRDefault="00746B36" w:rsidP="00C84F43">
            <w:pPr>
              <w:pStyle w:val="TAC"/>
              <w:rPr>
                <w:lang w:eastAsia="zh-CN"/>
              </w:rPr>
            </w:pPr>
            <w:r w:rsidRPr="00C25669">
              <w:rPr>
                <w:rFonts w:hint="eastAsia"/>
                <w:lang w:eastAsia="zh-CN"/>
              </w:rPr>
              <w:t>0</w:t>
            </w:r>
          </w:p>
        </w:tc>
      </w:tr>
      <w:tr w:rsidR="00746B36" w:rsidRPr="00C25669" w14:paraId="058FF168" w14:textId="77777777" w:rsidTr="00C84F43">
        <w:trPr>
          <w:trHeight w:val="70"/>
        </w:trPr>
        <w:tc>
          <w:tcPr>
            <w:tcW w:w="1556" w:type="dxa"/>
            <w:vMerge/>
            <w:tcBorders>
              <w:left w:val="single" w:sz="4" w:space="0" w:color="auto"/>
              <w:right w:val="single" w:sz="4" w:space="0" w:color="auto"/>
            </w:tcBorders>
            <w:vAlign w:val="center"/>
            <w:hideMark/>
          </w:tcPr>
          <w:p w14:paraId="7F8D89DB"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73EE9B07" w14:textId="77777777" w:rsidR="00746B36" w:rsidRPr="00C25669" w:rsidRDefault="00746B36" w:rsidP="00C84F43">
            <w:pPr>
              <w:pStyle w:val="TAL"/>
            </w:pPr>
            <w:r w:rsidRPr="00C25669">
              <w:t>CSI-IM Resource Mapping</w:t>
            </w:r>
          </w:p>
          <w:p w14:paraId="23BE6124" w14:textId="77777777" w:rsidR="00746B36" w:rsidRPr="00C25669" w:rsidRDefault="00746B36" w:rsidP="00C84F43">
            <w:pPr>
              <w:pStyle w:val="TAL"/>
            </w:pPr>
            <w:r w:rsidRPr="00C25669">
              <w:t>(</w:t>
            </w:r>
            <w:proofErr w:type="spellStart"/>
            <w:r w:rsidRPr="00C25669">
              <w:t>k</w:t>
            </w:r>
            <w:r w:rsidRPr="00C25669">
              <w:rPr>
                <w:vertAlign w:val="subscript"/>
              </w:rPr>
              <w:t>CSI</w:t>
            </w:r>
            <w:proofErr w:type="spellEnd"/>
            <w:r w:rsidRPr="00C25669">
              <w:rPr>
                <w:vertAlign w:val="subscript"/>
              </w:rPr>
              <w:t>-</w:t>
            </w:r>
            <w:proofErr w:type="spellStart"/>
            <w:proofErr w:type="gramStart"/>
            <w:r w:rsidRPr="00C25669">
              <w:rPr>
                <w:vertAlign w:val="subscript"/>
              </w:rPr>
              <w:t>IM</w:t>
            </w:r>
            <w:r w:rsidRPr="00C25669">
              <w:t>,</w:t>
            </w:r>
            <w:r w:rsidRPr="00C25669">
              <w:rPr>
                <w:rFonts w:hint="eastAsia"/>
              </w:rPr>
              <w:t>l</w:t>
            </w:r>
            <w:r w:rsidRPr="00C25669">
              <w:rPr>
                <w:vertAlign w:val="subscript"/>
              </w:rPr>
              <w:t>CSI</w:t>
            </w:r>
            <w:proofErr w:type="spellEnd"/>
            <w:proofErr w:type="gramEnd"/>
            <w:r w:rsidRPr="00C25669">
              <w:rPr>
                <w:vertAlign w:val="subscript"/>
              </w:rPr>
              <w:t>-IM</w:t>
            </w:r>
            <w:r w:rsidRPr="00C25669">
              <w:t>)</w:t>
            </w:r>
          </w:p>
          <w:p w14:paraId="59A176D2" w14:textId="77777777" w:rsidR="00746B36" w:rsidRPr="00C25669" w:rsidRDefault="00746B36" w:rsidP="00C84F43">
            <w:pPr>
              <w:pStyle w:val="TAL"/>
            </w:pPr>
          </w:p>
        </w:tc>
        <w:tc>
          <w:tcPr>
            <w:tcW w:w="993" w:type="dxa"/>
            <w:tcBorders>
              <w:top w:val="single" w:sz="4" w:space="0" w:color="auto"/>
              <w:left w:val="single" w:sz="4" w:space="0" w:color="auto"/>
              <w:bottom w:val="single" w:sz="4" w:space="0" w:color="auto"/>
              <w:right w:val="single" w:sz="4" w:space="0" w:color="auto"/>
            </w:tcBorders>
            <w:vAlign w:val="center"/>
          </w:tcPr>
          <w:p w14:paraId="225840D7"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2EBC36D2" w14:textId="77777777" w:rsidR="00746B36" w:rsidRPr="00C25669" w:rsidRDefault="00746B36" w:rsidP="00C84F43">
            <w:pPr>
              <w:pStyle w:val="TAC"/>
            </w:pPr>
            <w:r w:rsidRPr="00C25669">
              <w:t>(</w:t>
            </w:r>
            <w:r w:rsidRPr="00C25669">
              <w:rPr>
                <w:rFonts w:hint="eastAsia"/>
                <w:lang w:eastAsia="zh-CN"/>
              </w:rPr>
              <w:t>4</w:t>
            </w:r>
            <w:r w:rsidRPr="00C25669">
              <w:t xml:space="preserve">, </w:t>
            </w:r>
            <w:r w:rsidRPr="00C25669">
              <w:rPr>
                <w:rFonts w:hint="eastAsia"/>
                <w:lang w:eastAsia="zh-CN"/>
              </w:rPr>
              <w:t>9</w:t>
            </w:r>
            <w:r w:rsidRPr="00C25669">
              <w:t>)</w:t>
            </w:r>
          </w:p>
        </w:tc>
      </w:tr>
      <w:tr w:rsidR="00746B36" w:rsidRPr="00C25669" w14:paraId="6A1AAE7F" w14:textId="77777777" w:rsidTr="00C84F43">
        <w:trPr>
          <w:trHeight w:val="70"/>
        </w:trPr>
        <w:tc>
          <w:tcPr>
            <w:tcW w:w="1556" w:type="dxa"/>
            <w:vMerge/>
            <w:tcBorders>
              <w:left w:val="single" w:sz="4" w:space="0" w:color="auto"/>
              <w:bottom w:val="single" w:sz="4" w:space="0" w:color="auto"/>
              <w:right w:val="single" w:sz="4" w:space="0" w:color="auto"/>
            </w:tcBorders>
            <w:vAlign w:val="center"/>
            <w:hideMark/>
          </w:tcPr>
          <w:p w14:paraId="7E2CD175" w14:textId="77777777" w:rsidR="00746B36" w:rsidRPr="00C25669" w:rsidRDefault="00746B36" w:rsidP="00C84F43">
            <w:pPr>
              <w:pStyle w:val="TAL"/>
            </w:pPr>
          </w:p>
        </w:tc>
        <w:tc>
          <w:tcPr>
            <w:tcW w:w="3183" w:type="dxa"/>
            <w:gridSpan w:val="2"/>
            <w:tcBorders>
              <w:top w:val="single" w:sz="4" w:space="0" w:color="auto"/>
              <w:left w:val="single" w:sz="4" w:space="0" w:color="auto"/>
              <w:bottom w:val="single" w:sz="4" w:space="0" w:color="auto"/>
              <w:right w:val="single" w:sz="4" w:space="0" w:color="auto"/>
            </w:tcBorders>
          </w:tcPr>
          <w:p w14:paraId="186C7BEE" w14:textId="77777777" w:rsidR="00746B36" w:rsidRPr="00C25669" w:rsidRDefault="00746B36" w:rsidP="00C84F43">
            <w:pPr>
              <w:pStyle w:val="TAL"/>
            </w:pPr>
            <w:r w:rsidRPr="00C25669">
              <w:t xml:space="preserve">CSI-IM </w:t>
            </w:r>
            <w:proofErr w:type="spellStart"/>
            <w:r w:rsidRPr="00C25669">
              <w:t>timeConfig</w:t>
            </w:r>
            <w:proofErr w:type="spellEnd"/>
          </w:p>
          <w:p w14:paraId="14DB07D8" w14:textId="77777777" w:rsidR="00746B36" w:rsidRPr="00C25669" w:rsidRDefault="00746B36" w:rsidP="00C84F43">
            <w:pPr>
              <w:pStyle w:val="TAL"/>
            </w:pPr>
            <w:r w:rsidRPr="00C25669">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1C8ADA8" w14:textId="77777777" w:rsidR="00746B36" w:rsidRPr="00C25669" w:rsidRDefault="00746B36" w:rsidP="00C84F43">
            <w:pPr>
              <w:pStyle w:val="TAC"/>
            </w:pPr>
            <w:r w:rsidRPr="00C25669">
              <w:t>slot</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7ABAC4BE" w14:textId="77777777" w:rsidR="00746B36" w:rsidRPr="00C25669" w:rsidRDefault="00746B36" w:rsidP="00C84F43">
            <w:pPr>
              <w:pStyle w:val="TAC"/>
              <w:rPr>
                <w:lang w:eastAsia="zh-CN"/>
              </w:rPr>
            </w:pPr>
            <w:r w:rsidRPr="00C25669">
              <w:rPr>
                <w:rFonts w:hint="eastAsia"/>
                <w:lang w:eastAsia="zh-CN"/>
              </w:rPr>
              <w:t>10/1</w:t>
            </w:r>
          </w:p>
        </w:tc>
      </w:tr>
      <w:tr w:rsidR="00746B36" w:rsidRPr="00C25669" w14:paraId="20BC5E53"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CA5398C" w14:textId="77777777" w:rsidR="00746B36" w:rsidRPr="00C25669" w:rsidRDefault="00746B36" w:rsidP="00C84F43">
            <w:pPr>
              <w:pStyle w:val="TAL"/>
            </w:pPr>
            <w:proofErr w:type="spellStart"/>
            <w:r w:rsidRPr="00C25669">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99D698F"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76E7412D" w14:textId="77777777" w:rsidR="00746B36" w:rsidRPr="00C25669" w:rsidRDefault="00746B36" w:rsidP="00C84F43">
            <w:pPr>
              <w:pStyle w:val="TAC"/>
            </w:pPr>
            <w:r w:rsidRPr="00C25669">
              <w:t>Periodic</w:t>
            </w:r>
          </w:p>
        </w:tc>
      </w:tr>
      <w:tr w:rsidR="00746B36" w:rsidRPr="00C25669" w14:paraId="0855A836"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7B5D1B" w14:textId="77777777" w:rsidR="00746B36" w:rsidRPr="00C25669" w:rsidRDefault="00746B36" w:rsidP="00C84F43">
            <w:pPr>
              <w:pStyle w:val="TAL"/>
            </w:pPr>
            <w:r w:rsidRPr="00C25669">
              <w:t>CQI-table</w:t>
            </w:r>
          </w:p>
        </w:tc>
        <w:tc>
          <w:tcPr>
            <w:tcW w:w="993" w:type="dxa"/>
            <w:tcBorders>
              <w:top w:val="single" w:sz="4" w:space="0" w:color="auto"/>
              <w:left w:val="single" w:sz="4" w:space="0" w:color="auto"/>
              <w:bottom w:val="single" w:sz="4" w:space="0" w:color="auto"/>
              <w:right w:val="single" w:sz="4" w:space="0" w:color="auto"/>
            </w:tcBorders>
            <w:vAlign w:val="center"/>
          </w:tcPr>
          <w:p w14:paraId="18AFD58A"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2C9FC502" w14:textId="77777777" w:rsidR="00746B36" w:rsidRPr="00C25669" w:rsidRDefault="00746B36" w:rsidP="00C84F43">
            <w:pPr>
              <w:pStyle w:val="TAC"/>
            </w:pPr>
            <w:r w:rsidRPr="00B2679F">
              <w:t xml:space="preserve">Table </w:t>
            </w:r>
            <w:r w:rsidRPr="00B2679F">
              <w:rPr>
                <w:lang w:eastAsia="zh-CN"/>
              </w:rPr>
              <w:t>4</w:t>
            </w:r>
          </w:p>
        </w:tc>
      </w:tr>
      <w:tr w:rsidR="00746B36" w:rsidRPr="00C25669" w14:paraId="6EFE0C6E"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922C1DC" w14:textId="77777777" w:rsidR="00746B36" w:rsidRPr="00C25669" w:rsidRDefault="00746B36" w:rsidP="00C84F43">
            <w:pPr>
              <w:pStyle w:val="TAL"/>
            </w:pPr>
            <w:proofErr w:type="spellStart"/>
            <w:r w:rsidRPr="00C25669">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573EF23"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6BA9DFDD" w14:textId="77777777" w:rsidR="00746B36" w:rsidRPr="00C25669" w:rsidRDefault="00746B36" w:rsidP="00C84F43">
            <w:pPr>
              <w:pStyle w:val="TAC"/>
            </w:pPr>
            <w:r w:rsidRPr="00C25669">
              <w:t>cri-RI-PMI-CQI</w:t>
            </w:r>
          </w:p>
        </w:tc>
      </w:tr>
      <w:tr w:rsidR="00746B36" w:rsidRPr="00C25669" w14:paraId="51B99482"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32FCE93" w14:textId="77777777" w:rsidR="00746B36" w:rsidRPr="00C25669" w:rsidRDefault="00746B36" w:rsidP="00C84F43">
            <w:pPr>
              <w:pStyle w:val="TAL"/>
            </w:pPr>
            <w:proofErr w:type="spellStart"/>
            <w:r w:rsidRPr="00C25669">
              <w:t>timeRestrictionFor</w:t>
            </w:r>
            <w:r w:rsidRPr="00C25669">
              <w:rPr>
                <w:rFonts w:hint="eastAsia"/>
              </w:rPr>
              <w:t>Channel</w:t>
            </w:r>
            <w:r w:rsidRPr="00C25669">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C14A58E"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F2035B7" w14:textId="77777777" w:rsidR="00746B36" w:rsidRPr="00C25669" w:rsidRDefault="00746B36" w:rsidP="00C84F43">
            <w:pPr>
              <w:pStyle w:val="TAC"/>
            </w:pPr>
            <w:r w:rsidRPr="00C25669">
              <w:t>Not configured</w:t>
            </w:r>
          </w:p>
        </w:tc>
      </w:tr>
      <w:tr w:rsidR="00746B36" w:rsidRPr="00C25669" w14:paraId="5011D796"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7830FB3" w14:textId="77777777" w:rsidR="00746B36" w:rsidRPr="00C25669" w:rsidRDefault="00746B36" w:rsidP="00C84F43">
            <w:pPr>
              <w:pStyle w:val="TAL"/>
            </w:pPr>
            <w:proofErr w:type="spellStart"/>
            <w:r w:rsidRPr="00C25669">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9FE2303"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59213E4" w14:textId="77777777" w:rsidR="00746B36" w:rsidRPr="00C25669" w:rsidRDefault="00746B36" w:rsidP="00C84F43">
            <w:pPr>
              <w:pStyle w:val="TAC"/>
            </w:pPr>
            <w:r w:rsidRPr="00C25669">
              <w:t>Not configured</w:t>
            </w:r>
          </w:p>
        </w:tc>
      </w:tr>
      <w:tr w:rsidR="00746B36" w:rsidRPr="00C25669" w14:paraId="17460B6A"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7887373" w14:textId="77777777" w:rsidR="00746B36" w:rsidRPr="00C25669" w:rsidRDefault="00746B36" w:rsidP="00C84F43">
            <w:pPr>
              <w:pStyle w:val="TAL"/>
            </w:pPr>
            <w:proofErr w:type="spellStart"/>
            <w:r w:rsidRPr="00C25669">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8C1FA71"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4B17799" w14:textId="77777777" w:rsidR="00746B36" w:rsidRPr="00C25669" w:rsidRDefault="00746B36" w:rsidP="00C84F43">
            <w:pPr>
              <w:pStyle w:val="TAC"/>
              <w:rPr>
                <w:lang w:val="en-US"/>
              </w:rPr>
            </w:pPr>
            <w:r w:rsidRPr="00C25669">
              <w:rPr>
                <w:lang w:val="en-US"/>
              </w:rPr>
              <w:t>Wide</w:t>
            </w:r>
            <w:r w:rsidRPr="00C25669">
              <w:t>band</w:t>
            </w:r>
          </w:p>
        </w:tc>
      </w:tr>
      <w:tr w:rsidR="00746B36" w:rsidRPr="00C25669" w14:paraId="0A5D9106"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30AB62" w14:textId="77777777" w:rsidR="00746B36" w:rsidRPr="00C25669" w:rsidRDefault="00746B36" w:rsidP="00C84F43">
            <w:pPr>
              <w:pStyle w:val="TAL"/>
            </w:pPr>
            <w:proofErr w:type="spellStart"/>
            <w:r w:rsidRPr="00C25669">
              <w:t>pmi-FormatIndicator</w:t>
            </w:r>
            <w:proofErr w:type="spellEnd"/>
            <w:r w:rsidRPr="00C25669">
              <w:rPr>
                <w:i/>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72BD28C"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739401F" w14:textId="77777777" w:rsidR="00746B36" w:rsidRPr="00C25669" w:rsidRDefault="00746B36" w:rsidP="00C84F43">
            <w:pPr>
              <w:pStyle w:val="TAC"/>
            </w:pPr>
            <w:r w:rsidRPr="00C25669">
              <w:t>Wideband</w:t>
            </w:r>
          </w:p>
        </w:tc>
      </w:tr>
      <w:tr w:rsidR="00746B36" w:rsidRPr="00C25669" w14:paraId="429B64FE"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9149A7" w14:textId="77777777" w:rsidR="00746B36" w:rsidRPr="00C25669" w:rsidRDefault="00746B36" w:rsidP="00C84F43">
            <w:pPr>
              <w:pStyle w:val="TAL"/>
            </w:pPr>
            <w:r w:rsidRPr="00C25669">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5AC36787" w14:textId="77777777" w:rsidR="00746B36" w:rsidRPr="00C25669" w:rsidRDefault="00746B36" w:rsidP="00C84F43">
            <w:pPr>
              <w:pStyle w:val="TAC"/>
            </w:pPr>
            <w:r w:rsidRPr="00C25669">
              <w:t>RB</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5679A69" w14:textId="77777777" w:rsidR="00746B36" w:rsidRPr="00C25669" w:rsidRDefault="00746B36" w:rsidP="00C84F43">
            <w:pPr>
              <w:pStyle w:val="TAC"/>
              <w:rPr>
                <w:lang w:eastAsia="zh-CN"/>
              </w:rPr>
            </w:pPr>
            <w:r w:rsidRPr="00C25669">
              <w:rPr>
                <w:rFonts w:hint="eastAsia"/>
                <w:lang w:eastAsia="zh-CN"/>
              </w:rPr>
              <w:t>16</w:t>
            </w:r>
          </w:p>
        </w:tc>
      </w:tr>
      <w:tr w:rsidR="00746B36" w:rsidRPr="00C25669" w14:paraId="1B1BD61D"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7E3C9D" w14:textId="77777777" w:rsidR="00746B36" w:rsidRPr="00C25669" w:rsidRDefault="00746B36" w:rsidP="00C84F43">
            <w:pPr>
              <w:pStyle w:val="TAL"/>
            </w:pPr>
            <w:proofErr w:type="spellStart"/>
            <w:r w:rsidRPr="00C25669">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BE832CC"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5F174D5" w14:textId="77777777" w:rsidR="00746B36" w:rsidRPr="00C25669" w:rsidRDefault="00746B36" w:rsidP="00C84F43">
            <w:pPr>
              <w:pStyle w:val="TAC"/>
            </w:pPr>
            <w:r w:rsidRPr="00C25669">
              <w:t>1111111</w:t>
            </w:r>
          </w:p>
        </w:tc>
      </w:tr>
      <w:tr w:rsidR="00746B36" w:rsidRPr="00C25669" w14:paraId="65BCB665"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F1DBFF" w14:textId="77777777" w:rsidR="00746B36" w:rsidRPr="00C25669" w:rsidRDefault="00746B36" w:rsidP="00C84F43">
            <w:pPr>
              <w:pStyle w:val="TAL"/>
            </w:pPr>
            <w:r w:rsidRPr="00C25669">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7A9187B8" w14:textId="77777777" w:rsidR="00746B36" w:rsidRPr="00C25669" w:rsidRDefault="00746B36" w:rsidP="00C84F43">
            <w:pPr>
              <w:pStyle w:val="TAC"/>
            </w:pPr>
            <w:r w:rsidRPr="00C25669">
              <w:t>slot</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C10A5FD" w14:textId="77777777" w:rsidR="00746B36" w:rsidRPr="00C25669" w:rsidRDefault="00746B36" w:rsidP="00C84F43">
            <w:pPr>
              <w:pStyle w:val="TAC"/>
              <w:rPr>
                <w:lang w:eastAsia="zh-CN"/>
              </w:rPr>
            </w:pPr>
            <w:r w:rsidRPr="00C25669">
              <w:rPr>
                <w:rFonts w:hint="eastAsia"/>
                <w:lang w:eastAsia="zh-CN"/>
              </w:rPr>
              <w:t>10</w:t>
            </w:r>
            <w:r w:rsidRPr="00C25669">
              <w:t>/9</w:t>
            </w:r>
          </w:p>
        </w:tc>
      </w:tr>
      <w:tr w:rsidR="00746B36" w:rsidRPr="00C25669" w14:paraId="25EFA191"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AE3894" w14:textId="77777777" w:rsidR="00746B36" w:rsidRPr="00C25669" w:rsidRDefault="00746B36" w:rsidP="00C84F43">
            <w:pPr>
              <w:pStyle w:val="TAL"/>
            </w:pPr>
            <w:proofErr w:type="spellStart"/>
            <w:r w:rsidRPr="00C25669">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DBD5139"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2E1A7D1" w14:textId="77777777" w:rsidR="00746B36" w:rsidRPr="00C25669" w:rsidRDefault="00746B36" w:rsidP="00C84F43">
            <w:pPr>
              <w:pStyle w:val="TAC"/>
            </w:pPr>
            <w:r w:rsidRPr="00C25669">
              <w:t>Not configured</w:t>
            </w:r>
          </w:p>
        </w:tc>
      </w:tr>
      <w:tr w:rsidR="00746B36" w:rsidRPr="00C25669" w14:paraId="60C92AEA" w14:textId="77777777" w:rsidTr="00C84F43">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75160AB2" w14:textId="77777777" w:rsidR="00746B36" w:rsidRPr="00C25669" w:rsidRDefault="00746B36" w:rsidP="00C84F43">
            <w:pPr>
              <w:pStyle w:val="TAL"/>
            </w:pPr>
            <w:r w:rsidRPr="00C25669">
              <w:t>Codebook configuration</w:t>
            </w:r>
          </w:p>
        </w:tc>
        <w:tc>
          <w:tcPr>
            <w:tcW w:w="3091" w:type="dxa"/>
            <w:tcBorders>
              <w:top w:val="single" w:sz="4" w:space="0" w:color="auto"/>
              <w:left w:val="single" w:sz="4" w:space="0" w:color="auto"/>
              <w:bottom w:val="single" w:sz="4" w:space="0" w:color="auto"/>
              <w:right w:val="single" w:sz="4" w:space="0" w:color="auto"/>
            </w:tcBorders>
          </w:tcPr>
          <w:p w14:paraId="69A54965" w14:textId="77777777" w:rsidR="00746B36" w:rsidRPr="00C25669" w:rsidRDefault="00746B36" w:rsidP="00C84F43">
            <w:pPr>
              <w:pStyle w:val="TAL"/>
            </w:pPr>
            <w:r w:rsidRPr="00C25669">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04FD95EA"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F6CECE8" w14:textId="77777777" w:rsidR="00746B36" w:rsidRPr="00C25669" w:rsidRDefault="00746B36" w:rsidP="00C84F43">
            <w:pPr>
              <w:pStyle w:val="TAC"/>
            </w:pPr>
            <w:proofErr w:type="spellStart"/>
            <w:r w:rsidRPr="00C25669">
              <w:t>typeI-SinglePanel</w:t>
            </w:r>
            <w:proofErr w:type="spellEnd"/>
          </w:p>
        </w:tc>
      </w:tr>
      <w:tr w:rsidR="00746B36" w:rsidRPr="00C25669" w14:paraId="4A624063" w14:textId="77777777" w:rsidTr="00C84F43">
        <w:trPr>
          <w:trHeight w:val="70"/>
        </w:trPr>
        <w:tc>
          <w:tcPr>
            <w:tcW w:w="1648" w:type="dxa"/>
            <w:gridSpan w:val="2"/>
            <w:vMerge/>
            <w:tcBorders>
              <w:left w:val="single" w:sz="4" w:space="0" w:color="auto"/>
              <w:right w:val="single" w:sz="4" w:space="0" w:color="auto"/>
            </w:tcBorders>
            <w:hideMark/>
          </w:tcPr>
          <w:p w14:paraId="20803A69" w14:textId="77777777" w:rsidR="00746B36" w:rsidRPr="00C25669" w:rsidRDefault="00746B36" w:rsidP="00C84F43">
            <w:pPr>
              <w:pStyle w:val="TAL"/>
            </w:pPr>
          </w:p>
        </w:tc>
        <w:tc>
          <w:tcPr>
            <w:tcW w:w="3091" w:type="dxa"/>
            <w:tcBorders>
              <w:top w:val="single" w:sz="4" w:space="0" w:color="auto"/>
              <w:left w:val="single" w:sz="4" w:space="0" w:color="auto"/>
              <w:bottom w:val="single" w:sz="4" w:space="0" w:color="auto"/>
              <w:right w:val="single" w:sz="4" w:space="0" w:color="auto"/>
            </w:tcBorders>
          </w:tcPr>
          <w:p w14:paraId="724D9B18" w14:textId="77777777" w:rsidR="00746B36" w:rsidRPr="00C25669" w:rsidRDefault="00746B36" w:rsidP="00C84F43">
            <w:pPr>
              <w:pStyle w:val="TAL"/>
            </w:pPr>
            <w:r w:rsidRPr="00C25669">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2643D677"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38758B1" w14:textId="77777777" w:rsidR="00746B36" w:rsidRPr="00C25669" w:rsidRDefault="00746B36" w:rsidP="00C84F43">
            <w:pPr>
              <w:pStyle w:val="TAC"/>
            </w:pPr>
            <w:r w:rsidRPr="00C25669">
              <w:t>1</w:t>
            </w:r>
          </w:p>
        </w:tc>
      </w:tr>
      <w:tr w:rsidR="00746B36" w:rsidRPr="00C25669" w14:paraId="58F924FD" w14:textId="77777777" w:rsidTr="00C84F43">
        <w:trPr>
          <w:trHeight w:val="70"/>
        </w:trPr>
        <w:tc>
          <w:tcPr>
            <w:tcW w:w="1648" w:type="dxa"/>
            <w:gridSpan w:val="2"/>
            <w:vMerge/>
            <w:tcBorders>
              <w:left w:val="single" w:sz="4" w:space="0" w:color="auto"/>
              <w:right w:val="single" w:sz="4" w:space="0" w:color="auto"/>
            </w:tcBorders>
            <w:hideMark/>
          </w:tcPr>
          <w:p w14:paraId="364CF7BF" w14:textId="77777777" w:rsidR="00746B36" w:rsidRPr="00C25669" w:rsidRDefault="00746B36" w:rsidP="00C84F43">
            <w:pPr>
              <w:pStyle w:val="TAL"/>
            </w:pPr>
          </w:p>
        </w:tc>
        <w:tc>
          <w:tcPr>
            <w:tcW w:w="3091" w:type="dxa"/>
            <w:tcBorders>
              <w:top w:val="single" w:sz="4" w:space="0" w:color="auto"/>
              <w:left w:val="single" w:sz="4" w:space="0" w:color="auto"/>
              <w:bottom w:val="single" w:sz="4" w:space="0" w:color="auto"/>
              <w:right w:val="single" w:sz="4" w:space="0" w:color="auto"/>
            </w:tcBorders>
          </w:tcPr>
          <w:p w14:paraId="41C935CD" w14:textId="77777777" w:rsidR="00746B36" w:rsidRPr="00C25669" w:rsidRDefault="00746B36" w:rsidP="00C84F43">
            <w:pPr>
              <w:pStyle w:val="TAL"/>
            </w:pPr>
            <w:r w:rsidRPr="00C25669">
              <w:t>(CodebookConfig-N</w:t>
            </w:r>
            <w:proofErr w:type="gramStart"/>
            <w:r w:rsidRPr="00C25669">
              <w:t>1,CodebookConfig</w:t>
            </w:r>
            <w:proofErr w:type="gramEnd"/>
            <w:r w:rsidRPr="00C25669">
              <w:t>-N2)</w:t>
            </w:r>
          </w:p>
        </w:tc>
        <w:tc>
          <w:tcPr>
            <w:tcW w:w="993" w:type="dxa"/>
            <w:tcBorders>
              <w:top w:val="single" w:sz="4" w:space="0" w:color="auto"/>
              <w:left w:val="single" w:sz="4" w:space="0" w:color="auto"/>
              <w:bottom w:val="single" w:sz="4" w:space="0" w:color="auto"/>
              <w:right w:val="single" w:sz="4" w:space="0" w:color="auto"/>
            </w:tcBorders>
            <w:vAlign w:val="center"/>
          </w:tcPr>
          <w:p w14:paraId="5F21C406"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2D6A101E" w14:textId="77777777" w:rsidR="00746B36" w:rsidRPr="00C25669" w:rsidRDefault="00746B36" w:rsidP="00C84F43">
            <w:pPr>
              <w:pStyle w:val="TAC"/>
            </w:pPr>
            <w:r w:rsidRPr="00C25669">
              <w:t>Not configured</w:t>
            </w:r>
          </w:p>
        </w:tc>
      </w:tr>
      <w:tr w:rsidR="00746B36" w:rsidRPr="00C25669" w14:paraId="3F6E66A8" w14:textId="77777777" w:rsidTr="00C84F43">
        <w:trPr>
          <w:trHeight w:val="70"/>
        </w:trPr>
        <w:tc>
          <w:tcPr>
            <w:tcW w:w="1648" w:type="dxa"/>
            <w:gridSpan w:val="2"/>
            <w:vMerge/>
            <w:tcBorders>
              <w:left w:val="single" w:sz="4" w:space="0" w:color="auto"/>
              <w:right w:val="single" w:sz="4" w:space="0" w:color="auto"/>
            </w:tcBorders>
            <w:hideMark/>
          </w:tcPr>
          <w:p w14:paraId="690CF2CC" w14:textId="77777777" w:rsidR="00746B36" w:rsidRPr="00C25669" w:rsidRDefault="00746B36" w:rsidP="00C84F43">
            <w:pPr>
              <w:pStyle w:val="TAL"/>
            </w:pPr>
          </w:p>
        </w:tc>
        <w:tc>
          <w:tcPr>
            <w:tcW w:w="3091" w:type="dxa"/>
            <w:tcBorders>
              <w:top w:val="single" w:sz="4" w:space="0" w:color="auto"/>
              <w:left w:val="single" w:sz="4" w:space="0" w:color="auto"/>
              <w:bottom w:val="single" w:sz="4" w:space="0" w:color="auto"/>
              <w:right w:val="single" w:sz="4" w:space="0" w:color="auto"/>
            </w:tcBorders>
          </w:tcPr>
          <w:p w14:paraId="30CB63BD" w14:textId="77777777" w:rsidR="00746B36" w:rsidRPr="00C25669" w:rsidRDefault="00746B36" w:rsidP="00C84F43">
            <w:pPr>
              <w:pStyle w:val="TAL"/>
            </w:pPr>
            <w:proofErr w:type="spellStart"/>
            <w:r w:rsidRPr="00C25669">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5BE0528"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65D88B8C" w14:textId="77777777" w:rsidR="00746B36" w:rsidRPr="00C25669" w:rsidRDefault="00746B36" w:rsidP="00C84F43">
            <w:pPr>
              <w:pStyle w:val="TAC"/>
            </w:pPr>
            <w:r w:rsidRPr="00C25669">
              <w:t>010000</w:t>
            </w:r>
          </w:p>
        </w:tc>
      </w:tr>
      <w:tr w:rsidR="00746B36" w:rsidRPr="00C25669" w14:paraId="7FB1050C" w14:textId="77777777" w:rsidTr="00C84F43">
        <w:trPr>
          <w:trHeight w:val="70"/>
        </w:trPr>
        <w:tc>
          <w:tcPr>
            <w:tcW w:w="1648" w:type="dxa"/>
            <w:gridSpan w:val="2"/>
            <w:vMerge/>
            <w:tcBorders>
              <w:left w:val="single" w:sz="4" w:space="0" w:color="auto"/>
              <w:bottom w:val="single" w:sz="4" w:space="0" w:color="auto"/>
              <w:right w:val="single" w:sz="4" w:space="0" w:color="auto"/>
            </w:tcBorders>
          </w:tcPr>
          <w:p w14:paraId="09650AFC" w14:textId="77777777" w:rsidR="00746B36" w:rsidRPr="00C25669" w:rsidRDefault="00746B36" w:rsidP="00C84F43">
            <w:pPr>
              <w:pStyle w:val="TAL"/>
            </w:pPr>
          </w:p>
        </w:tc>
        <w:tc>
          <w:tcPr>
            <w:tcW w:w="3091" w:type="dxa"/>
            <w:tcBorders>
              <w:top w:val="single" w:sz="4" w:space="0" w:color="auto"/>
              <w:left w:val="single" w:sz="4" w:space="0" w:color="auto"/>
              <w:bottom w:val="single" w:sz="4" w:space="0" w:color="auto"/>
              <w:right w:val="single" w:sz="4" w:space="0" w:color="auto"/>
            </w:tcBorders>
          </w:tcPr>
          <w:p w14:paraId="046311C2" w14:textId="77777777" w:rsidR="00746B36" w:rsidRPr="00C25669" w:rsidRDefault="00746B36" w:rsidP="00C84F43">
            <w:pPr>
              <w:pStyle w:val="TAL"/>
            </w:pPr>
            <w:r w:rsidRPr="00C25669">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67ACF965"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71E88130" w14:textId="77777777" w:rsidR="00746B36" w:rsidRPr="00C25669" w:rsidRDefault="00746B36" w:rsidP="00C84F43">
            <w:pPr>
              <w:pStyle w:val="TAC"/>
            </w:pPr>
            <w:r w:rsidRPr="00C25669">
              <w:t>N/A</w:t>
            </w:r>
          </w:p>
        </w:tc>
      </w:tr>
      <w:tr w:rsidR="00746B36" w:rsidRPr="00C25669" w14:paraId="446C4973"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hideMark/>
          </w:tcPr>
          <w:p w14:paraId="451B8BE1" w14:textId="77777777" w:rsidR="00746B36" w:rsidRPr="00C25669" w:rsidRDefault="00746B36" w:rsidP="00C84F43">
            <w:pPr>
              <w:pStyle w:val="TAL"/>
            </w:pPr>
            <w:r w:rsidRPr="00C25669">
              <w:t>Physical channel for CSI report</w:t>
            </w:r>
          </w:p>
        </w:tc>
        <w:tc>
          <w:tcPr>
            <w:tcW w:w="993" w:type="dxa"/>
            <w:tcBorders>
              <w:top w:val="single" w:sz="4" w:space="0" w:color="auto"/>
              <w:left w:val="single" w:sz="4" w:space="0" w:color="auto"/>
              <w:bottom w:val="single" w:sz="4" w:space="0" w:color="auto"/>
              <w:right w:val="single" w:sz="4" w:space="0" w:color="auto"/>
            </w:tcBorders>
            <w:vAlign w:val="center"/>
          </w:tcPr>
          <w:p w14:paraId="4CD20D94"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15FD49D" w14:textId="77777777" w:rsidR="00746B36" w:rsidRPr="00C25669" w:rsidRDefault="00746B36" w:rsidP="00C84F43">
            <w:pPr>
              <w:pStyle w:val="TAC"/>
              <w:rPr>
                <w:lang w:eastAsia="zh-CN"/>
              </w:rPr>
            </w:pPr>
            <w:r w:rsidRPr="00C25669">
              <w:rPr>
                <w:lang w:eastAsia="zh-CN"/>
              </w:rPr>
              <w:t>PUCCH</w:t>
            </w:r>
          </w:p>
        </w:tc>
      </w:tr>
      <w:tr w:rsidR="00746B36" w:rsidRPr="00C25669" w14:paraId="2B74E086"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94AA662" w14:textId="77777777" w:rsidR="00746B36" w:rsidRPr="00C25669" w:rsidRDefault="00746B36" w:rsidP="00C84F43">
            <w:pPr>
              <w:pStyle w:val="TAL"/>
            </w:pPr>
            <w:r w:rsidRPr="00C25669">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DDBCC5" w14:textId="77777777" w:rsidR="00746B36" w:rsidRPr="00C25669" w:rsidRDefault="00746B36" w:rsidP="00C84F43">
            <w:pPr>
              <w:pStyle w:val="TAC"/>
            </w:pPr>
            <w:proofErr w:type="spellStart"/>
            <w:r w:rsidRPr="00C25669">
              <w:t>ms</w:t>
            </w:r>
            <w:proofErr w:type="spellEnd"/>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89F89C3" w14:textId="77777777" w:rsidR="00746B36" w:rsidRPr="00C25669" w:rsidRDefault="00746B36" w:rsidP="00C84F43">
            <w:pPr>
              <w:pStyle w:val="TAC"/>
              <w:rPr>
                <w:lang w:eastAsia="zh-CN"/>
              </w:rPr>
            </w:pPr>
            <w:r w:rsidRPr="00C25669">
              <w:rPr>
                <w:rFonts w:hint="eastAsia"/>
                <w:lang w:eastAsia="zh-CN"/>
              </w:rPr>
              <w:t>9.5</w:t>
            </w:r>
          </w:p>
        </w:tc>
      </w:tr>
      <w:tr w:rsidR="00746B36" w:rsidRPr="00C25669" w14:paraId="4862AB4B" w14:textId="77777777" w:rsidTr="00C84F43">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D6309F" w14:textId="77777777" w:rsidR="00746B36" w:rsidRPr="00C25669" w:rsidRDefault="00746B36" w:rsidP="00C84F43">
            <w:pPr>
              <w:pStyle w:val="TAL"/>
            </w:pPr>
            <w:r w:rsidRPr="00C25669">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5D142996"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698C59EC" w14:textId="77777777" w:rsidR="00746B36" w:rsidRPr="00C25669" w:rsidRDefault="00746B36" w:rsidP="00C84F43">
            <w:pPr>
              <w:pStyle w:val="TAC"/>
            </w:pPr>
            <w:r w:rsidRPr="00C25669">
              <w:t>1</w:t>
            </w:r>
          </w:p>
        </w:tc>
      </w:tr>
      <w:tr w:rsidR="00746B36" w:rsidRPr="00C25669" w14:paraId="20D12500" w14:textId="77777777" w:rsidTr="00C84F43">
        <w:trPr>
          <w:trHeight w:val="231"/>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C52400E" w14:textId="77777777" w:rsidR="00746B36" w:rsidRPr="00C25669" w:rsidRDefault="00746B36" w:rsidP="00C84F43">
            <w:pPr>
              <w:pStyle w:val="TAL"/>
            </w:pPr>
            <w:r w:rsidRPr="00C25669">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4A700A77" w14:textId="77777777" w:rsidR="00746B36" w:rsidRPr="00C25669" w:rsidRDefault="00746B36" w:rsidP="00C84F43">
            <w:pPr>
              <w:pStyle w:val="TAC"/>
            </w:pP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74E459B" w14:textId="77777777" w:rsidR="00746B36" w:rsidRPr="00C25669" w:rsidRDefault="00746B36" w:rsidP="00C84F43">
            <w:pPr>
              <w:pStyle w:val="TAC"/>
              <w:rPr>
                <w:lang w:eastAsia="zh-CN"/>
              </w:rPr>
            </w:pPr>
            <w:r w:rsidRPr="00B2679F">
              <w:rPr>
                <w:lang w:eastAsia="zh-CN"/>
              </w:rPr>
              <w:t xml:space="preserve">As specified in </w:t>
            </w:r>
            <w:r w:rsidRPr="00442C81">
              <w:rPr>
                <w:lang w:eastAsia="zh-CN"/>
              </w:rPr>
              <w:t>Table A.4-</w:t>
            </w:r>
            <w:r>
              <w:rPr>
                <w:lang w:eastAsia="zh-CN"/>
              </w:rPr>
              <w:t>5</w:t>
            </w:r>
            <w:r w:rsidRPr="00442C81">
              <w:rPr>
                <w:lang w:eastAsia="zh-CN"/>
              </w:rPr>
              <w:t>, TBS.</w:t>
            </w:r>
            <w:r>
              <w:rPr>
                <w:lang w:eastAsia="zh-CN"/>
              </w:rPr>
              <w:t>5-2</w:t>
            </w:r>
          </w:p>
        </w:tc>
      </w:tr>
    </w:tbl>
    <w:p w14:paraId="128534BD" w14:textId="77777777" w:rsidR="00746B36" w:rsidRPr="00DD3CFC" w:rsidRDefault="00746B36" w:rsidP="00746B36">
      <w:pPr>
        <w:rPr>
          <w:rFonts w:eastAsiaTheme="minorEastAsia"/>
          <w:lang w:eastAsia="zh-CN"/>
        </w:rPr>
      </w:pPr>
    </w:p>
    <w:p w14:paraId="7C5BB36D" w14:textId="4393BF6F" w:rsidR="005A39F5" w:rsidRDefault="005A39F5">
      <w:pPr>
        <w:rPr>
          <w:noProof/>
          <w:lang w:val="nb-NO"/>
        </w:rPr>
      </w:pPr>
      <w:r w:rsidRPr="0091392C">
        <w:rPr>
          <w:color w:val="FF0000"/>
          <w:highlight w:val="yellow"/>
          <w:lang w:val="nb-NO" w:eastAsia="en-GB"/>
        </w:rPr>
        <w:t>&lt;END OF THE CHANGE 4&gt;</w:t>
      </w:r>
    </w:p>
    <w:sectPr w:rsidR="005A39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6A16" w14:textId="77777777" w:rsidR="0082053D" w:rsidRDefault="0082053D">
      <w:r>
        <w:separator/>
      </w:r>
    </w:p>
  </w:endnote>
  <w:endnote w:type="continuationSeparator" w:id="0">
    <w:p w14:paraId="70F1883C" w14:textId="77777777" w:rsidR="0082053D" w:rsidRDefault="0082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4E56" w14:textId="77777777" w:rsidR="0082053D" w:rsidRDefault="0082053D">
      <w:r>
        <w:separator/>
      </w:r>
    </w:p>
  </w:footnote>
  <w:footnote w:type="continuationSeparator" w:id="0">
    <w:p w14:paraId="5C56ECBA" w14:textId="77777777" w:rsidR="0082053D" w:rsidRDefault="0082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84F43" w:rsidRDefault="00C84F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84F43" w:rsidRDefault="00C84F4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84F43" w:rsidRDefault="00C84F4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84F43" w:rsidRDefault="00C84F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7A57"/>
    <w:multiLevelType w:val="hybridMultilevel"/>
    <w:tmpl w:val="612AF204"/>
    <w:lvl w:ilvl="0" w:tplc="49C6A8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4A"/>
    <w:rsid w:val="00046324"/>
    <w:rsid w:val="00070E09"/>
    <w:rsid w:val="0007451A"/>
    <w:rsid w:val="00086AF6"/>
    <w:rsid w:val="000A6394"/>
    <w:rsid w:val="000B7FED"/>
    <w:rsid w:val="000C038A"/>
    <w:rsid w:val="000C251C"/>
    <w:rsid w:val="000C6598"/>
    <w:rsid w:val="000D44B3"/>
    <w:rsid w:val="000D6002"/>
    <w:rsid w:val="000F18A7"/>
    <w:rsid w:val="0010523E"/>
    <w:rsid w:val="00134EFA"/>
    <w:rsid w:val="00145D43"/>
    <w:rsid w:val="00152344"/>
    <w:rsid w:val="00184DC8"/>
    <w:rsid w:val="00192C46"/>
    <w:rsid w:val="001A08B3"/>
    <w:rsid w:val="001A7B60"/>
    <w:rsid w:val="001B52F0"/>
    <w:rsid w:val="001B7A65"/>
    <w:rsid w:val="001C53CD"/>
    <w:rsid w:val="001E20CA"/>
    <w:rsid w:val="001E41F3"/>
    <w:rsid w:val="001F1526"/>
    <w:rsid w:val="00224612"/>
    <w:rsid w:val="00251C04"/>
    <w:rsid w:val="00253E95"/>
    <w:rsid w:val="002547E2"/>
    <w:rsid w:val="0026004D"/>
    <w:rsid w:val="002640DD"/>
    <w:rsid w:val="00275D12"/>
    <w:rsid w:val="00284FEB"/>
    <w:rsid w:val="002860C4"/>
    <w:rsid w:val="00293B06"/>
    <w:rsid w:val="002B2064"/>
    <w:rsid w:val="002B5741"/>
    <w:rsid w:val="002B5B50"/>
    <w:rsid w:val="002E472E"/>
    <w:rsid w:val="00302930"/>
    <w:rsid w:val="00305409"/>
    <w:rsid w:val="00335350"/>
    <w:rsid w:val="003365C4"/>
    <w:rsid w:val="00337142"/>
    <w:rsid w:val="003609EF"/>
    <w:rsid w:val="003622EA"/>
    <w:rsid w:val="0036231A"/>
    <w:rsid w:val="00374DD4"/>
    <w:rsid w:val="0037534F"/>
    <w:rsid w:val="00392284"/>
    <w:rsid w:val="003A29BB"/>
    <w:rsid w:val="003A29BD"/>
    <w:rsid w:val="003A6F3B"/>
    <w:rsid w:val="003A7A81"/>
    <w:rsid w:val="003C5BF2"/>
    <w:rsid w:val="003E1A36"/>
    <w:rsid w:val="00410371"/>
    <w:rsid w:val="00410BA3"/>
    <w:rsid w:val="004242F1"/>
    <w:rsid w:val="00425380"/>
    <w:rsid w:val="00461558"/>
    <w:rsid w:val="004B75B7"/>
    <w:rsid w:val="004D077C"/>
    <w:rsid w:val="0050473A"/>
    <w:rsid w:val="005141D9"/>
    <w:rsid w:val="0051580D"/>
    <w:rsid w:val="00525384"/>
    <w:rsid w:val="0053429D"/>
    <w:rsid w:val="00537267"/>
    <w:rsid w:val="00547111"/>
    <w:rsid w:val="0059283A"/>
    <w:rsid w:val="00592D74"/>
    <w:rsid w:val="005A39F5"/>
    <w:rsid w:val="005E2C44"/>
    <w:rsid w:val="005F1514"/>
    <w:rsid w:val="005F4073"/>
    <w:rsid w:val="00612228"/>
    <w:rsid w:val="00621188"/>
    <w:rsid w:val="006257ED"/>
    <w:rsid w:val="00653DE4"/>
    <w:rsid w:val="0065414A"/>
    <w:rsid w:val="00665C47"/>
    <w:rsid w:val="00682FC1"/>
    <w:rsid w:val="00683CEC"/>
    <w:rsid w:val="006877DF"/>
    <w:rsid w:val="00695808"/>
    <w:rsid w:val="006A1E8E"/>
    <w:rsid w:val="006A632C"/>
    <w:rsid w:val="006B261F"/>
    <w:rsid w:val="006B46FB"/>
    <w:rsid w:val="006B5287"/>
    <w:rsid w:val="006E21FB"/>
    <w:rsid w:val="00721875"/>
    <w:rsid w:val="00741649"/>
    <w:rsid w:val="00746B36"/>
    <w:rsid w:val="00792342"/>
    <w:rsid w:val="007977A8"/>
    <w:rsid w:val="007A14DE"/>
    <w:rsid w:val="007B2FEF"/>
    <w:rsid w:val="007B512A"/>
    <w:rsid w:val="007B6021"/>
    <w:rsid w:val="007C2097"/>
    <w:rsid w:val="007D36F0"/>
    <w:rsid w:val="007D6A07"/>
    <w:rsid w:val="007F7259"/>
    <w:rsid w:val="00800CCA"/>
    <w:rsid w:val="008040A8"/>
    <w:rsid w:val="0082053D"/>
    <w:rsid w:val="008279FA"/>
    <w:rsid w:val="00851531"/>
    <w:rsid w:val="008626E7"/>
    <w:rsid w:val="00870EE7"/>
    <w:rsid w:val="008863B9"/>
    <w:rsid w:val="008A45A6"/>
    <w:rsid w:val="008D3CCC"/>
    <w:rsid w:val="008E0A19"/>
    <w:rsid w:val="008E1A31"/>
    <w:rsid w:val="008F3789"/>
    <w:rsid w:val="008F529D"/>
    <w:rsid w:val="008F5353"/>
    <w:rsid w:val="008F686C"/>
    <w:rsid w:val="0091392C"/>
    <w:rsid w:val="009148DE"/>
    <w:rsid w:val="00934A04"/>
    <w:rsid w:val="00941E30"/>
    <w:rsid w:val="009531B0"/>
    <w:rsid w:val="009741B3"/>
    <w:rsid w:val="009777D9"/>
    <w:rsid w:val="00982577"/>
    <w:rsid w:val="00991B88"/>
    <w:rsid w:val="009A5753"/>
    <w:rsid w:val="009A579D"/>
    <w:rsid w:val="009E3297"/>
    <w:rsid w:val="009E3E61"/>
    <w:rsid w:val="009F734F"/>
    <w:rsid w:val="00A038C7"/>
    <w:rsid w:val="00A10652"/>
    <w:rsid w:val="00A246B6"/>
    <w:rsid w:val="00A33F5B"/>
    <w:rsid w:val="00A47E70"/>
    <w:rsid w:val="00A50CF0"/>
    <w:rsid w:val="00A7671C"/>
    <w:rsid w:val="00A81923"/>
    <w:rsid w:val="00AA2CBC"/>
    <w:rsid w:val="00AC5820"/>
    <w:rsid w:val="00AD1CD8"/>
    <w:rsid w:val="00AD2441"/>
    <w:rsid w:val="00AF4B24"/>
    <w:rsid w:val="00B258BB"/>
    <w:rsid w:val="00B411D7"/>
    <w:rsid w:val="00B45A3D"/>
    <w:rsid w:val="00B623ED"/>
    <w:rsid w:val="00B67B97"/>
    <w:rsid w:val="00B75688"/>
    <w:rsid w:val="00B95243"/>
    <w:rsid w:val="00B95ECD"/>
    <w:rsid w:val="00B968C8"/>
    <w:rsid w:val="00BA3EC5"/>
    <w:rsid w:val="00BA51D9"/>
    <w:rsid w:val="00BB5DFC"/>
    <w:rsid w:val="00BD0018"/>
    <w:rsid w:val="00BD279D"/>
    <w:rsid w:val="00BD6BB8"/>
    <w:rsid w:val="00C00B1A"/>
    <w:rsid w:val="00C13086"/>
    <w:rsid w:val="00C66BA2"/>
    <w:rsid w:val="00C84F43"/>
    <w:rsid w:val="00C870F6"/>
    <w:rsid w:val="00C95985"/>
    <w:rsid w:val="00CC5026"/>
    <w:rsid w:val="00CC5559"/>
    <w:rsid w:val="00CC68D0"/>
    <w:rsid w:val="00D03F9A"/>
    <w:rsid w:val="00D06D51"/>
    <w:rsid w:val="00D109C9"/>
    <w:rsid w:val="00D10B27"/>
    <w:rsid w:val="00D24991"/>
    <w:rsid w:val="00D301F3"/>
    <w:rsid w:val="00D50255"/>
    <w:rsid w:val="00D66520"/>
    <w:rsid w:val="00D71A35"/>
    <w:rsid w:val="00D84AE9"/>
    <w:rsid w:val="00D9124E"/>
    <w:rsid w:val="00DE34CF"/>
    <w:rsid w:val="00E13F3D"/>
    <w:rsid w:val="00E145DD"/>
    <w:rsid w:val="00E34898"/>
    <w:rsid w:val="00E65C0A"/>
    <w:rsid w:val="00EB09B7"/>
    <w:rsid w:val="00EC1EDE"/>
    <w:rsid w:val="00EE6216"/>
    <w:rsid w:val="00EE7D7C"/>
    <w:rsid w:val="00EF3C75"/>
    <w:rsid w:val="00F25D98"/>
    <w:rsid w:val="00F300FB"/>
    <w:rsid w:val="00F3139E"/>
    <w:rsid w:val="00F532FF"/>
    <w:rsid w:val="00FA4ACC"/>
    <w:rsid w:val="00FA6E5E"/>
    <w:rsid w:val="00FB6386"/>
    <w:rsid w:val="00FD3DF3"/>
    <w:rsid w:val="00FE709E"/>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B3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34A04"/>
    <w:rPr>
      <w:rFonts w:ascii="Arial" w:hAnsi="Arial"/>
      <w:sz w:val="18"/>
      <w:lang w:val="en-GB" w:eastAsia="en-US"/>
    </w:rPr>
  </w:style>
  <w:style w:type="character" w:customStyle="1" w:styleId="TACChar">
    <w:name w:val="TAC Char"/>
    <w:link w:val="TAC"/>
    <w:qFormat/>
    <w:rsid w:val="00934A04"/>
    <w:rPr>
      <w:rFonts w:ascii="Arial" w:hAnsi="Arial"/>
      <w:sz w:val="18"/>
      <w:lang w:val="en-GB" w:eastAsia="en-US"/>
    </w:rPr>
  </w:style>
  <w:style w:type="character" w:customStyle="1" w:styleId="TAHCar">
    <w:name w:val="TAH Car"/>
    <w:link w:val="TAH"/>
    <w:qFormat/>
    <w:rsid w:val="00934A04"/>
    <w:rPr>
      <w:rFonts w:ascii="Arial" w:hAnsi="Arial"/>
      <w:b/>
      <w:sz w:val="18"/>
      <w:lang w:val="en-GB" w:eastAsia="en-US"/>
    </w:rPr>
  </w:style>
  <w:style w:type="character" w:customStyle="1" w:styleId="THChar">
    <w:name w:val="TH Char"/>
    <w:link w:val="TH"/>
    <w:qFormat/>
    <w:rsid w:val="00934A04"/>
    <w:rPr>
      <w:rFonts w:ascii="Arial" w:hAnsi="Arial"/>
      <w:b/>
      <w:lang w:val="en-GB" w:eastAsia="en-US"/>
    </w:rPr>
  </w:style>
  <w:style w:type="character" w:customStyle="1" w:styleId="B1Char">
    <w:name w:val="B1 Char"/>
    <w:link w:val="B1"/>
    <w:qFormat/>
    <w:rsid w:val="00934A04"/>
    <w:rPr>
      <w:rFonts w:ascii="Times New Roman" w:hAnsi="Times New Roman"/>
      <w:lang w:val="en-GB" w:eastAsia="en-US"/>
    </w:rPr>
  </w:style>
  <w:style w:type="character" w:customStyle="1" w:styleId="30">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46B36"/>
    <w:rPr>
      <w:rFonts w:ascii="Arial" w:hAnsi="Arial"/>
      <w:sz w:val="28"/>
      <w:lang w:val="en-GB" w:eastAsia="en-US"/>
    </w:rPr>
  </w:style>
  <w:style w:type="character" w:customStyle="1" w:styleId="60">
    <w:name w:val="标题 6 字符"/>
    <w:aliases w:val="T1 字符,Header 6 字符"/>
    <w:link w:val="6"/>
    <w:rsid w:val="00746B3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387">
      <w:bodyDiv w:val="1"/>
      <w:marLeft w:val="0"/>
      <w:marRight w:val="0"/>
      <w:marTop w:val="0"/>
      <w:marBottom w:val="0"/>
      <w:divBdr>
        <w:top w:val="none" w:sz="0" w:space="0" w:color="auto"/>
        <w:left w:val="none" w:sz="0" w:space="0" w:color="auto"/>
        <w:bottom w:val="none" w:sz="0" w:space="0" w:color="auto"/>
        <w:right w:val="none" w:sz="0" w:space="0" w:color="auto"/>
      </w:divBdr>
    </w:div>
    <w:div w:id="11872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E678-F84F-4391-9607-330C7919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10</Pages>
  <Words>2446</Words>
  <Characters>13944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R4-2405121 [NR_ATG-Perf] Draft CR on ATG PDSCH demodulation performance requirements (TS38.101-4, Rel-18)</vt:lpstr>
      <vt:lpstr>MTG_TITLE</vt:lpstr>
    </vt:vector>
  </TitlesOfParts>
  <Company>Huawei Technologies Co.,Ltd.</Company>
  <LinksUpToDate>false</LinksUpToDate>
  <CharactersWithSpaces>16358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R4-2405121 [NR_ATG-Perf] Draft CR on ATG PDSCH demodulation performance requirements (TS38.101-4, Rel-18)</dc:title>
  <dc:subject/>
  <dc:creator>Huawei</dc:creator>
  <cp:keywords/>
  <cp:lastModifiedBy>Huawei</cp:lastModifiedBy>
  <cp:revision>42</cp:revision>
  <cp:lastPrinted>1899-12-31T23:00:00Z</cp:lastPrinted>
  <dcterms:created xsi:type="dcterms:W3CDTF">2024-04-30T07:21:00Z</dcterms:created>
  <dcterms:modified xsi:type="dcterms:W3CDTF">2024-05-23T00:05:00Z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110b</vt:lpwstr>
  </property>
  <property fmtid="{D5CDD505-2E9C-101B-9397-08002B2CF9AE}" pid="4" name="Location">
    <vt:lpwstr>Changsha</vt:lpwstr>
  </property>
  <property fmtid="{D5CDD505-2E9C-101B-9397-08002B2CF9AE}" pid="5" name="Country">
    <vt:lpwstr>China</vt:lpwstr>
  </property>
  <property fmtid="{D5CDD505-2E9C-101B-9397-08002B2CF9AE}" pid="6" name="StartDate">
    <vt:lpwstr>15</vt:lpwstr>
  </property>
  <property fmtid="{D5CDD505-2E9C-101B-9397-08002B2CF9AE}" pid="7" name="EndDate">
    <vt:lpwstr>19 Apr, 2024</vt:lpwstr>
  </property>
  <property fmtid="{D5CDD505-2E9C-101B-9397-08002B2CF9AE}" pid="8" name="Tdoc#">
    <vt:lpwstr>R4-2405121</vt:lpwstr>
  </property>
  <property fmtid="{D5CDD505-2E9C-101B-9397-08002B2CF9AE}" pid="9" name="Spec#">
    <vt:lpwstr>38.101-4</vt:lpwstr>
  </property>
  <property fmtid="{D5CDD505-2E9C-101B-9397-08002B2CF9AE}" pid="10" name="Cr#">
    <vt:lpwstr>Draft</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NR_ATG-Perf</vt:lpwstr>
  </property>
  <property fmtid="{D5CDD505-2E9C-101B-9397-08002B2CF9AE}" pid="16" name="Cat">
    <vt:lpwstr>F</vt:lpwstr>
  </property>
  <property fmtid="{D5CDD505-2E9C-101B-9397-08002B2CF9AE}" pid="17" name="ResDate">
    <vt:lpwstr>2024-04-08</vt:lpwstr>
  </property>
  <property fmtid="{D5CDD505-2E9C-101B-9397-08002B2CF9AE}" pid="18" name="Release">
    <vt:lpwstr>Rel-18</vt:lpwstr>
  </property>
  <property fmtid="{D5CDD505-2E9C-101B-9397-08002B2CF9AE}" pid="19" name="CrTitle">
    <vt:lpwstr>[NR_ATG-Perf] Draft CR on ATG PDSCH demodulation performance requirements (TS38.101-4, Rel-18)</vt:lpwstr>
  </property>
  <property fmtid="{D5CDD505-2E9C-101B-9397-08002B2CF9AE}" pid="20" name="MtgTitle">
    <vt:lpwstr/>
  </property>
  <property fmtid="{D5CDD505-2E9C-101B-9397-08002B2CF9AE}" pid="21" name="_2015_ms_pID_725343">
    <vt:lpwstr>(3)4pIXfxw1dXm/GG+e1ZfQRKXvsrdwHzzfyqjG/oeqP/2fJQPdBQ4IJ/hVLZt4MYlTeCaoS3fM
g9Yu4ebY8snwQHS7vPlP64AyyCi/Ti9zxKsillB1keZv/KmkVdQJL/RNRBiUg4x4Dcb+qPo8
LhOS4Nl7cc9SlGtIAEqULAexRRm14CHGNlSFwz0ZokcT0+YBXwXNTF+8mai96kd0sPQpuErF
2POYnZW6/yrIjUWCQE</vt:lpwstr>
  </property>
  <property fmtid="{D5CDD505-2E9C-101B-9397-08002B2CF9AE}" pid="22" name="_2015_ms_pID_7253431">
    <vt:lpwstr>Iox5Fsm00Gu3P2+1uuPerKC7gdqXfFXypZnNlA0fM0YZbQmm5DJGtu
OrrmVhR/7gxE7AGx/NkbxoIz47QE7kqBlR9YCbrtSceG2RhpI7wuf4vyKl+gd8dUhWWitzsU
jY8bZRkFdp2iE9xkw69Ur3aXiup2dJmXN4276gYzRSDiU2ncp8Aa8T0JrIcbxM0o2Dw6AitH
pqudDb3feM9mz06WGuFzKVmq6OPBv6hoJ7br</vt:lpwstr>
  </property>
  <property fmtid="{D5CDD505-2E9C-101B-9397-08002B2CF9AE}" pid="23" name="_2015_ms_pID_7253432">
    <vt:lpwstr>Z3gR0Yk2tcHIXAymu6ITmj8=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1715607002</vt:lpwstr>
  </property>
</Properties>
</file>