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52D93" w14:textId="77777777" w:rsidR="00365D9C" w:rsidRDefault="00F2056A">
      <w:pPr>
        <w:tabs>
          <w:tab w:val="right" w:pos="10440"/>
          <w:tab w:val="right" w:pos="13323"/>
        </w:tabs>
        <w:spacing w:after="0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eastAsia="MS Mincho" w:hAnsi="Arial" w:cs="Arial"/>
          <w:b/>
          <w:sz w:val="24"/>
          <w:szCs w:val="24"/>
        </w:rPr>
        <w:t>3GPP TSG-RAN WG4 Meeting #</w:t>
      </w:r>
      <w:r>
        <w:rPr>
          <w:rFonts w:ascii="Arial" w:hAnsi="Arial" w:cs="Arial"/>
          <w:b/>
          <w:sz w:val="24"/>
          <w:szCs w:val="24"/>
          <w:lang w:eastAsia="zh-CN"/>
        </w:rPr>
        <w:t>111</w:t>
      </w:r>
      <w:r>
        <w:rPr>
          <w:rFonts w:ascii="Arial" w:eastAsia="MS Mincho" w:hAnsi="Arial" w:cs="Arial"/>
          <w:b/>
          <w:sz w:val="24"/>
          <w:szCs w:val="24"/>
        </w:rPr>
        <w:tab/>
        <w:t>R4-2409956</w:t>
      </w:r>
    </w:p>
    <w:p w14:paraId="052211A2" w14:textId="77777777" w:rsidR="00365D9C" w:rsidRDefault="00F2056A">
      <w:pPr>
        <w:tabs>
          <w:tab w:val="right" w:pos="10440"/>
          <w:tab w:val="right" w:pos="13323"/>
        </w:tabs>
        <w:spacing w:afterLines="100" w:after="240"/>
        <w:rPr>
          <w:rFonts w:ascii="Arial" w:hAnsi="Arial" w:cs="Arial"/>
          <w:b/>
          <w:sz w:val="24"/>
          <w:szCs w:val="24"/>
          <w:lang w:val="en-US" w:eastAsia="zh-CN"/>
        </w:rPr>
      </w:pPr>
      <w:r>
        <w:rPr>
          <w:rFonts w:ascii="Arial" w:hAnsi="Arial"/>
          <w:b/>
          <w:sz w:val="24"/>
          <w:szCs w:val="24"/>
          <w:lang w:eastAsia="zh-CN"/>
        </w:rPr>
        <w:t>Fukuoka, Japan, May 20 - 24, 2024</w:t>
      </w:r>
    </w:p>
    <w:p w14:paraId="070B344B" w14:textId="77777777" w:rsidR="00365D9C" w:rsidRDefault="00F2056A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>
        <w:rPr>
          <w:rFonts w:ascii="Arial" w:hAnsi="Arial" w:cs="Arial"/>
          <w:b/>
          <w:sz w:val="22"/>
        </w:rPr>
        <w:t xml:space="preserve">Title: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  <w:lang w:eastAsia="zh-CN"/>
        </w:rPr>
        <w:t>Way Forward for [111][314] NR_LPWUS</w:t>
      </w:r>
    </w:p>
    <w:p w14:paraId="53E1DCD0" w14:textId="77777777" w:rsidR="00365D9C" w:rsidRDefault="00F2056A">
      <w:pPr>
        <w:tabs>
          <w:tab w:val="left" w:pos="1985"/>
        </w:tabs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sz w:val="22"/>
        </w:rPr>
        <w:t>Agenda Item: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  <w:lang w:eastAsia="zh-CN"/>
        </w:rPr>
        <w:t>10.14.5</w:t>
      </w:r>
    </w:p>
    <w:p w14:paraId="1AE100EA" w14:textId="77777777" w:rsidR="00365D9C" w:rsidRDefault="00F2056A">
      <w:pPr>
        <w:tabs>
          <w:tab w:val="left" w:pos="198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Source: </w:t>
      </w:r>
      <w:r>
        <w:rPr>
          <w:rFonts w:ascii="Arial" w:hAnsi="Arial" w:cs="Arial"/>
          <w:b/>
          <w:sz w:val="22"/>
        </w:rPr>
        <w:tab/>
        <w:t>Huawei, HiSilicon</w:t>
      </w:r>
    </w:p>
    <w:p w14:paraId="44ECD352" w14:textId="77777777" w:rsidR="00365D9C" w:rsidRDefault="00F2056A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>
        <w:rPr>
          <w:rFonts w:ascii="Arial" w:hAnsi="Arial" w:cs="Arial"/>
          <w:b/>
          <w:sz w:val="22"/>
        </w:rPr>
        <w:t>Document for: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  <w:lang w:eastAsia="zh-CN"/>
        </w:rPr>
        <w:t>Approval</w:t>
      </w:r>
    </w:p>
    <w:p w14:paraId="4C73C11D" w14:textId="77777777" w:rsidR="00365D9C" w:rsidRDefault="00F2056A">
      <w:pPr>
        <w:pStyle w:val="1"/>
        <w:jc w:val="both"/>
        <w:rPr>
          <w:lang w:eastAsia="zh-CN"/>
        </w:rPr>
      </w:pPr>
      <w:r>
        <w:t>1. O</w:t>
      </w:r>
      <w:r>
        <w:rPr>
          <w:lang w:eastAsia="ja-JP"/>
        </w:rPr>
        <w:t>n the BS RF requirement for LP-WUS</w:t>
      </w:r>
    </w:p>
    <w:p w14:paraId="0FC44496" w14:textId="77777777" w:rsidR="00365D9C" w:rsidRDefault="00F2056A">
      <w:pPr>
        <w:pStyle w:val="2"/>
        <w:rPr>
          <w:sz w:val="24"/>
          <w:lang w:eastAsia="zh-CN"/>
        </w:rPr>
      </w:pPr>
      <w:r>
        <w:rPr>
          <w:sz w:val="24"/>
        </w:rPr>
        <w:t>1.1 Manufacture declaration on LP-WUS</w:t>
      </w:r>
    </w:p>
    <w:p w14:paraId="7787FA2B" w14:textId="77777777" w:rsidR="00365D9C" w:rsidRDefault="00F2056A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 w14:paraId="36952EFF" w14:textId="77777777" w:rsidR="00365D9C" w:rsidRDefault="00F2056A">
      <w:pPr>
        <w:pStyle w:val="B1"/>
        <w:ind w:left="0" w:firstLine="0"/>
        <w:rPr>
          <w:b/>
          <w:lang w:eastAsia="zh-CN"/>
        </w:rPr>
      </w:pPr>
      <w:r>
        <w:rPr>
          <w:rFonts w:eastAsia="宋体"/>
          <w:szCs w:val="24"/>
          <w:lang w:eastAsia="zh-CN"/>
        </w:rPr>
        <w:t>FFS on the following options for next meeting:</w:t>
      </w:r>
    </w:p>
    <w:p w14:paraId="1438AB5B" w14:textId="77777777" w:rsidR="00365D9C" w:rsidRDefault="00F2056A">
      <w:pPr>
        <w:pStyle w:val="B1"/>
        <w:numPr>
          <w:ilvl w:val="0"/>
          <w:numId w:val="1"/>
        </w:numPr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Option 1: Set the LP-WUS power boosting a complete manufacture declaration feature, including whether supporting LP-WUS power boosting and the supported boosting level. </w:t>
      </w:r>
    </w:p>
    <w:p w14:paraId="5D1276CF" w14:textId="77777777" w:rsidR="00365D9C" w:rsidRDefault="00F2056A">
      <w:pPr>
        <w:pStyle w:val="B1"/>
        <w:numPr>
          <w:ilvl w:val="0"/>
          <w:numId w:val="1"/>
        </w:numPr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2: Minimum power boosting level in core specification together with manufacturer declaration in the conformance test specification.</w:t>
      </w:r>
    </w:p>
    <w:p w14:paraId="2864B83F" w14:textId="77777777" w:rsidR="00365D9C" w:rsidRDefault="00365D9C">
      <w:pPr>
        <w:pStyle w:val="B1"/>
        <w:ind w:left="0" w:firstLine="0"/>
        <w:rPr>
          <w:rFonts w:eastAsiaTheme="minorEastAsia"/>
          <w:lang w:eastAsia="zh-CN"/>
        </w:rPr>
      </w:pPr>
    </w:p>
    <w:p w14:paraId="3AFD0295" w14:textId="77777777" w:rsidR="00365D9C" w:rsidRDefault="00F2056A">
      <w:pPr>
        <w:pStyle w:val="2"/>
        <w:rPr>
          <w:sz w:val="24"/>
        </w:rPr>
      </w:pPr>
      <w:r>
        <w:rPr>
          <w:sz w:val="24"/>
        </w:rPr>
        <w:t>1.2. Concept of LP-WUS dynamic range/power boosting</w:t>
      </w:r>
    </w:p>
    <w:p w14:paraId="1758E2BA" w14:textId="77777777" w:rsidR="00365D9C" w:rsidRDefault="00F2056A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 w14:paraId="47FEAFD1" w14:textId="77777777" w:rsidR="00365D9C" w:rsidRDefault="00F2056A">
      <w:pPr>
        <w:pStyle w:val="B1"/>
        <w:ind w:left="0" w:firstLine="0"/>
        <w:rPr>
          <w:b/>
          <w:lang w:eastAsia="zh-CN"/>
        </w:rPr>
      </w:pPr>
      <w:r>
        <w:rPr>
          <w:rFonts w:eastAsia="宋体"/>
          <w:szCs w:val="24"/>
          <w:lang w:eastAsia="zh-CN"/>
        </w:rPr>
        <w:t>FFS on the following options for next meeting:</w:t>
      </w:r>
      <w:r>
        <w:rPr>
          <w:rFonts w:eastAsia="宋体"/>
          <w:color w:val="0070C0"/>
          <w:szCs w:val="24"/>
          <w:lang w:eastAsia="zh-CN"/>
        </w:rPr>
        <w:t xml:space="preserve"> </w:t>
      </w:r>
    </w:p>
    <w:p w14:paraId="10ABD240" w14:textId="77777777" w:rsidR="00365D9C" w:rsidRDefault="00F2056A">
      <w:pPr>
        <w:pStyle w:val="B1"/>
        <w:numPr>
          <w:ilvl w:val="0"/>
          <w:numId w:val="1"/>
        </w:numPr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1: Stick with the one in RAN4#110bis approved WF R4-2406140, which is:</w:t>
      </w:r>
    </w:p>
    <w:p w14:paraId="2AAD9540" w14:textId="77777777" w:rsidR="00365D9C" w:rsidRDefault="00F2056A">
      <w:pPr>
        <w:pStyle w:val="B1"/>
        <w:numPr>
          <w:ilvl w:val="1"/>
          <w:numId w:val="1"/>
        </w:numPr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The LP-WUS RB power dynamic range (or LP-WUS power boosting) is the difference between the average power of LP-WUS REs (which occupy certain REs within a NR transmission bandwidth configuration and the average power over all REs (from both LP-WUS and the NR carrier containing the LP-WUS REs).</w:t>
      </w:r>
    </w:p>
    <w:p w14:paraId="60439456" w14:textId="77777777" w:rsidR="00365D9C" w:rsidRDefault="00F2056A">
      <w:pPr>
        <w:pStyle w:val="B1"/>
        <w:numPr>
          <w:ilvl w:val="0"/>
          <w:numId w:val="1"/>
        </w:numPr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2: Define EPRE ratio between LP-WUS and NR signals instead of power dynamic range.</w:t>
      </w:r>
    </w:p>
    <w:p w14:paraId="1B9E8A26" w14:textId="77777777" w:rsidR="00365D9C" w:rsidRDefault="00365D9C">
      <w:pPr>
        <w:rPr>
          <w:rFonts w:eastAsiaTheme="minorEastAsia"/>
          <w:lang w:eastAsia="zh-CN"/>
        </w:rPr>
      </w:pPr>
    </w:p>
    <w:p w14:paraId="2C26A4A7" w14:textId="77777777" w:rsidR="00365D9C" w:rsidRDefault="00F2056A">
      <w:pPr>
        <w:pStyle w:val="2"/>
        <w:rPr>
          <w:sz w:val="24"/>
        </w:rPr>
      </w:pPr>
      <w:r>
        <w:rPr>
          <w:sz w:val="24"/>
        </w:rPr>
        <w:t>1.3. Whether to preclude small CBW for consideration of LP-WUS power boosting</w:t>
      </w:r>
    </w:p>
    <w:p w14:paraId="61877421" w14:textId="77777777" w:rsidR="00365D9C" w:rsidRDefault="00F2056A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 w14:paraId="247F118C" w14:textId="58E616F0" w:rsidR="00365D9C" w:rsidRDefault="00F2056A">
      <w:pPr>
        <w:pStyle w:val="B1"/>
        <w:ind w:left="0" w:firstLine="0"/>
        <w:rPr>
          <w:b/>
          <w:lang w:eastAsia="zh-CN"/>
        </w:rPr>
      </w:pPr>
      <w:r>
        <w:rPr>
          <w:rFonts w:eastAsia="宋体"/>
          <w:szCs w:val="24"/>
          <w:lang w:eastAsia="zh-CN"/>
        </w:rPr>
        <w:t xml:space="preserve">FFS on the following </w:t>
      </w:r>
      <w:del w:id="0" w:author="Huawei" w:date="2024-05-24T08:26:00Z">
        <w:r w:rsidDel="00E875E3">
          <w:rPr>
            <w:rFonts w:eastAsia="宋体"/>
            <w:szCs w:val="24"/>
            <w:lang w:eastAsia="zh-CN"/>
          </w:rPr>
          <w:delText xml:space="preserve">proposals </w:delText>
        </w:r>
      </w:del>
      <w:ins w:id="1" w:author="Huawei" w:date="2024-05-24T08:26:00Z">
        <w:r w:rsidR="00E875E3">
          <w:rPr>
            <w:rFonts w:eastAsia="宋体"/>
            <w:szCs w:val="24"/>
            <w:lang w:eastAsia="zh-CN"/>
          </w:rPr>
          <w:t xml:space="preserve">options </w:t>
        </w:r>
      </w:ins>
      <w:r>
        <w:rPr>
          <w:rFonts w:eastAsia="宋体"/>
          <w:szCs w:val="24"/>
          <w:lang w:eastAsia="zh-CN"/>
        </w:rPr>
        <w:t>for next meeting:</w:t>
      </w:r>
      <w:r>
        <w:rPr>
          <w:rFonts w:eastAsia="宋体"/>
          <w:color w:val="0070C0"/>
          <w:szCs w:val="24"/>
          <w:lang w:eastAsia="zh-CN"/>
        </w:rPr>
        <w:t xml:space="preserve"> </w:t>
      </w:r>
    </w:p>
    <w:p w14:paraId="39D0EF7E" w14:textId="77777777" w:rsidR="00365D9C" w:rsidRDefault="00F2056A">
      <w:pPr>
        <w:pStyle w:val="af0"/>
        <w:numPr>
          <w:ilvl w:val="0"/>
          <w:numId w:val="2"/>
        </w:numPr>
        <w:ind w:firstLineChars="0"/>
        <w:rPr>
          <w:rFonts w:eastAsiaTheme="minorEastAsia"/>
          <w:lang w:eastAsia="zh-CN"/>
        </w:rPr>
      </w:pPr>
      <w:r>
        <w:rPr>
          <w:rFonts w:eastAsia="宋体"/>
          <w:szCs w:val="24"/>
          <w:lang w:eastAsia="zh-CN"/>
        </w:rPr>
        <w:t>Option 1: Consider a power degradation limit, e.g., 2dB, for validating a configuration for LP-WUS representing by (EPRE ratio, channel bandwidth)</w:t>
      </w:r>
      <w:r>
        <w:rPr>
          <w:rFonts w:eastAsiaTheme="minorEastAsia"/>
          <w:lang w:eastAsia="zh-CN"/>
        </w:rPr>
        <w:t>.</w:t>
      </w:r>
    </w:p>
    <w:p w14:paraId="1F808121" w14:textId="77777777" w:rsidR="00365D9C" w:rsidRDefault="00F2056A">
      <w:pPr>
        <w:pStyle w:val="af0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2: Only consider LP-WUS power boosting for CBWs larger than 20MHz.</w:t>
      </w:r>
    </w:p>
    <w:p w14:paraId="1FE685FD" w14:textId="77777777" w:rsidR="00365D9C" w:rsidRDefault="00F2056A">
      <w:pPr>
        <w:pStyle w:val="af0"/>
        <w:numPr>
          <w:ilvl w:val="0"/>
          <w:numId w:val="2"/>
        </w:numPr>
        <w:ind w:firstLineChars="0"/>
        <w:rPr>
          <w:ins w:id="2" w:author="CMCC" w:date="2024-05-24T09:11:00Z"/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3: Focus on CBWs &gt;= 10MHz and different power boosting values can be considered for different CBW.</w:t>
      </w:r>
    </w:p>
    <w:p w14:paraId="422C94B6" w14:textId="7147B43E" w:rsidR="00A6678B" w:rsidRDefault="00A6678B">
      <w:pPr>
        <w:pStyle w:val="af0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ins w:id="3" w:author="CMCC" w:date="2024-05-24T09:11:00Z">
        <w:r w:rsidRPr="00A6678B">
          <w:rPr>
            <w:rFonts w:eastAsia="宋体"/>
            <w:szCs w:val="24"/>
            <w:lang w:eastAsia="zh-CN"/>
          </w:rPr>
          <w:t xml:space="preserve">Option </w:t>
        </w:r>
        <w:r>
          <w:rPr>
            <w:rFonts w:eastAsia="宋体" w:hint="eastAsia"/>
            <w:szCs w:val="24"/>
            <w:lang w:eastAsia="zh-CN"/>
          </w:rPr>
          <w:t>4</w:t>
        </w:r>
        <w:r w:rsidRPr="00A6678B">
          <w:rPr>
            <w:rFonts w:eastAsia="宋体"/>
            <w:szCs w:val="24"/>
            <w:lang w:eastAsia="zh-CN"/>
          </w:rPr>
          <w:t xml:space="preserve">: </w:t>
        </w:r>
        <w:r>
          <w:rPr>
            <w:rFonts w:eastAsia="宋体" w:hint="eastAsia"/>
            <w:szCs w:val="24"/>
            <w:lang w:eastAsia="zh-CN"/>
          </w:rPr>
          <w:t>Not preclude small</w:t>
        </w:r>
      </w:ins>
      <w:ins w:id="4" w:author="CMCC" w:date="2024-05-24T09:12:00Z">
        <w:r>
          <w:rPr>
            <w:rFonts w:eastAsia="宋体" w:hint="eastAsia"/>
            <w:szCs w:val="24"/>
            <w:lang w:eastAsia="zh-CN"/>
          </w:rPr>
          <w:t xml:space="preserve"> CBW</w:t>
        </w:r>
        <w:r w:rsidRPr="00A6678B">
          <w:rPr>
            <w:rFonts w:eastAsia="宋体"/>
            <w:szCs w:val="24"/>
            <w:lang w:eastAsia="zh-CN"/>
          </w:rPr>
          <w:t xml:space="preserve"> for LP-WUS power boosting</w:t>
        </w:r>
      </w:ins>
      <w:ins w:id="5" w:author="CMCC" w:date="2024-05-24T09:11:00Z">
        <w:r w:rsidRPr="00A6678B">
          <w:rPr>
            <w:rFonts w:eastAsia="宋体"/>
            <w:szCs w:val="24"/>
            <w:lang w:eastAsia="zh-CN"/>
          </w:rPr>
          <w:t>.</w:t>
        </w:r>
      </w:ins>
    </w:p>
    <w:p w14:paraId="69AEFAD2" w14:textId="77777777" w:rsidR="00365D9C" w:rsidRDefault="00365D9C">
      <w:pPr>
        <w:rPr>
          <w:rFonts w:eastAsiaTheme="minorEastAsia"/>
          <w:lang w:eastAsia="zh-CN"/>
        </w:rPr>
      </w:pPr>
    </w:p>
    <w:p w14:paraId="78D9482A" w14:textId="77777777" w:rsidR="00365D9C" w:rsidRDefault="00F2056A">
      <w:pPr>
        <w:pStyle w:val="2"/>
        <w:rPr>
          <w:sz w:val="24"/>
        </w:rPr>
      </w:pPr>
      <w:r>
        <w:rPr>
          <w:sz w:val="24"/>
        </w:rPr>
        <w:t>1.4. On applicable BS type for LP-WUS</w:t>
      </w:r>
    </w:p>
    <w:p w14:paraId="42B27974" w14:textId="77777777" w:rsidR="00365D9C" w:rsidRDefault="00F2056A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 w14:paraId="53EA3D44" w14:textId="77777777" w:rsidR="00365D9C" w:rsidRDefault="00F2056A">
      <w:pPr>
        <w:pStyle w:val="B1"/>
        <w:ind w:left="0" w:firstLine="0"/>
        <w:rPr>
          <w:b/>
          <w:lang w:eastAsia="zh-CN"/>
        </w:rPr>
      </w:pPr>
      <w:r>
        <w:rPr>
          <w:rFonts w:eastAsia="宋体"/>
          <w:szCs w:val="24"/>
          <w:lang w:eastAsia="zh-CN"/>
        </w:rPr>
        <w:t>FFS on the following proposals for next meeting:</w:t>
      </w:r>
      <w:r>
        <w:rPr>
          <w:rFonts w:eastAsia="宋体"/>
          <w:color w:val="0070C0"/>
          <w:szCs w:val="24"/>
          <w:lang w:eastAsia="zh-CN"/>
        </w:rPr>
        <w:t xml:space="preserve"> </w:t>
      </w:r>
    </w:p>
    <w:p w14:paraId="5C3D49A5" w14:textId="77777777" w:rsidR="00365D9C" w:rsidRDefault="00F2056A">
      <w:pPr>
        <w:pStyle w:val="af0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 1: Not to set restriction on applicable BS types to support LP-WUS.</w:t>
      </w:r>
    </w:p>
    <w:p w14:paraId="363F2705" w14:textId="77777777" w:rsidR="00365D9C" w:rsidRDefault="00F2056A">
      <w:pPr>
        <w:pStyle w:val="af0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 2: To decide on the applicable BS types after the applicable frequency range and bands for LP-WUS have been decided.</w:t>
      </w:r>
    </w:p>
    <w:p w14:paraId="2FC8A9C2" w14:textId="77777777" w:rsidR="00365D9C" w:rsidRDefault="00F2056A">
      <w:pPr>
        <w:pStyle w:val="af0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lastRenderedPageBreak/>
        <w:t>Proposal 3: Consider BS type 1-C as applicable type to further discuss of LP-WUS power boosting. FFS other BS types.</w:t>
      </w:r>
    </w:p>
    <w:p w14:paraId="40254122" w14:textId="77777777" w:rsidR="00365D9C" w:rsidRDefault="00F2056A">
      <w:pPr>
        <w:pStyle w:val="af0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 4: Depend on power boosting level for certain BS type.</w:t>
      </w:r>
    </w:p>
    <w:p w14:paraId="70407E08" w14:textId="77777777" w:rsidR="00365D9C" w:rsidRDefault="00F2056A">
      <w:pPr>
        <w:pStyle w:val="af0"/>
        <w:numPr>
          <w:ilvl w:val="1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If power boosting is limited to 3 dB, all BS type 1-C, 1-H and 1-O can be considered.</w:t>
      </w:r>
    </w:p>
    <w:p w14:paraId="752FDA16" w14:textId="77777777" w:rsidR="00365D9C" w:rsidRDefault="00365D9C">
      <w:pPr>
        <w:rPr>
          <w:rFonts w:eastAsia="宋体"/>
          <w:szCs w:val="24"/>
          <w:lang w:eastAsia="zh-CN"/>
        </w:rPr>
      </w:pPr>
    </w:p>
    <w:p w14:paraId="47CE6E76" w14:textId="77777777" w:rsidR="00365D9C" w:rsidRDefault="00F2056A">
      <w:pPr>
        <w:pStyle w:val="2"/>
        <w:rPr>
          <w:sz w:val="24"/>
        </w:rPr>
      </w:pPr>
      <w:r>
        <w:rPr>
          <w:sz w:val="24"/>
        </w:rPr>
        <w:t>1.5. On minimum value for LP-WUS power boosting</w:t>
      </w:r>
    </w:p>
    <w:p w14:paraId="55707111" w14:textId="77777777" w:rsidR="00365D9C" w:rsidRDefault="00F2056A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 w14:paraId="55AE8EF6" w14:textId="77777777" w:rsidR="00365D9C" w:rsidRDefault="00F2056A">
      <w:pPr>
        <w:pStyle w:val="B1"/>
        <w:ind w:left="0" w:firstLine="0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szCs w:val="24"/>
          <w:lang w:eastAsia="zh-CN"/>
        </w:rPr>
        <w:t>FFS on the following options for next meeting:</w:t>
      </w:r>
      <w:r>
        <w:rPr>
          <w:rFonts w:eastAsia="宋体"/>
          <w:color w:val="0070C0"/>
          <w:szCs w:val="24"/>
          <w:lang w:eastAsia="zh-CN"/>
        </w:rPr>
        <w:t xml:space="preserve"> </w:t>
      </w:r>
    </w:p>
    <w:p w14:paraId="24AF61E3" w14:textId="39CFE981" w:rsidR="00365D9C" w:rsidRDefault="00F2056A">
      <w:pPr>
        <w:pStyle w:val="af0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Option 1: Use </w:t>
      </w:r>
      <w:ins w:id="6" w:author="ZTE_Rev" w:date="2024-05-24T07:42:00Z">
        <w:r>
          <w:rPr>
            <w:rFonts w:eastAsia="宋体" w:hint="eastAsia"/>
            <w:szCs w:val="24"/>
            <w:lang w:val="en-US" w:eastAsia="zh-CN"/>
          </w:rPr>
          <w:t>[</w:t>
        </w:r>
      </w:ins>
      <w:r>
        <w:rPr>
          <w:rFonts w:eastAsia="宋体"/>
          <w:szCs w:val="24"/>
          <w:lang w:eastAsia="zh-CN"/>
        </w:rPr>
        <w:t>3dB</w:t>
      </w:r>
      <w:ins w:id="7" w:author="ZTE_Rev" w:date="2024-05-24T07:42:00Z">
        <w:r>
          <w:rPr>
            <w:rFonts w:eastAsia="宋体" w:hint="eastAsia"/>
            <w:szCs w:val="24"/>
            <w:lang w:val="en-US" w:eastAsia="zh-CN"/>
          </w:rPr>
          <w:t>]</w:t>
        </w:r>
      </w:ins>
      <w:r>
        <w:rPr>
          <w:rFonts w:eastAsia="宋体"/>
          <w:szCs w:val="24"/>
          <w:lang w:eastAsia="zh-CN"/>
        </w:rPr>
        <w:t xml:space="preserve"> as </w:t>
      </w:r>
      <w:del w:id="8" w:author="Huawei" w:date="2024-05-24T09:13:00Z">
        <w:r w:rsidDel="00C42F8F">
          <w:rPr>
            <w:rFonts w:eastAsia="宋体"/>
            <w:szCs w:val="24"/>
            <w:lang w:eastAsia="zh-CN"/>
          </w:rPr>
          <w:delText>minimum requirement</w:delText>
        </w:r>
      </w:del>
      <w:ins w:id="9" w:author="Huawei" w:date="2024-05-24T09:13:00Z">
        <w:r w:rsidR="00C42F8F">
          <w:rPr>
            <w:rFonts w:eastAsia="宋体"/>
            <w:szCs w:val="24"/>
            <w:lang w:eastAsia="zh-CN"/>
          </w:rPr>
          <w:t>starting point</w:t>
        </w:r>
      </w:ins>
    </w:p>
    <w:p w14:paraId="774B183B" w14:textId="77777777" w:rsidR="00365D9C" w:rsidRDefault="00F2056A">
      <w:pPr>
        <w:pStyle w:val="af0"/>
        <w:numPr>
          <w:ilvl w:val="1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It should be considered in conjunction with the supported CBWs.</w:t>
      </w:r>
    </w:p>
    <w:p w14:paraId="16ED7650" w14:textId="77777777" w:rsidR="00365D9C" w:rsidRDefault="00F2056A">
      <w:pPr>
        <w:pStyle w:val="af0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2: To consider the power degradation of RBs other than LP-WUS signal within the carrier after the number of LP-WUS RBs have been decided in RAN1.</w:t>
      </w:r>
    </w:p>
    <w:p w14:paraId="2EE09DAD" w14:textId="77777777" w:rsidR="00365D9C" w:rsidRDefault="00365D9C">
      <w:pPr>
        <w:rPr>
          <w:rFonts w:eastAsiaTheme="minorEastAsia"/>
          <w:lang w:eastAsia="zh-CN"/>
        </w:rPr>
      </w:pPr>
    </w:p>
    <w:p w14:paraId="7A0DBBAD" w14:textId="77777777" w:rsidR="00365D9C" w:rsidRDefault="00F2056A">
      <w:pPr>
        <w:pStyle w:val="2"/>
        <w:rPr>
          <w:sz w:val="24"/>
        </w:rPr>
      </w:pPr>
      <w:r>
        <w:rPr>
          <w:sz w:val="24"/>
        </w:rPr>
        <w:t>1.6. Whether a cap for LP-WUS power boosting should be considered</w:t>
      </w:r>
    </w:p>
    <w:p w14:paraId="7BE5E723" w14:textId="77777777" w:rsidR="00365D9C" w:rsidRDefault="00F2056A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 w14:paraId="3DE11D54" w14:textId="77777777" w:rsidR="00365D9C" w:rsidRDefault="00F2056A">
      <w:pPr>
        <w:pStyle w:val="B1"/>
        <w:ind w:left="0" w:firstLine="0"/>
        <w:rPr>
          <w:rFonts w:eastAsia="宋体"/>
          <w:color w:val="0070C0"/>
          <w:szCs w:val="24"/>
          <w:lang w:eastAsia="zh-CN"/>
        </w:rPr>
      </w:pPr>
      <w:del w:id="10" w:author="ZTE_Rev" w:date="2024-05-24T07:35:00Z">
        <w:r>
          <w:rPr>
            <w:rFonts w:eastAsia="宋体"/>
            <w:szCs w:val="24"/>
            <w:lang w:eastAsia="zh-CN"/>
          </w:rPr>
          <w:delText xml:space="preserve">Cap should be considered since impact on legacy NR coverage should be considered, and </w:delText>
        </w:r>
      </w:del>
      <w:r>
        <w:rPr>
          <w:rFonts w:eastAsia="宋体"/>
          <w:szCs w:val="24"/>
          <w:lang w:eastAsia="zh-CN"/>
        </w:rPr>
        <w:t>FFS on the following options for next meeting:</w:t>
      </w:r>
      <w:r>
        <w:rPr>
          <w:rFonts w:eastAsia="宋体"/>
          <w:color w:val="0070C0"/>
          <w:szCs w:val="24"/>
          <w:lang w:eastAsia="zh-CN"/>
        </w:rPr>
        <w:t xml:space="preserve"> </w:t>
      </w:r>
    </w:p>
    <w:p w14:paraId="002F03D9" w14:textId="77777777" w:rsidR="00365D9C" w:rsidRDefault="00F2056A">
      <w:pPr>
        <w:pStyle w:val="af0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1: Limit to 3dB for BS type 1-C, 1-H and 1-O</w:t>
      </w:r>
      <w:r>
        <w:rPr>
          <w:rFonts w:eastAsia="宋体" w:hint="eastAsia"/>
          <w:szCs w:val="24"/>
          <w:lang w:eastAsia="zh-CN"/>
        </w:rPr>
        <w:t>.</w:t>
      </w:r>
    </w:p>
    <w:p w14:paraId="26B357A0" w14:textId="77777777" w:rsidR="00365D9C" w:rsidRDefault="00F2056A">
      <w:pPr>
        <w:pStyle w:val="af0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2: FFS on the value in conjunction with the supported CBWs.</w:t>
      </w:r>
    </w:p>
    <w:p w14:paraId="49356D04" w14:textId="77777777" w:rsidR="00365D9C" w:rsidRDefault="00F2056A">
      <w:pPr>
        <w:pStyle w:val="af0"/>
        <w:numPr>
          <w:ilvl w:val="0"/>
          <w:numId w:val="2"/>
        </w:numPr>
        <w:ind w:firstLineChars="0"/>
        <w:rPr>
          <w:ins w:id="11" w:author="ZTE_Rev" w:date="2024-05-24T07:37:00Z"/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3: To consider the power degradation of RBs other than LP-WUS signal within the carrier after the number of LP-WUS RBs have been decided in RAN1.</w:t>
      </w:r>
    </w:p>
    <w:p w14:paraId="21A41D27" w14:textId="77777777" w:rsidR="00365D9C" w:rsidRDefault="00F2056A">
      <w:pPr>
        <w:pStyle w:val="af0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ins w:id="12" w:author="ZTE_Rev" w:date="2024-05-24T07:37:00Z">
        <w:r>
          <w:rPr>
            <w:rFonts w:eastAsia="宋体" w:hint="eastAsia"/>
            <w:szCs w:val="24"/>
            <w:lang w:val="en-US" w:eastAsia="zh-CN"/>
          </w:rPr>
          <w:t xml:space="preserve">Option 4: </w:t>
        </w:r>
      </w:ins>
      <w:ins w:id="13" w:author="ZTE_Rev" w:date="2024-05-24T07:38:00Z">
        <w:r>
          <w:rPr>
            <w:rFonts w:eastAsia="宋体" w:hint="eastAsia"/>
            <w:szCs w:val="24"/>
            <w:lang w:val="en-US" w:eastAsia="zh-CN"/>
          </w:rPr>
          <w:t>No</w:t>
        </w:r>
      </w:ins>
      <w:ins w:id="14" w:author="ZTE_Rev" w:date="2024-05-24T07:39:00Z">
        <w:r>
          <w:rPr>
            <w:rFonts w:eastAsia="宋体" w:hint="eastAsia"/>
            <w:szCs w:val="24"/>
            <w:lang w:val="en-US" w:eastAsia="zh-CN"/>
          </w:rPr>
          <w:t>t consider to cap the LP-WUS power bo</w:t>
        </w:r>
      </w:ins>
      <w:ins w:id="15" w:author="ZTE_Rev" w:date="2024-05-24T07:40:00Z">
        <w:r>
          <w:rPr>
            <w:rFonts w:eastAsia="宋体" w:hint="eastAsia"/>
            <w:szCs w:val="24"/>
            <w:lang w:val="en-US" w:eastAsia="zh-CN"/>
          </w:rPr>
          <w:t>osting.</w:t>
        </w:r>
      </w:ins>
    </w:p>
    <w:p w14:paraId="2FFF2DD2" w14:textId="77777777" w:rsidR="00365D9C" w:rsidRDefault="00365D9C">
      <w:pPr>
        <w:pStyle w:val="af0"/>
        <w:numPr>
          <w:ilvl w:val="255"/>
          <w:numId w:val="0"/>
        </w:numPr>
        <w:rPr>
          <w:rFonts w:eastAsia="宋体"/>
          <w:szCs w:val="24"/>
          <w:lang w:eastAsia="zh-CN"/>
        </w:rPr>
        <w:pPrChange w:id="16" w:author="ZTE_Rev" w:date="2024-05-24T07:37:00Z">
          <w:pPr>
            <w:pStyle w:val="af0"/>
            <w:numPr>
              <w:numId w:val="2"/>
            </w:numPr>
            <w:ind w:left="420" w:firstLineChars="0" w:hanging="420"/>
          </w:pPr>
        </w:pPrChange>
      </w:pPr>
    </w:p>
    <w:p w14:paraId="6B8DA428" w14:textId="77777777" w:rsidR="00365D9C" w:rsidRDefault="00365D9C">
      <w:pPr>
        <w:rPr>
          <w:rFonts w:eastAsiaTheme="minorEastAsia"/>
          <w:lang w:eastAsia="zh-CN"/>
        </w:rPr>
      </w:pPr>
    </w:p>
    <w:p w14:paraId="33DF8EB0" w14:textId="77777777" w:rsidR="00365D9C" w:rsidRDefault="00F2056A">
      <w:pPr>
        <w:pStyle w:val="2"/>
        <w:rPr>
          <w:sz w:val="24"/>
        </w:rPr>
      </w:pPr>
      <w:r>
        <w:rPr>
          <w:sz w:val="24"/>
        </w:rPr>
        <w:t xml:space="preserve">1.7. Requirements other than </w:t>
      </w:r>
      <w:del w:id="17" w:author="ZTE_Rev" w:date="2024-05-24T07:45:00Z">
        <w:r>
          <w:rPr>
            <w:sz w:val="24"/>
          </w:rPr>
          <w:delText>dynamic range</w:delText>
        </w:r>
      </w:del>
      <w:ins w:id="18" w:author="ZTE_Rev" w:date="2024-05-24T07:45:00Z">
        <w:r>
          <w:rPr>
            <w:sz w:val="24"/>
          </w:rPr>
          <w:t>power boosting</w:t>
        </w:r>
      </w:ins>
      <w:r>
        <w:rPr>
          <w:sz w:val="24"/>
        </w:rPr>
        <w:t xml:space="preserve"> that should be considered</w:t>
      </w:r>
    </w:p>
    <w:p w14:paraId="2271CF08" w14:textId="77777777" w:rsidR="00365D9C" w:rsidRDefault="00F2056A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 w14:paraId="03201843" w14:textId="77777777" w:rsidR="00365D9C" w:rsidRDefault="00F2056A">
      <w:pPr>
        <w:pStyle w:val="B1"/>
        <w:ind w:left="0" w:firstLine="0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szCs w:val="24"/>
          <w:lang w:eastAsia="zh-CN"/>
        </w:rPr>
        <w:t>FFS on the following proposals for next meeting:</w:t>
      </w:r>
      <w:r>
        <w:rPr>
          <w:rFonts w:eastAsia="宋体"/>
          <w:color w:val="0070C0"/>
          <w:szCs w:val="24"/>
          <w:lang w:eastAsia="zh-CN"/>
        </w:rPr>
        <w:t xml:space="preserve"> </w:t>
      </w:r>
    </w:p>
    <w:p w14:paraId="014F7838" w14:textId="77777777" w:rsidR="00365D9C" w:rsidRDefault="00F2056A">
      <w:pPr>
        <w:pStyle w:val="af0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 1: Unwanted emissions requirements of SEM and spurious emissions should be considered for transmitted signal with LP-WUS and NR in the same carrier</w:t>
      </w:r>
      <w:r>
        <w:rPr>
          <w:rFonts w:eastAsia="宋体" w:hint="eastAsia"/>
          <w:szCs w:val="24"/>
          <w:lang w:eastAsia="zh-CN"/>
        </w:rPr>
        <w:t>.</w:t>
      </w:r>
    </w:p>
    <w:p w14:paraId="60C3A076" w14:textId="77777777" w:rsidR="00365D9C" w:rsidRDefault="00F2056A">
      <w:pPr>
        <w:pStyle w:val="af0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 2: FFS whether transmitted signal quality requirements should be defined for LP-WUS, at least for the EVM requirement.</w:t>
      </w:r>
    </w:p>
    <w:p w14:paraId="4BEFAE78" w14:textId="77777777" w:rsidR="00365D9C" w:rsidRDefault="00F2056A">
      <w:pPr>
        <w:pStyle w:val="af0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 3: Multi-band requirements at gNB side for LP-WUS.</w:t>
      </w:r>
    </w:p>
    <w:p w14:paraId="450515FF" w14:textId="77777777" w:rsidR="00365D9C" w:rsidRDefault="00365D9C">
      <w:pPr>
        <w:rPr>
          <w:rFonts w:eastAsiaTheme="minorEastAsia"/>
          <w:lang w:eastAsia="zh-CN"/>
        </w:rPr>
      </w:pPr>
    </w:p>
    <w:p w14:paraId="6F29C0C2" w14:textId="77777777" w:rsidR="00365D9C" w:rsidRDefault="00F2056A">
      <w:pPr>
        <w:pStyle w:val="2"/>
        <w:rPr>
          <w:sz w:val="24"/>
        </w:rPr>
      </w:pPr>
      <w:r>
        <w:rPr>
          <w:sz w:val="24"/>
        </w:rPr>
        <w:t>1.8. Whether UE needs to know BS power boosting information for RRM measurement</w:t>
      </w:r>
    </w:p>
    <w:p w14:paraId="2FD4CC9C" w14:textId="77777777" w:rsidR="00365D9C" w:rsidRDefault="00F2056A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  <w:bookmarkStart w:id="19" w:name="_GoBack"/>
      <w:bookmarkEnd w:id="19"/>
    </w:p>
    <w:p w14:paraId="11BA5983" w14:textId="43944028" w:rsidR="00365D9C" w:rsidRDefault="00F2056A">
      <w:pPr>
        <w:pStyle w:val="B1"/>
        <w:ind w:left="0" w:firstLine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This issue will be discussed in RRM session</w:t>
      </w:r>
      <w:ins w:id="20" w:author="Samsung_Bozhi" w:date="2024-05-24T10:34:00Z">
        <w:r w:rsidR="00051BB4">
          <w:rPr>
            <w:rFonts w:eastAsia="宋体"/>
            <w:szCs w:val="24"/>
            <w:lang w:eastAsia="zh-CN"/>
          </w:rPr>
          <w:t xml:space="preserve">. Not precluded in RF session </w:t>
        </w:r>
      </w:ins>
      <w:ins w:id="21" w:author="AC" w:date="2024-05-24T09:48:00Z">
        <w:del w:id="22" w:author="Samsung_Bozhi" w:date="2024-05-24T10:34:00Z">
          <w:r w:rsidR="00AE1399" w:rsidDel="00051BB4">
            <w:rPr>
              <w:rFonts w:eastAsia="宋体"/>
              <w:szCs w:val="24"/>
              <w:lang w:eastAsia="zh-CN"/>
            </w:rPr>
            <w:delText xml:space="preserve"> </w:delText>
          </w:r>
        </w:del>
      </w:ins>
      <w:ins w:id="23" w:author="AC" w:date="2024-05-24T09:49:00Z">
        <w:del w:id="24" w:author="Samsung_Bozhi" w:date="2024-05-24T10:34:00Z">
          <w:r w:rsidR="00AE1399" w:rsidDel="00051BB4">
            <w:rPr>
              <w:rFonts w:eastAsia="宋体"/>
              <w:szCs w:val="24"/>
              <w:lang w:eastAsia="zh-CN"/>
            </w:rPr>
            <w:delText xml:space="preserve">unless </w:delText>
          </w:r>
        </w:del>
      </w:ins>
      <w:ins w:id="25" w:author="AC" w:date="2024-05-24T09:51:00Z">
        <w:del w:id="26" w:author="Samsung_Bozhi" w:date="2024-05-24T10:34:00Z">
          <w:r w:rsidR="00AE1399" w:rsidDel="00051BB4">
            <w:rPr>
              <w:rFonts w:eastAsia="宋体"/>
              <w:szCs w:val="24"/>
              <w:lang w:eastAsia="zh-CN"/>
            </w:rPr>
            <w:delText>it is</w:delText>
          </w:r>
        </w:del>
      </w:ins>
      <w:ins w:id="27" w:author="Samsung_Bozhi" w:date="2024-05-24T10:34:00Z">
        <w:r w:rsidR="00051BB4">
          <w:rPr>
            <w:rFonts w:eastAsia="宋体"/>
            <w:szCs w:val="24"/>
            <w:lang w:eastAsia="zh-CN"/>
          </w:rPr>
          <w:t>if</w:t>
        </w:r>
      </w:ins>
      <w:ins w:id="28" w:author="AC" w:date="2024-05-24T09:51:00Z">
        <w:r w:rsidR="00AE1399">
          <w:rPr>
            <w:rFonts w:eastAsia="宋体"/>
            <w:szCs w:val="24"/>
            <w:lang w:eastAsia="zh-CN"/>
          </w:rPr>
          <w:t xml:space="preserve"> </w:t>
        </w:r>
      </w:ins>
      <w:ins w:id="29" w:author="AC" w:date="2024-05-24T09:49:00Z">
        <w:r w:rsidR="00AE1399">
          <w:rPr>
            <w:rFonts w:eastAsia="宋体"/>
            <w:szCs w:val="24"/>
            <w:lang w:eastAsia="zh-CN"/>
          </w:rPr>
          <w:t xml:space="preserve">identified </w:t>
        </w:r>
      </w:ins>
      <w:ins w:id="30" w:author="AC" w:date="2024-05-24T09:51:00Z">
        <w:r w:rsidR="00AE1399">
          <w:rPr>
            <w:rFonts w:eastAsia="宋体"/>
            <w:szCs w:val="24"/>
            <w:lang w:eastAsia="zh-CN"/>
          </w:rPr>
          <w:t>as necessary</w:t>
        </w:r>
        <w:del w:id="31" w:author="Samsung_Bozhi" w:date="2024-05-24T10:35:00Z">
          <w:r w:rsidR="00AE1399" w:rsidDel="00051BB4">
            <w:rPr>
              <w:rFonts w:eastAsia="宋体"/>
              <w:szCs w:val="24"/>
              <w:lang w:eastAsia="zh-CN"/>
            </w:rPr>
            <w:delText xml:space="preserve"> </w:delText>
          </w:r>
        </w:del>
      </w:ins>
      <w:ins w:id="32" w:author="AC" w:date="2024-05-24T09:49:00Z">
        <w:del w:id="33" w:author="Samsung_Bozhi" w:date="2024-05-24T10:35:00Z">
          <w:r w:rsidR="00AE1399" w:rsidDel="00051BB4">
            <w:rPr>
              <w:rFonts w:eastAsia="宋体"/>
              <w:szCs w:val="24"/>
              <w:lang w:eastAsia="zh-CN"/>
            </w:rPr>
            <w:delText>in RF session</w:delText>
          </w:r>
        </w:del>
      </w:ins>
      <w:r>
        <w:rPr>
          <w:rFonts w:eastAsia="宋体"/>
          <w:szCs w:val="24"/>
          <w:lang w:eastAsia="zh-CN"/>
        </w:rPr>
        <w:t>.</w:t>
      </w:r>
    </w:p>
    <w:p w14:paraId="3508AC17" w14:textId="77777777" w:rsidR="00365D9C" w:rsidRDefault="00365D9C">
      <w:pPr>
        <w:rPr>
          <w:rFonts w:eastAsia="宋体"/>
          <w:szCs w:val="24"/>
          <w:lang w:eastAsia="zh-CN"/>
        </w:rPr>
      </w:pPr>
    </w:p>
    <w:p w14:paraId="28BEBC5C" w14:textId="77777777" w:rsidR="00365D9C" w:rsidRDefault="00365D9C">
      <w:pPr>
        <w:rPr>
          <w:rFonts w:eastAsiaTheme="minorEastAsia"/>
          <w:lang w:eastAsia="zh-CN"/>
        </w:rPr>
      </w:pPr>
    </w:p>
    <w:p w14:paraId="384CCC45" w14:textId="77777777" w:rsidR="00365D9C" w:rsidRDefault="00F2056A">
      <w:pPr>
        <w:pStyle w:val="2"/>
        <w:rPr>
          <w:sz w:val="24"/>
        </w:rPr>
      </w:pPr>
      <w:r>
        <w:rPr>
          <w:sz w:val="24"/>
        </w:rPr>
        <w:t>1.9. Whether to consider FR2 for LP-WUS</w:t>
      </w:r>
    </w:p>
    <w:p w14:paraId="75454B67" w14:textId="77777777" w:rsidR="00365D9C" w:rsidRDefault="00F2056A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 w14:paraId="7E6AB489" w14:textId="77777777" w:rsidR="00365D9C" w:rsidRDefault="00F2056A">
      <w:pPr>
        <w:pStyle w:val="af0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lastRenderedPageBreak/>
        <w:t>RAN4 focus on FR1 licensed bands for BS RF requirements.</w:t>
      </w:r>
    </w:p>
    <w:p w14:paraId="5E9CF15D" w14:textId="77777777" w:rsidR="00365D9C" w:rsidRDefault="00F2056A">
      <w:pPr>
        <w:pStyle w:val="af0"/>
        <w:numPr>
          <w:ilvl w:val="1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FR2 is not precluded for further study.</w:t>
      </w:r>
    </w:p>
    <w:p w14:paraId="45E477E4" w14:textId="77777777" w:rsidR="00365D9C" w:rsidRDefault="00365D9C">
      <w:pPr>
        <w:rPr>
          <w:rFonts w:eastAsiaTheme="minorEastAsia"/>
          <w:lang w:eastAsia="zh-CN"/>
        </w:rPr>
      </w:pPr>
    </w:p>
    <w:sectPr w:rsidR="00365D9C">
      <w:footnotePr>
        <w:numRestart w:val="eachSect"/>
      </w:footnotePr>
      <w:pgSz w:w="11907" w:h="16840"/>
      <w:pgMar w:top="720" w:right="720" w:bottom="720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EFC8D" w14:textId="77777777" w:rsidR="004C4EA6" w:rsidRDefault="004C4EA6">
      <w:pPr>
        <w:spacing w:after="0"/>
      </w:pPr>
      <w:r>
        <w:separator/>
      </w:r>
    </w:p>
  </w:endnote>
  <w:endnote w:type="continuationSeparator" w:id="0">
    <w:p w14:paraId="10062874" w14:textId="77777777" w:rsidR="004C4EA6" w:rsidRDefault="004C4E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D0156" w14:textId="77777777" w:rsidR="004C4EA6" w:rsidRDefault="004C4EA6">
      <w:pPr>
        <w:spacing w:after="0"/>
      </w:pPr>
      <w:r>
        <w:separator/>
      </w:r>
    </w:p>
  </w:footnote>
  <w:footnote w:type="continuationSeparator" w:id="0">
    <w:p w14:paraId="53A8F87D" w14:textId="77777777" w:rsidR="004C4EA6" w:rsidRDefault="004C4EA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51819"/>
    <w:multiLevelType w:val="multilevel"/>
    <w:tmpl w:val="56B51819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2"/>
      <w:numFmt w:val="bullet"/>
      <w:lvlText w:val="-"/>
      <w:lvlJc w:val="left"/>
      <w:pPr>
        <w:ind w:left="840" w:hanging="420"/>
      </w:pPr>
      <w:rPr>
        <w:rFonts w:ascii="New York" w:eastAsia="New York" w:hAnsi="New York" w:cs="宋体" w:hint="eastAsia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A946AD"/>
    <w:multiLevelType w:val="multilevel"/>
    <w:tmpl w:val="74A946AD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CMCC">
    <w15:presenceInfo w15:providerId="None" w15:userId="CMCC"/>
  </w15:person>
  <w15:person w15:author="ZTE_Rev">
    <w15:presenceInfo w15:providerId="None" w15:userId="ZTE_Rev"/>
  </w15:person>
  <w15:person w15:author="Samsung_Bozhi">
    <w15:presenceInfo w15:providerId="None" w15:userId="Samsung_Bozhi"/>
  </w15:person>
  <w15:person w15:author="AC">
    <w15:presenceInfo w15:providerId="None" w15:userId="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ttachedTemplate r:id="rId1"/>
  <w:linkStyles/>
  <w:trackRevision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55"/>
    <w:rsid w:val="00000BD7"/>
    <w:rsid w:val="00001291"/>
    <w:rsid w:val="00001698"/>
    <w:rsid w:val="0000283E"/>
    <w:rsid w:val="00002AF8"/>
    <w:rsid w:val="00003787"/>
    <w:rsid w:val="00003B93"/>
    <w:rsid w:val="000049B1"/>
    <w:rsid w:val="00004B4A"/>
    <w:rsid w:val="00005055"/>
    <w:rsid w:val="0000532F"/>
    <w:rsid w:val="00005510"/>
    <w:rsid w:val="0000585F"/>
    <w:rsid w:val="0000664B"/>
    <w:rsid w:val="000066AC"/>
    <w:rsid w:val="000068DA"/>
    <w:rsid w:val="0000695D"/>
    <w:rsid w:val="00007783"/>
    <w:rsid w:val="0000788B"/>
    <w:rsid w:val="00010FCF"/>
    <w:rsid w:val="0001144F"/>
    <w:rsid w:val="0001310A"/>
    <w:rsid w:val="0001335E"/>
    <w:rsid w:val="000134D3"/>
    <w:rsid w:val="000134EA"/>
    <w:rsid w:val="00013C34"/>
    <w:rsid w:val="000142FF"/>
    <w:rsid w:val="0001521F"/>
    <w:rsid w:val="000160F7"/>
    <w:rsid w:val="00016143"/>
    <w:rsid w:val="00016CFA"/>
    <w:rsid w:val="00016D9E"/>
    <w:rsid w:val="00017375"/>
    <w:rsid w:val="000178B7"/>
    <w:rsid w:val="000201C7"/>
    <w:rsid w:val="00020A46"/>
    <w:rsid w:val="0002199F"/>
    <w:rsid w:val="00023757"/>
    <w:rsid w:val="00023B66"/>
    <w:rsid w:val="00024FC1"/>
    <w:rsid w:val="00025688"/>
    <w:rsid w:val="000256CD"/>
    <w:rsid w:val="000257C7"/>
    <w:rsid w:val="0002624C"/>
    <w:rsid w:val="0002781C"/>
    <w:rsid w:val="000308CD"/>
    <w:rsid w:val="000309D5"/>
    <w:rsid w:val="00030CE4"/>
    <w:rsid w:val="00030D2D"/>
    <w:rsid w:val="00031BB2"/>
    <w:rsid w:val="00031F4A"/>
    <w:rsid w:val="0003209A"/>
    <w:rsid w:val="000328AD"/>
    <w:rsid w:val="0003379A"/>
    <w:rsid w:val="00033BBF"/>
    <w:rsid w:val="000346D6"/>
    <w:rsid w:val="000363CC"/>
    <w:rsid w:val="000371E4"/>
    <w:rsid w:val="00040CD4"/>
    <w:rsid w:val="00041630"/>
    <w:rsid w:val="0004178B"/>
    <w:rsid w:val="00042511"/>
    <w:rsid w:val="00042BD4"/>
    <w:rsid w:val="00044C28"/>
    <w:rsid w:val="00044F34"/>
    <w:rsid w:val="000503D5"/>
    <w:rsid w:val="00050E97"/>
    <w:rsid w:val="0005157B"/>
    <w:rsid w:val="00051BB4"/>
    <w:rsid w:val="00052F5C"/>
    <w:rsid w:val="00053567"/>
    <w:rsid w:val="00053E8E"/>
    <w:rsid w:val="0005451D"/>
    <w:rsid w:val="00054C34"/>
    <w:rsid w:val="00054D46"/>
    <w:rsid w:val="00055967"/>
    <w:rsid w:val="0005655F"/>
    <w:rsid w:val="0006018C"/>
    <w:rsid w:val="00060FE3"/>
    <w:rsid w:val="00061483"/>
    <w:rsid w:val="0006280E"/>
    <w:rsid w:val="00064290"/>
    <w:rsid w:val="00064870"/>
    <w:rsid w:val="00065D20"/>
    <w:rsid w:val="00065F75"/>
    <w:rsid w:val="00065F76"/>
    <w:rsid w:val="00067448"/>
    <w:rsid w:val="00070CA9"/>
    <w:rsid w:val="0007125D"/>
    <w:rsid w:val="00071F1A"/>
    <w:rsid w:val="000722A2"/>
    <w:rsid w:val="00072DEC"/>
    <w:rsid w:val="00073A13"/>
    <w:rsid w:val="00073F9A"/>
    <w:rsid w:val="00074124"/>
    <w:rsid w:val="0007426D"/>
    <w:rsid w:val="000742F1"/>
    <w:rsid w:val="00075063"/>
    <w:rsid w:val="00075248"/>
    <w:rsid w:val="0007587D"/>
    <w:rsid w:val="00076356"/>
    <w:rsid w:val="00076663"/>
    <w:rsid w:val="000769FE"/>
    <w:rsid w:val="00076B09"/>
    <w:rsid w:val="00076EB1"/>
    <w:rsid w:val="0007702A"/>
    <w:rsid w:val="00077273"/>
    <w:rsid w:val="00080C15"/>
    <w:rsid w:val="00081070"/>
    <w:rsid w:val="00081554"/>
    <w:rsid w:val="00081C11"/>
    <w:rsid w:val="00081CBC"/>
    <w:rsid w:val="00082136"/>
    <w:rsid w:val="0008234B"/>
    <w:rsid w:val="000823EF"/>
    <w:rsid w:val="000826B2"/>
    <w:rsid w:val="0008396B"/>
    <w:rsid w:val="00083B89"/>
    <w:rsid w:val="00084AAE"/>
    <w:rsid w:val="000854D2"/>
    <w:rsid w:val="00085F92"/>
    <w:rsid w:val="0008756E"/>
    <w:rsid w:val="0009052F"/>
    <w:rsid w:val="00090809"/>
    <w:rsid w:val="00090B61"/>
    <w:rsid w:val="0009138D"/>
    <w:rsid w:val="0009283F"/>
    <w:rsid w:val="00092B72"/>
    <w:rsid w:val="00093417"/>
    <w:rsid w:val="00093796"/>
    <w:rsid w:val="00094102"/>
    <w:rsid w:val="00094284"/>
    <w:rsid w:val="00094321"/>
    <w:rsid w:val="00095015"/>
    <w:rsid w:val="000A1AC6"/>
    <w:rsid w:val="000A2857"/>
    <w:rsid w:val="000A290C"/>
    <w:rsid w:val="000A35B5"/>
    <w:rsid w:val="000A37BC"/>
    <w:rsid w:val="000A49A8"/>
    <w:rsid w:val="000A67F8"/>
    <w:rsid w:val="000B1F19"/>
    <w:rsid w:val="000B2202"/>
    <w:rsid w:val="000B278F"/>
    <w:rsid w:val="000B3530"/>
    <w:rsid w:val="000B35FA"/>
    <w:rsid w:val="000B3AF7"/>
    <w:rsid w:val="000B43E7"/>
    <w:rsid w:val="000B4AA6"/>
    <w:rsid w:val="000B556B"/>
    <w:rsid w:val="000B5987"/>
    <w:rsid w:val="000B64C3"/>
    <w:rsid w:val="000B6C0A"/>
    <w:rsid w:val="000B6E48"/>
    <w:rsid w:val="000B6E80"/>
    <w:rsid w:val="000B6F80"/>
    <w:rsid w:val="000B7F99"/>
    <w:rsid w:val="000C0420"/>
    <w:rsid w:val="000C07C0"/>
    <w:rsid w:val="000C2079"/>
    <w:rsid w:val="000C2424"/>
    <w:rsid w:val="000C37C2"/>
    <w:rsid w:val="000C39A4"/>
    <w:rsid w:val="000C3D96"/>
    <w:rsid w:val="000C4942"/>
    <w:rsid w:val="000C49D0"/>
    <w:rsid w:val="000C5EE6"/>
    <w:rsid w:val="000C6B27"/>
    <w:rsid w:val="000C6E48"/>
    <w:rsid w:val="000C7EB3"/>
    <w:rsid w:val="000D0085"/>
    <w:rsid w:val="000D0E9A"/>
    <w:rsid w:val="000D10AB"/>
    <w:rsid w:val="000D115A"/>
    <w:rsid w:val="000D18DF"/>
    <w:rsid w:val="000D1970"/>
    <w:rsid w:val="000D2422"/>
    <w:rsid w:val="000D5118"/>
    <w:rsid w:val="000D5C09"/>
    <w:rsid w:val="000D5D71"/>
    <w:rsid w:val="000D5EE1"/>
    <w:rsid w:val="000D6AD5"/>
    <w:rsid w:val="000D6FAC"/>
    <w:rsid w:val="000D72A8"/>
    <w:rsid w:val="000D7543"/>
    <w:rsid w:val="000D797D"/>
    <w:rsid w:val="000D7B6B"/>
    <w:rsid w:val="000D7BDF"/>
    <w:rsid w:val="000D7DA3"/>
    <w:rsid w:val="000E0AEF"/>
    <w:rsid w:val="000E0D21"/>
    <w:rsid w:val="000E0D98"/>
    <w:rsid w:val="000E1949"/>
    <w:rsid w:val="000E1B46"/>
    <w:rsid w:val="000E1B95"/>
    <w:rsid w:val="000E206E"/>
    <w:rsid w:val="000E25CD"/>
    <w:rsid w:val="000E41FF"/>
    <w:rsid w:val="000E4393"/>
    <w:rsid w:val="000E4836"/>
    <w:rsid w:val="000E4C14"/>
    <w:rsid w:val="000E546F"/>
    <w:rsid w:val="000E55AE"/>
    <w:rsid w:val="000E59CB"/>
    <w:rsid w:val="000E5B16"/>
    <w:rsid w:val="000E5EF4"/>
    <w:rsid w:val="000E61B1"/>
    <w:rsid w:val="000E6A68"/>
    <w:rsid w:val="000E6B80"/>
    <w:rsid w:val="000E6C29"/>
    <w:rsid w:val="000E78AA"/>
    <w:rsid w:val="000F0A40"/>
    <w:rsid w:val="000F14B9"/>
    <w:rsid w:val="000F256C"/>
    <w:rsid w:val="000F29F6"/>
    <w:rsid w:val="000F40E2"/>
    <w:rsid w:val="000F485D"/>
    <w:rsid w:val="000F4A54"/>
    <w:rsid w:val="000F4EC3"/>
    <w:rsid w:val="000F526C"/>
    <w:rsid w:val="000F567C"/>
    <w:rsid w:val="000F5755"/>
    <w:rsid w:val="000F57B5"/>
    <w:rsid w:val="000F632A"/>
    <w:rsid w:val="000F73D2"/>
    <w:rsid w:val="000F78F0"/>
    <w:rsid w:val="0010029A"/>
    <w:rsid w:val="00100E5C"/>
    <w:rsid w:val="00101347"/>
    <w:rsid w:val="00101494"/>
    <w:rsid w:val="00101C27"/>
    <w:rsid w:val="00103A28"/>
    <w:rsid w:val="0010582B"/>
    <w:rsid w:val="00106F66"/>
    <w:rsid w:val="00107C55"/>
    <w:rsid w:val="00107FF8"/>
    <w:rsid w:val="00110C09"/>
    <w:rsid w:val="001112D2"/>
    <w:rsid w:val="001120B3"/>
    <w:rsid w:val="001126EF"/>
    <w:rsid w:val="00112B0B"/>
    <w:rsid w:val="0011368D"/>
    <w:rsid w:val="00114446"/>
    <w:rsid w:val="001148F6"/>
    <w:rsid w:val="00114FA5"/>
    <w:rsid w:val="001155AC"/>
    <w:rsid w:val="00116A2D"/>
    <w:rsid w:val="00116D97"/>
    <w:rsid w:val="0011722B"/>
    <w:rsid w:val="001208B7"/>
    <w:rsid w:val="0012169C"/>
    <w:rsid w:val="00121FF5"/>
    <w:rsid w:val="00123821"/>
    <w:rsid w:val="00124289"/>
    <w:rsid w:val="00124E13"/>
    <w:rsid w:val="00126CA6"/>
    <w:rsid w:val="001308F6"/>
    <w:rsid w:val="0013169D"/>
    <w:rsid w:val="00132700"/>
    <w:rsid w:val="0013378D"/>
    <w:rsid w:val="00133D05"/>
    <w:rsid w:val="00136061"/>
    <w:rsid w:val="00136834"/>
    <w:rsid w:val="00136F3D"/>
    <w:rsid w:val="00137982"/>
    <w:rsid w:val="001402F2"/>
    <w:rsid w:val="00140C8D"/>
    <w:rsid w:val="0014152A"/>
    <w:rsid w:val="001421CF"/>
    <w:rsid w:val="001442CA"/>
    <w:rsid w:val="00144511"/>
    <w:rsid w:val="00145CDD"/>
    <w:rsid w:val="001460F4"/>
    <w:rsid w:val="0014612A"/>
    <w:rsid w:val="001467B0"/>
    <w:rsid w:val="001467CE"/>
    <w:rsid w:val="00146A28"/>
    <w:rsid w:val="00146C80"/>
    <w:rsid w:val="00146F82"/>
    <w:rsid w:val="0015432E"/>
    <w:rsid w:val="00154449"/>
    <w:rsid w:val="00155FC8"/>
    <w:rsid w:val="00156368"/>
    <w:rsid w:val="00157359"/>
    <w:rsid w:val="00157EC4"/>
    <w:rsid w:val="001617B9"/>
    <w:rsid w:val="0016217D"/>
    <w:rsid w:val="00162690"/>
    <w:rsid w:val="0016274A"/>
    <w:rsid w:val="00162CC9"/>
    <w:rsid w:val="00163132"/>
    <w:rsid w:val="00163AFF"/>
    <w:rsid w:val="00163C61"/>
    <w:rsid w:val="00164BF9"/>
    <w:rsid w:val="001650B5"/>
    <w:rsid w:val="00165121"/>
    <w:rsid w:val="00165A8C"/>
    <w:rsid w:val="00165B03"/>
    <w:rsid w:val="0016639A"/>
    <w:rsid w:val="0016789C"/>
    <w:rsid w:val="00167BAA"/>
    <w:rsid w:val="00167BF6"/>
    <w:rsid w:val="00170005"/>
    <w:rsid w:val="00170CB4"/>
    <w:rsid w:val="00170D8A"/>
    <w:rsid w:val="00170DF7"/>
    <w:rsid w:val="001718DC"/>
    <w:rsid w:val="00171B98"/>
    <w:rsid w:val="001720E2"/>
    <w:rsid w:val="0017239C"/>
    <w:rsid w:val="00174A3D"/>
    <w:rsid w:val="00175B25"/>
    <w:rsid w:val="00176367"/>
    <w:rsid w:val="0017793C"/>
    <w:rsid w:val="00177CA1"/>
    <w:rsid w:val="00180A37"/>
    <w:rsid w:val="0018149C"/>
    <w:rsid w:val="00181C7F"/>
    <w:rsid w:val="00183889"/>
    <w:rsid w:val="00183CEE"/>
    <w:rsid w:val="00184F92"/>
    <w:rsid w:val="001856EB"/>
    <w:rsid w:val="00185B97"/>
    <w:rsid w:val="00186634"/>
    <w:rsid w:val="00186753"/>
    <w:rsid w:val="00186D2E"/>
    <w:rsid w:val="001876A5"/>
    <w:rsid w:val="00187BDF"/>
    <w:rsid w:val="00187D2B"/>
    <w:rsid w:val="00190D3D"/>
    <w:rsid w:val="00192AB7"/>
    <w:rsid w:val="00193726"/>
    <w:rsid w:val="00193B74"/>
    <w:rsid w:val="0019591E"/>
    <w:rsid w:val="00196E90"/>
    <w:rsid w:val="00197367"/>
    <w:rsid w:val="00197B20"/>
    <w:rsid w:val="00197EC2"/>
    <w:rsid w:val="001A0665"/>
    <w:rsid w:val="001A1C89"/>
    <w:rsid w:val="001A2689"/>
    <w:rsid w:val="001A32ED"/>
    <w:rsid w:val="001A3878"/>
    <w:rsid w:val="001A4100"/>
    <w:rsid w:val="001A49E4"/>
    <w:rsid w:val="001A4FA5"/>
    <w:rsid w:val="001A678E"/>
    <w:rsid w:val="001A76D9"/>
    <w:rsid w:val="001B0B5B"/>
    <w:rsid w:val="001B0E71"/>
    <w:rsid w:val="001B1F60"/>
    <w:rsid w:val="001B2301"/>
    <w:rsid w:val="001B3849"/>
    <w:rsid w:val="001B39CE"/>
    <w:rsid w:val="001B3C61"/>
    <w:rsid w:val="001B4C1A"/>
    <w:rsid w:val="001B4FAC"/>
    <w:rsid w:val="001B54DB"/>
    <w:rsid w:val="001B6B07"/>
    <w:rsid w:val="001B75C4"/>
    <w:rsid w:val="001B7694"/>
    <w:rsid w:val="001B77B1"/>
    <w:rsid w:val="001C0BCA"/>
    <w:rsid w:val="001C0F6B"/>
    <w:rsid w:val="001C2E62"/>
    <w:rsid w:val="001C2F65"/>
    <w:rsid w:val="001C31B3"/>
    <w:rsid w:val="001C459E"/>
    <w:rsid w:val="001C59D2"/>
    <w:rsid w:val="001C5C14"/>
    <w:rsid w:val="001C6163"/>
    <w:rsid w:val="001C6564"/>
    <w:rsid w:val="001C7654"/>
    <w:rsid w:val="001C7AEA"/>
    <w:rsid w:val="001C7F05"/>
    <w:rsid w:val="001D0102"/>
    <w:rsid w:val="001D012A"/>
    <w:rsid w:val="001D0238"/>
    <w:rsid w:val="001D08EA"/>
    <w:rsid w:val="001D10AC"/>
    <w:rsid w:val="001D2063"/>
    <w:rsid w:val="001D2361"/>
    <w:rsid w:val="001D273C"/>
    <w:rsid w:val="001D36C0"/>
    <w:rsid w:val="001D3D81"/>
    <w:rsid w:val="001D4516"/>
    <w:rsid w:val="001D4FDF"/>
    <w:rsid w:val="001D59D0"/>
    <w:rsid w:val="001D7276"/>
    <w:rsid w:val="001D76A8"/>
    <w:rsid w:val="001D7703"/>
    <w:rsid w:val="001E04CA"/>
    <w:rsid w:val="001E0541"/>
    <w:rsid w:val="001E139E"/>
    <w:rsid w:val="001E1B56"/>
    <w:rsid w:val="001E2128"/>
    <w:rsid w:val="001E21C7"/>
    <w:rsid w:val="001E2303"/>
    <w:rsid w:val="001E29D5"/>
    <w:rsid w:val="001E2F97"/>
    <w:rsid w:val="001E391D"/>
    <w:rsid w:val="001E44BD"/>
    <w:rsid w:val="001E4E41"/>
    <w:rsid w:val="001E5761"/>
    <w:rsid w:val="001E5DD0"/>
    <w:rsid w:val="001E68B5"/>
    <w:rsid w:val="001E6E65"/>
    <w:rsid w:val="001E6E6F"/>
    <w:rsid w:val="001E6F16"/>
    <w:rsid w:val="001E732D"/>
    <w:rsid w:val="001E779F"/>
    <w:rsid w:val="001E790E"/>
    <w:rsid w:val="001F064E"/>
    <w:rsid w:val="001F0DC7"/>
    <w:rsid w:val="001F1166"/>
    <w:rsid w:val="001F16B1"/>
    <w:rsid w:val="001F178D"/>
    <w:rsid w:val="001F2027"/>
    <w:rsid w:val="001F21F6"/>
    <w:rsid w:val="001F23DE"/>
    <w:rsid w:val="001F2A48"/>
    <w:rsid w:val="001F405D"/>
    <w:rsid w:val="001F438E"/>
    <w:rsid w:val="001F46FC"/>
    <w:rsid w:val="001F48BF"/>
    <w:rsid w:val="001F5359"/>
    <w:rsid w:val="001F5513"/>
    <w:rsid w:val="001F5720"/>
    <w:rsid w:val="001F58A7"/>
    <w:rsid w:val="001F5C28"/>
    <w:rsid w:val="001F5F5D"/>
    <w:rsid w:val="001F769A"/>
    <w:rsid w:val="001F7B0F"/>
    <w:rsid w:val="00200D69"/>
    <w:rsid w:val="002013B0"/>
    <w:rsid w:val="002019EC"/>
    <w:rsid w:val="00202016"/>
    <w:rsid w:val="002044F6"/>
    <w:rsid w:val="0020502B"/>
    <w:rsid w:val="002055A9"/>
    <w:rsid w:val="00205B14"/>
    <w:rsid w:val="00205EE2"/>
    <w:rsid w:val="002100B3"/>
    <w:rsid w:val="0021147E"/>
    <w:rsid w:val="0021162B"/>
    <w:rsid w:val="00212131"/>
    <w:rsid w:val="0021245C"/>
    <w:rsid w:val="00213F0D"/>
    <w:rsid w:val="002145B5"/>
    <w:rsid w:val="002147A1"/>
    <w:rsid w:val="00215978"/>
    <w:rsid w:val="00216617"/>
    <w:rsid w:val="002173C7"/>
    <w:rsid w:val="0021761F"/>
    <w:rsid w:val="00217A80"/>
    <w:rsid w:val="0022200D"/>
    <w:rsid w:val="00222346"/>
    <w:rsid w:val="00222BE2"/>
    <w:rsid w:val="00222C3E"/>
    <w:rsid w:val="00223700"/>
    <w:rsid w:val="00223FC1"/>
    <w:rsid w:val="0022422B"/>
    <w:rsid w:val="0022451D"/>
    <w:rsid w:val="00225AF7"/>
    <w:rsid w:val="0022640E"/>
    <w:rsid w:val="0022659A"/>
    <w:rsid w:val="002267D6"/>
    <w:rsid w:val="00226E46"/>
    <w:rsid w:val="00227636"/>
    <w:rsid w:val="00230138"/>
    <w:rsid w:val="00230DA4"/>
    <w:rsid w:val="00230F58"/>
    <w:rsid w:val="002329AA"/>
    <w:rsid w:val="00232C16"/>
    <w:rsid w:val="002337C2"/>
    <w:rsid w:val="0023431B"/>
    <w:rsid w:val="002344FE"/>
    <w:rsid w:val="002353AF"/>
    <w:rsid w:val="00235BCF"/>
    <w:rsid w:val="00235E3B"/>
    <w:rsid w:val="0023652D"/>
    <w:rsid w:val="0023691D"/>
    <w:rsid w:val="00240EE5"/>
    <w:rsid w:val="00241635"/>
    <w:rsid w:val="00241943"/>
    <w:rsid w:val="00241BD4"/>
    <w:rsid w:val="00241EB2"/>
    <w:rsid w:val="00241FA1"/>
    <w:rsid w:val="002428BD"/>
    <w:rsid w:val="00243E44"/>
    <w:rsid w:val="002446CD"/>
    <w:rsid w:val="00244F13"/>
    <w:rsid w:val="0024548A"/>
    <w:rsid w:val="00245B88"/>
    <w:rsid w:val="00245C71"/>
    <w:rsid w:val="0024633C"/>
    <w:rsid w:val="002466A6"/>
    <w:rsid w:val="00246F22"/>
    <w:rsid w:val="00247BBE"/>
    <w:rsid w:val="00250029"/>
    <w:rsid w:val="00250260"/>
    <w:rsid w:val="002505BC"/>
    <w:rsid w:val="002505EE"/>
    <w:rsid w:val="00250C95"/>
    <w:rsid w:val="0025149C"/>
    <w:rsid w:val="00252694"/>
    <w:rsid w:val="002534FB"/>
    <w:rsid w:val="00254232"/>
    <w:rsid w:val="0025438E"/>
    <w:rsid w:val="00254DAF"/>
    <w:rsid w:val="00255560"/>
    <w:rsid w:val="0025707E"/>
    <w:rsid w:val="002572D9"/>
    <w:rsid w:val="0026044C"/>
    <w:rsid w:val="00260705"/>
    <w:rsid w:val="00260B80"/>
    <w:rsid w:val="002614AD"/>
    <w:rsid w:val="00261524"/>
    <w:rsid w:val="002615A3"/>
    <w:rsid w:val="00261840"/>
    <w:rsid w:val="00261921"/>
    <w:rsid w:val="0026197E"/>
    <w:rsid w:val="002634BD"/>
    <w:rsid w:val="00263DC6"/>
    <w:rsid w:val="002646A8"/>
    <w:rsid w:val="00264AE0"/>
    <w:rsid w:val="00264B96"/>
    <w:rsid w:val="00270F84"/>
    <w:rsid w:val="00270F85"/>
    <w:rsid w:val="00270FA1"/>
    <w:rsid w:val="00271102"/>
    <w:rsid w:val="0027165B"/>
    <w:rsid w:val="00272043"/>
    <w:rsid w:val="002733D6"/>
    <w:rsid w:val="00274A7B"/>
    <w:rsid w:val="002753F6"/>
    <w:rsid w:val="002758E6"/>
    <w:rsid w:val="00275C6C"/>
    <w:rsid w:val="002765B2"/>
    <w:rsid w:val="00276AD0"/>
    <w:rsid w:val="00276FF1"/>
    <w:rsid w:val="00280D59"/>
    <w:rsid w:val="0028151D"/>
    <w:rsid w:val="00281711"/>
    <w:rsid w:val="00281AE9"/>
    <w:rsid w:val="002829F6"/>
    <w:rsid w:val="00282BA4"/>
    <w:rsid w:val="002834E2"/>
    <w:rsid w:val="0028397A"/>
    <w:rsid w:val="0028649D"/>
    <w:rsid w:val="0028787D"/>
    <w:rsid w:val="002878A1"/>
    <w:rsid w:val="00290438"/>
    <w:rsid w:val="00290469"/>
    <w:rsid w:val="00290BF1"/>
    <w:rsid w:val="00291C4E"/>
    <w:rsid w:val="00291CEF"/>
    <w:rsid w:val="00292326"/>
    <w:rsid w:val="002924CA"/>
    <w:rsid w:val="002924FD"/>
    <w:rsid w:val="00292A7A"/>
    <w:rsid w:val="0029566F"/>
    <w:rsid w:val="00295A8F"/>
    <w:rsid w:val="00295B68"/>
    <w:rsid w:val="002A001C"/>
    <w:rsid w:val="002A0146"/>
    <w:rsid w:val="002A02B7"/>
    <w:rsid w:val="002A0599"/>
    <w:rsid w:val="002A1A4D"/>
    <w:rsid w:val="002A4635"/>
    <w:rsid w:val="002A6695"/>
    <w:rsid w:val="002A6CB5"/>
    <w:rsid w:val="002A6FAE"/>
    <w:rsid w:val="002A71AA"/>
    <w:rsid w:val="002A7450"/>
    <w:rsid w:val="002B03B3"/>
    <w:rsid w:val="002B3FCC"/>
    <w:rsid w:val="002B4EF5"/>
    <w:rsid w:val="002B58D7"/>
    <w:rsid w:val="002B7795"/>
    <w:rsid w:val="002B78AA"/>
    <w:rsid w:val="002C09F2"/>
    <w:rsid w:val="002C281F"/>
    <w:rsid w:val="002C3DA2"/>
    <w:rsid w:val="002C457C"/>
    <w:rsid w:val="002C496C"/>
    <w:rsid w:val="002C583D"/>
    <w:rsid w:val="002C656B"/>
    <w:rsid w:val="002C6972"/>
    <w:rsid w:val="002C74DD"/>
    <w:rsid w:val="002C785A"/>
    <w:rsid w:val="002C7C29"/>
    <w:rsid w:val="002D00E4"/>
    <w:rsid w:val="002D078E"/>
    <w:rsid w:val="002D0C75"/>
    <w:rsid w:val="002D1314"/>
    <w:rsid w:val="002D3534"/>
    <w:rsid w:val="002D3E08"/>
    <w:rsid w:val="002D49F9"/>
    <w:rsid w:val="002D506B"/>
    <w:rsid w:val="002D509E"/>
    <w:rsid w:val="002D5273"/>
    <w:rsid w:val="002D7E4C"/>
    <w:rsid w:val="002E0814"/>
    <w:rsid w:val="002E0B43"/>
    <w:rsid w:val="002E0C68"/>
    <w:rsid w:val="002E1AA9"/>
    <w:rsid w:val="002E2071"/>
    <w:rsid w:val="002E23DF"/>
    <w:rsid w:val="002E2404"/>
    <w:rsid w:val="002E2F7F"/>
    <w:rsid w:val="002E35B8"/>
    <w:rsid w:val="002E36ED"/>
    <w:rsid w:val="002E38AA"/>
    <w:rsid w:val="002E3B3A"/>
    <w:rsid w:val="002E3F07"/>
    <w:rsid w:val="002E4C6B"/>
    <w:rsid w:val="002E51B9"/>
    <w:rsid w:val="002E5846"/>
    <w:rsid w:val="002E591F"/>
    <w:rsid w:val="002E5B82"/>
    <w:rsid w:val="002E5DEC"/>
    <w:rsid w:val="002E6047"/>
    <w:rsid w:val="002E750D"/>
    <w:rsid w:val="002F0475"/>
    <w:rsid w:val="002F047B"/>
    <w:rsid w:val="002F0FEA"/>
    <w:rsid w:val="002F1558"/>
    <w:rsid w:val="002F1DBE"/>
    <w:rsid w:val="002F1F4D"/>
    <w:rsid w:val="002F22A3"/>
    <w:rsid w:val="002F25AB"/>
    <w:rsid w:val="002F2AD7"/>
    <w:rsid w:val="002F3856"/>
    <w:rsid w:val="002F3F06"/>
    <w:rsid w:val="002F3FE6"/>
    <w:rsid w:val="002F4142"/>
    <w:rsid w:val="002F4209"/>
    <w:rsid w:val="002F495E"/>
    <w:rsid w:val="002F4EEC"/>
    <w:rsid w:val="002F581A"/>
    <w:rsid w:val="002F5CF8"/>
    <w:rsid w:val="002F6ED3"/>
    <w:rsid w:val="002F709A"/>
    <w:rsid w:val="002F79CD"/>
    <w:rsid w:val="002F7D70"/>
    <w:rsid w:val="003007E7"/>
    <w:rsid w:val="00301F58"/>
    <w:rsid w:val="00302D41"/>
    <w:rsid w:val="003030A0"/>
    <w:rsid w:val="00303292"/>
    <w:rsid w:val="003041DD"/>
    <w:rsid w:val="00305269"/>
    <w:rsid w:val="00305A3C"/>
    <w:rsid w:val="0030757F"/>
    <w:rsid w:val="00307C43"/>
    <w:rsid w:val="00310AC0"/>
    <w:rsid w:val="00310CAF"/>
    <w:rsid w:val="00310D6F"/>
    <w:rsid w:val="00310D9D"/>
    <w:rsid w:val="003123E5"/>
    <w:rsid w:val="00312C0E"/>
    <w:rsid w:val="00313AC8"/>
    <w:rsid w:val="003142E0"/>
    <w:rsid w:val="00314346"/>
    <w:rsid w:val="003144A8"/>
    <w:rsid w:val="003147F8"/>
    <w:rsid w:val="00315285"/>
    <w:rsid w:val="0031570B"/>
    <w:rsid w:val="00315F1F"/>
    <w:rsid w:val="00316B5B"/>
    <w:rsid w:val="00316D07"/>
    <w:rsid w:val="0031711F"/>
    <w:rsid w:val="00317689"/>
    <w:rsid w:val="0031772E"/>
    <w:rsid w:val="003205B2"/>
    <w:rsid w:val="003205DD"/>
    <w:rsid w:val="00320760"/>
    <w:rsid w:val="003211D6"/>
    <w:rsid w:val="00321940"/>
    <w:rsid w:val="003237F5"/>
    <w:rsid w:val="00323BA2"/>
    <w:rsid w:val="00323BB6"/>
    <w:rsid w:val="0032530A"/>
    <w:rsid w:val="003257BC"/>
    <w:rsid w:val="0032592D"/>
    <w:rsid w:val="00326040"/>
    <w:rsid w:val="0032678B"/>
    <w:rsid w:val="00326E9B"/>
    <w:rsid w:val="003275E6"/>
    <w:rsid w:val="00327722"/>
    <w:rsid w:val="0032788C"/>
    <w:rsid w:val="00327936"/>
    <w:rsid w:val="00327B3F"/>
    <w:rsid w:val="00327E29"/>
    <w:rsid w:val="00330ABA"/>
    <w:rsid w:val="00331EAF"/>
    <w:rsid w:val="00332BAC"/>
    <w:rsid w:val="00333C95"/>
    <w:rsid w:val="00334004"/>
    <w:rsid w:val="003349CB"/>
    <w:rsid w:val="00335508"/>
    <w:rsid w:val="0033553F"/>
    <w:rsid w:val="00336D82"/>
    <w:rsid w:val="00337698"/>
    <w:rsid w:val="003408F4"/>
    <w:rsid w:val="00342FF0"/>
    <w:rsid w:val="0034357C"/>
    <w:rsid w:val="00343E64"/>
    <w:rsid w:val="00344B50"/>
    <w:rsid w:val="00346AC1"/>
    <w:rsid w:val="0034792E"/>
    <w:rsid w:val="00347EE4"/>
    <w:rsid w:val="003516D1"/>
    <w:rsid w:val="0035188A"/>
    <w:rsid w:val="00351E6A"/>
    <w:rsid w:val="0035237C"/>
    <w:rsid w:val="00355B5C"/>
    <w:rsid w:val="00357962"/>
    <w:rsid w:val="0036050E"/>
    <w:rsid w:val="00362355"/>
    <w:rsid w:val="0036506F"/>
    <w:rsid w:val="00365191"/>
    <w:rsid w:val="00365D9C"/>
    <w:rsid w:val="0036626B"/>
    <w:rsid w:val="003666B7"/>
    <w:rsid w:val="00366A37"/>
    <w:rsid w:val="00367318"/>
    <w:rsid w:val="0036745A"/>
    <w:rsid w:val="00367BA3"/>
    <w:rsid w:val="00367D1E"/>
    <w:rsid w:val="00372A7D"/>
    <w:rsid w:val="00372E2E"/>
    <w:rsid w:val="0037336A"/>
    <w:rsid w:val="003737BE"/>
    <w:rsid w:val="00374404"/>
    <w:rsid w:val="00374925"/>
    <w:rsid w:val="00375B26"/>
    <w:rsid w:val="00375E55"/>
    <w:rsid w:val="0037652B"/>
    <w:rsid w:val="0037666E"/>
    <w:rsid w:val="00376BED"/>
    <w:rsid w:val="00377D58"/>
    <w:rsid w:val="00380711"/>
    <w:rsid w:val="00380FFC"/>
    <w:rsid w:val="00381ACC"/>
    <w:rsid w:val="00382597"/>
    <w:rsid w:val="00382A1A"/>
    <w:rsid w:val="00382AEA"/>
    <w:rsid w:val="00382C11"/>
    <w:rsid w:val="00382CCA"/>
    <w:rsid w:val="00382E6F"/>
    <w:rsid w:val="00383EF8"/>
    <w:rsid w:val="003845AF"/>
    <w:rsid w:val="0038493A"/>
    <w:rsid w:val="00384B95"/>
    <w:rsid w:val="00385FAA"/>
    <w:rsid w:val="00386314"/>
    <w:rsid w:val="00386416"/>
    <w:rsid w:val="00386450"/>
    <w:rsid w:val="003903DA"/>
    <w:rsid w:val="0039085F"/>
    <w:rsid w:val="003911AB"/>
    <w:rsid w:val="00391C1C"/>
    <w:rsid w:val="00391E58"/>
    <w:rsid w:val="0039265D"/>
    <w:rsid w:val="00392A1A"/>
    <w:rsid w:val="00392A39"/>
    <w:rsid w:val="00392D4B"/>
    <w:rsid w:val="00393958"/>
    <w:rsid w:val="00394082"/>
    <w:rsid w:val="00394956"/>
    <w:rsid w:val="00394E26"/>
    <w:rsid w:val="00395508"/>
    <w:rsid w:val="00395D66"/>
    <w:rsid w:val="003960CF"/>
    <w:rsid w:val="003964C2"/>
    <w:rsid w:val="00396E11"/>
    <w:rsid w:val="00397442"/>
    <w:rsid w:val="00397596"/>
    <w:rsid w:val="0039761A"/>
    <w:rsid w:val="00397720"/>
    <w:rsid w:val="003A0BA7"/>
    <w:rsid w:val="003A1327"/>
    <w:rsid w:val="003A170C"/>
    <w:rsid w:val="003A1BC7"/>
    <w:rsid w:val="003A2E66"/>
    <w:rsid w:val="003A4488"/>
    <w:rsid w:val="003A4C2D"/>
    <w:rsid w:val="003A62C5"/>
    <w:rsid w:val="003A63F6"/>
    <w:rsid w:val="003A7061"/>
    <w:rsid w:val="003A7673"/>
    <w:rsid w:val="003A7A32"/>
    <w:rsid w:val="003B0020"/>
    <w:rsid w:val="003B0194"/>
    <w:rsid w:val="003B2308"/>
    <w:rsid w:val="003B2F49"/>
    <w:rsid w:val="003B32B4"/>
    <w:rsid w:val="003B4550"/>
    <w:rsid w:val="003B4810"/>
    <w:rsid w:val="003B4DAB"/>
    <w:rsid w:val="003B643C"/>
    <w:rsid w:val="003B6E0D"/>
    <w:rsid w:val="003B7087"/>
    <w:rsid w:val="003B77B8"/>
    <w:rsid w:val="003B7AAC"/>
    <w:rsid w:val="003C0278"/>
    <w:rsid w:val="003C0BB7"/>
    <w:rsid w:val="003C0FB5"/>
    <w:rsid w:val="003C1039"/>
    <w:rsid w:val="003C1439"/>
    <w:rsid w:val="003C421A"/>
    <w:rsid w:val="003C4B33"/>
    <w:rsid w:val="003C63A7"/>
    <w:rsid w:val="003C77D2"/>
    <w:rsid w:val="003D02D5"/>
    <w:rsid w:val="003D069C"/>
    <w:rsid w:val="003D0728"/>
    <w:rsid w:val="003D1BB6"/>
    <w:rsid w:val="003D2634"/>
    <w:rsid w:val="003D2EA7"/>
    <w:rsid w:val="003D57E8"/>
    <w:rsid w:val="003D5FD7"/>
    <w:rsid w:val="003D63E0"/>
    <w:rsid w:val="003D79D9"/>
    <w:rsid w:val="003D7D3B"/>
    <w:rsid w:val="003D7E7B"/>
    <w:rsid w:val="003E02B6"/>
    <w:rsid w:val="003E08FC"/>
    <w:rsid w:val="003E0CB2"/>
    <w:rsid w:val="003E0F8B"/>
    <w:rsid w:val="003E0FA0"/>
    <w:rsid w:val="003E1005"/>
    <w:rsid w:val="003E1366"/>
    <w:rsid w:val="003E1996"/>
    <w:rsid w:val="003E1EA3"/>
    <w:rsid w:val="003E211E"/>
    <w:rsid w:val="003E2A5F"/>
    <w:rsid w:val="003E2A84"/>
    <w:rsid w:val="003E333E"/>
    <w:rsid w:val="003E35F3"/>
    <w:rsid w:val="003E375A"/>
    <w:rsid w:val="003E44E0"/>
    <w:rsid w:val="003E5002"/>
    <w:rsid w:val="003E5D14"/>
    <w:rsid w:val="003E61C8"/>
    <w:rsid w:val="003E628D"/>
    <w:rsid w:val="003E71F8"/>
    <w:rsid w:val="003E79BC"/>
    <w:rsid w:val="003E7B44"/>
    <w:rsid w:val="003E7C17"/>
    <w:rsid w:val="003E7CC5"/>
    <w:rsid w:val="003F0F3F"/>
    <w:rsid w:val="003F1380"/>
    <w:rsid w:val="003F173D"/>
    <w:rsid w:val="003F1D57"/>
    <w:rsid w:val="003F23DA"/>
    <w:rsid w:val="003F2E1C"/>
    <w:rsid w:val="003F4196"/>
    <w:rsid w:val="003F48AF"/>
    <w:rsid w:val="003F5071"/>
    <w:rsid w:val="003F69CC"/>
    <w:rsid w:val="003F6CF8"/>
    <w:rsid w:val="003F782F"/>
    <w:rsid w:val="003F7FE8"/>
    <w:rsid w:val="00400456"/>
    <w:rsid w:val="00400C4A"/>
    <w:rsid w:val="004012B3"/>
    <w:rsid w:val="0040193A"/>
    <w:rsid w:val="00401B84"/>
    <w:rsid w:val="00402624"/>
    <w:rsid w:val="0040266A"/>
    <w:rsid w:val="00402879"/>
    <w:rsid w:val="00403C32"/>
    <w:rsid w:val="004047E1"/>
    <w:rsid w:val="004048E8"/>
    <w:rsid w:val="00404FC1"/>
    <w:rsid w:val="00405461"/>
    <w:rsid w:val="0040649A"/>
    <w:rsid w:val="0040652B"/>
    <w:rsid w:val="00407525"/>
    <w:rsid w:val="00410062"/>
    <w:rsid w:val="004109BD"/>
    <w:rsid w:val="00410CC7"/>
    <w:rsid w:val="00410D07"/>
    <w:rsid w:val="00410D81"/>
    <w:rsid w:val="0041154F"/>
    <w:rsid w:val="00411C0A"/>
    <w:rsid w:val="004121EA"/>
    <w:rsid w:val="00413880"/>
    <w:rsid w:val="00414018"/>
    <w:rsid w:val="00414B6F"/>
    <w:rsid w:val="00414D91"/>
    <w:rsid w:val="00415A9F"/>
    <w:rsid w:val="004169A3"/>
    <w:rsid w:val="00417701"/>
    <w:rsid w:val="00417781"/>
    <w:rsid w:val="00421057"/>
    <w:rsid w:val="004214EC"/>
    <w:rsid w:val="00421653"/>
    <w:rsid w:val="004217AD"/>
    <w:rsid w:val="004219BF"/>
    <w:rsid w:val="004221C6"/>
    <w:rsid w:val="00424410"/>
    <w:rsid w:val="00424C45"/>
    <w:rsid w:val="0042537F"/>
    <w:rsid w:val="004255D1"/>
    <w:rsid w:val="004277ED"/>
    <w:rsid w:val="00427A34"/>
    <w:rsid w:val="00430255"/>
    <w:rsid w:val="00430784"/>
    <w:rsid w:val="004310AB"/>
    <w:rsid w:val="004319C2"/>
    <w:rsid w:val="00431D02"/>
    <w:rsid w:val="00431F7A"/>
    <w:rsid w:val="00432764"/>
    <w:rsid w:val="00433A11"/>
    <w:rsid w:val="0043509E"/>
    <w:rsid w:val="00435974"/>
    <w:rsid w:val="00436ABB"/>
    <w:rsid w:val="00436FDA"/>
    <w:rsid w:val="0043765F"/>
    <w:rsid w:val="0043784A"/>
    <w:rsid w:val="00437BF2"/>
    <w:rsid w:val="0044019E"/>
    <w:rsid w:val="0044039B"/>
    <w:rsid w:val="00441CB2"/>
    <w:rsid w:val="0044201A"/>
    <w:rsid w:val="00443217"/>
    <w:rsid w:val="00443421"/>
    <w:rsid w:val="00443676"/>
    <w:rsid w:val="004436DD"/>
    <w:rsid w:val="0044560C"/>
    <w:rsid w:val="004465DF"/>
    <w:rsid w:val="00451383"/>
    <w:rsid w:val="004521D3"/>
    <w:rsid w:val="0045290C"/>
    <w:rsid w:val="00452AF7"/>
    <w:rsid w:val="00452EFA"/>
    <w:rsid w:val="0045408C"/>
    <w:rsid w:val="00454651"/>
    <w:rsid w:val="00455313"/>
    <w:rsid w:val="00455F92"/>
    <w:rsid w:val="00455FBB"/>
    <w:rsid w:val="00456FE8"/>
    <w:rsid w:val="00460A75"/>
    <w:rsid w:val="004623EA"/>
    <w:rsid w:val="00462966"/>
    <w:rsid w:val="00463575"/>
    <w:rsid w:val="004638E8"/>
    <w:rsid w:val="00464D6B"/>
    <w:rsid w:val="00465DF9"/>
    <w:rsid w:val="0046613E"/>
    <w:rsid w:val="0046627B"/>
    <w:rsid w:val="00466FA5"/>
    <w:rsid w:val="004676C5"/>
    <w:rsid w:val="00467867"/>
    <w:rsid w:val="00467FDF"/>
    <w:rsid w:val="00470505"/>
    <w:rsid w:val="00470783"/>
    <w:rsid w:val="00471B2C"/>
    <w:rsid w:val="004723D0"/>
    <w:rsid w:val="00472470"/>
    <w:rsid w:val="00472BA0"/>
    <w:rsid w:val="00473D41"/>
    <w:rsid w:val="004750A1"/>
    <w:rsid w:val="004758B3"/>
    <w:rsid w:val="00476D39"/>
    <w:rsid w:val="00476E14"/>
    <w:rsid w:val="004771B5"/>
    <w:rsid w:val="004807A8"/>
    <w:rsid w:val="00480F10"/>
    <w:rsid w:val="004813E7"/>
    <w:rsid w:val="004818E0"/>
    <w:rsid w:val="00482018"/>
    <w:rsid w:val="0048212C"/>
    <w:rsid w:val="004821FF"/>
    <w:rsid w:val="00482C6F"/>
    <w:rsid w:val="00483173"/>
    <w:rsid w:val="004833A0"/>
    <w:rsid w:val="004834F5"/>
    <w:rsid w:val="00483761"/>
    <w:rsid w:val="00490190"/>
    <w:rsid w:val="004905B0"/>
    <w:rsid w:val="004908FA"/>
    <w:rsid w:val="00490A6D"/>
    <w:rsid w:val="0049190E"/>
    <w:rsid w:val="00491BF7"/>
    <w:rsid w:val="00491DC7"/>
    <w:rsid w:val="0049213D"/>
    <w:rsid w:val="004923F3"/>
    <w:rsid w:val="00492DC5"/>
    <w:rsid w:val="00496068"/>
    <w:rsid w:val="00496170"/>
    <w:rsid w:val="00496D7B"/>
    <w:rsid w:val="004A079D"/>
    <w:rsid w:val="004A1069"/>
    <w:rsid w:val="004A1406"/>
    <w:rsid w:val="004A1909"/>
    <w:rsid w:val="004A1E1A"/>
    <w:rsid w:val="004A2002"/>
    <w:rsid w:val="004A265D"/>
    <w:rsid w:val="004A28F9"/>
    <w:rsid w:val="004A2ABB"/>
    <w:rsid w:val="004A48F8"/>
    <w:rsid w:val="004A4CDC"/>
    <w:rsid w:val="004A4D3A"/>
    <w:rsid w:val="004A4FB9"/>
    <w:rsid w:val="004A5489"/>
    <w:rsid w:val="004A5AD8"/>
    <w:rsid w:val="004A600A"/>
    <w:rsid w:val="004A61F3"/>
    <w:rsid w:val="004A6266"/>
    <w:rsid w:val="004A62AB"/>
    <w:rsid w:val="004A663C"/>
    <w:rsid w:val="004A6A32"/>
    <w:rsid w:val="004A6DFD"/>
    <w:rsid w:val="004A717B"/>
    <w:rsid w:val="004A7995"/>
    <w:rsid w:val="004A79D6"/>
    <w:rsid w:val="004A7DAF"/>
    <w:rsid w:val="004B03A3"/>
    <w:rsid w:val="004B0849"/>
    <w:rsid w:val="004B250B"/>
    <w:rsid w:val="004B2DB1"/>
    <w:rsid w:val="004B32D9"/>
    <w:rsid w:val="004B3A83"/>
    <w:rsid w:val="004B5AD2"/>
    <w:rsid w:val="004B7343"/>
    <w:rsid w:val="004C0260"/>
    <w:rsid w:val="004C0607"/>
    <w:rsid w:val="004C0E72"/>
    <w:rsid w:val="004C114D"/>
    <w:rsid w:val="004C1552"/>
    <w:rsid w:val="004C178B"/>
    <w:rsid w:val="004C1856"/>
    <w:rsid w:val="004C230A"/>
    <w:rsid w:val="004C2680"/>
    <w:rsid w:val="004C273D"/>
    <w:rsid w:val="004C48EE"/>
    <w:rsid w:val="004C4E5E"/>
    <w:rsid w:val="004C4EA6"/>
    <w:rsid w:val="004C4F9B"/>
    <w:rsid w:val="004C63A8"/>
    <w:rsid w:val="004C651B"/>
    <w:rsid w:val="004C671F"/>
    <w:rsid w:val="004C75CD"/>
    <w:rsid w:val="004C7841"/>
    <w:rsid w:val="004C7988"/>
    <w:rsid w:val="004C7B89"/>
    <w:rsid w:val="004D21DE"/>
    <w:rsid w:val="004D2A2D"/>
    <w:rsid w:val="004D3EAE"/>
    <w:rsid w:val="004D425E"/>
    <w:rsid w:val="004D53AA"/>
    <w:rsid w:val="004D6899"/>
    <w:rsid w:val="004D68B1"/>
    <w:rsid w:val="004D77F5"/>
    <w:rsid w:val="004D7AD2"/>
    <w:rsid w:val="004D7C64"/>
    <w:rsid w:val="004E07AF"/>
    <w:rsid w:val="004E0920"/>
    <w:rsid w:val="004E1E88"/>
    <w:rsid w:val="004E2D44"/>
    <w:rsid w:val="004E3C4B"/>
    <w:rsid w:val="004E40B3"/>
    <w:rsid w:val="004E4E98"/>
    <w:rsid w:val="004E5462"/>
    <w:rsid w:val="004E751C"/>
    <w:rsid w:val="004E7E0E"/>
    <w:rsid w:val="004F2041"/>
    <w:rsid w:val="004F268F"/>
    <w:rsid w:val="004F269B"/>
    <w:rsid w:val="004F2868"/>
    <w:rsid w:val="004F34CA"/>
    <w:rsid w:val="004F363F"/>
    <w:rsid w:val="004F3F4E"/>
    <w:rsid w:val="004F4D22"/>
    <w:rsid w:val="004F5A68"/>
    <w:rsid w:val="004F7322"/>
    <w:rsid w:val="004F7894"/>
    <w:rsid w:val="005006E2"/>
    <w:rsid w:val="00500FBE"/>
    <w:rsid w:val="0050146B"/>
    <w:rsid w:val="00501905"/>
    <w:rsid w:val="0050196F"/>
    <w:rsid w:val="00501FDA"/>
    <w:rsid w:val="005027B7"/>
    <w:rsid w:val="005033E2"/>
    <w:rsid w:val="00503B27"/>
    <w:rsid w:val="00503BBA"/>
    <w:rsid w:val="00503DCA"/>
    <w:rsid w:val="005053E7"/>
    <w:rsid w:val="00505B05"/>
    <w:rsid w:val="0050612D"/>
    <w:rsid w:val="0050629A"/>
    <w:rsid w:val="00507187"/>
    <w:rsid w:val="005072DF"/>
    <w:rsid w:val="00510DD2"/>
    <w:rsid w:val="00510F21"/>
    <w:rsid w:val="005130A8"/>
    <w:rsid w:val="00513FA0"/>
    <w:rsid w:val="00514241"/>
    <w:rsid w:val="00514C80"/>
    <w:rsid w:val="005150D2"/>
    <w:rsid w:val="0051531D"/>
    <w:rsid w:val="0051544C"/>
    <w:rsid w:val="00515EB3"/>
    <w:rsid w:val="00516F9B"/>
    <w:rsid w:val="005176DF"/>
    <w:rsid w:val="00517FDA"/>
    <w:rsid w:val="005206D5"/>
    <w:rsid w:val="005208FB"/>
    <w:rsid w:val="005211AB"/>
    <w:rsid w:val="00521ACD"/>
    <w:rsid w:val="0052312D"/>
    <w:rsid w:val="005238E9"/>
    <w:rsid w:val="005241BB"/>
    <w:rsid w:val="00525095"/>
    <w:rsid w:val="0052512E"/>
    <w:rsid w:val="00525F4C"/>
    <w:rsid w:val="00526534"/>
    <w:rsid w:val="0052771D"/>
    <w:rsid w:val="00527A63"/>
    <w:rsid w:val="00527C83"/>
    <w:rsid w:val="0053231C"/>
    <w:rsid w:val="00532AA1"/>
    <w:rsid w:val="005335CB"/>
    <w:rsid w:val="00534A2D"/>
    <w:rsid w:val="00534EAD"/>
    <w:rsid w:val="00535207"/>
    <w:rsid w:val="005368B4"/>
    <w:rsid w:val="005370D8"/>
    <w:rsid w:val="00537386"/>
    <w:rsid w:val="005375B6"/>
    <w:rsid w:val="00537723"/>
    <w:rsid w:val="00537927"/>
    <w:rsid w:val="005400AA"/>
    <w:rsid w:val="00540183"/>
    <w:rsid w:val="005401AB"/>
    <w:rsid w:val="00540E2D"/>
    <w:rsid w:val="0054251F"/>
    <w:rsid w:val="00544BC8"/>
    <w:rsid w:val="0054519E"/>
    <w:rsid w:val="0054544C"/>
    <w:rsid w:val="00545A1C"/>
    <w:rsid w:val="00545C0F"/>
    <w:rsid w:val="00546A0A"/>
    <w:rsid w:val="00546A98"/>
    <w:rsid w:val="0054719A"/>
    <w:rsid w:val="00550275"/>
    <w:rsid w:val="005524EE"/>
    <w:rsid w:val="00552557"/>
    <w:rsid w:val="00552D87"/>
    <w:rsid w:val="005530C6"/>
    <w:rsid w:val="00554B06"/>
    <w:rsid w:val="00554C80"/>
    <w:rsid w:val="0055507D"/>
    <w:rsid w:val="005559BA"/>
    <w:rsid w:val="00555A76"/>
    <w:rsid w:val="0055636B"/>
    <w:rsid w:val="005564BC"/>
    <w:rsid w:val="0055671D"/>
    <w:rsid w:val="00557448"/>
    <w:rsid w:val="00557DA8"/>
    <w:rsid w:val="00560097"/>
    <w:rsid w:val="0056015F"/>
    <w:rsid w:val="005607A4"/>
    <w:rsid w:val="0056285C"/>
    <w:rsid w:val="00562B57"/>
    <w:rsid w:val="00563687"/>
    <w:rsid w:val="00563D36"/>
    <w:rsid w:val="00563FB6"/>
    <w:rsid w:val="0056585B"/>
    <w:rsid w:val="00565D7B"/>
    <w:rsid w:val="00566EDC"/>
    <w:rsid w:val="00567AAE"/>
    <w:rsid w:val="00567DDB"/>
    <w:rsid w:val="00570249"/>
    <w:rsid w:val="005704D0"/>
    <w:rsid w:val="00570C1F"/>
    <w:rsid w:val="0057108A"/>
    <w:rsid w:val="00571420"/>
    <w:rsid w:val="00572227"/>
    <w:rsid w:val="00573AC2"/>
    <w:rsid w:val="00573DF0"/>
    <w:rsid w:val="0057421F"/>
    <w:rsid w:val="005745C0"/>
    <w:rsid w:val="005746CE"/>
    <w:rsid w:val="00576150"/>
    <w:rsid w:val="00577915"/>
    <w:rsid w:val="00577AA2"/>
    <w:rsid w:val="00577B03"/>
    <w:rsid w:val="00580585"/>
    <w:rsid w:val="00581859"/>
    <w:rsid w:val="00581908"/>
    <w:rsid w:val="00582803"/>
    <w:rsid w:val="00582B4E"/>
    <w:rsid w:val="005830F7"/>
    <w:rsid w:val="005831F3"/>
    <w:rsid w:val="00583399"/>
    <w:rsid w:val="00583A10"/>
    <w:rsid w:val="00583AC3"/>
    <w:rsid w:val="00584556"/>
    <w:rsid w:val="00584935"/>
    <w:rsid w:val="00585772"/>
    <w:rsid w:val="00585CFC"/>
    <w:rsid w:val="00586CAD"/>
    <w:rsid w:val="00586DE3"/>
    <w:rsid w:val="005875E0"/>
    <w:rsid w:val="00587872"/>
    <w:rsid w:val="00587BCD"/>
    <w:rsid w:val="00587E2E"/>
    <w:rsid w:val="00587E3D"/>
    <w:rsid w:val="005902E4"/>
    <w:rsid w:val="00590A17"/>
    <w:rsid w:val="00590CEE"/>
    <w:rsid w:val="00591CC5"/>
    <w:rsid w:val="00591E62"/>
    <w:rsid w:val="00591F60"/>
    <w:rsid w:val="00592DCF"/>
    <w:rsid w:val="00593104"/>
    <w:rsid w:val="005933FF"/>
    <w:rsid w:val="00594130"/>
    <w:rsid w:val="00594794"/>
    <w:rsid w:val="00594B9F"/>
    <w:rsid w:val="005969C8"/>
    <w:rsid w:val="00596FF9"/>
    <w:rsid w:val="0059793D"/>
    <w:rsid w:val="00597A82"/>
    <w:rsid w:val="00597B46"/>
    <w:rsid w:val="005A1049"/>
    <w:rsid w:val="005A152C"/>
    <w:rsid w:val="005A3C2D"/>
    <w:rsid w:val="005A4E59"/>
    <w:rsid w:val="005A6891"/>
    <w:rsid w:val="005A6EFF"/>
    <w:rsid w:val="005A7475"/>
    <w:rsid w:val="005A759A"/>
    <w:rsid w:val="005B022A"/>
    <w:rsid w:val="005B0987"/>
    <w:rsid w:val="005B2177"/>
    <w:rsid w:val="005B39E2"/>
    <w:rsid w:val="005B3D19"/>
    <w:rsid w:val="005B3F97"/>
    <w:rsid w:val="005B4BF2"/>
    <w:rsid w:val="005B5569"/>
    <w:rsid w:val="005B6E41"/>
    <w:rsid w:val="005C04DB"/>
    <w:rsid w:val="005C0CDA"/>
    <w:rsid w:val="005C16FD"/>
    <w:rsid w:val="005C21C7"/>
    <w:rsid w:val="005C37EB"/>
    <w:rsid w:val="005C3995"/>
    <w:rsid w:val="005C3996"/>
    <w:rsid w:val="005C39A6"/>
    <w:rsid w:val="005C4276"/>
    <w:rsid w:val="005C4E7A"/>
    <w:rsid w:val="005C4F64"/>
    <w:rsid w:val="005C4F76"/>
    <w:rsid w:val="005C5405"/>
    <w:rsid w:val="005C5478"/>
    <w:rsid w:val="005C5BB3"/>
    <w:rsid w:val="005C6087"/>
    <w:rsid w:val="005C64FE"/>
    <w:rsid w:val="005C6F39"/>
    <w:rsid w:val="005C7BBB"/>
    <w:rsid w:val="005C7CBD"/>
    <w:rsid w:val="005D0243"/>
    <w:rsid w:val="005D045B"/>
    <w:rsid w:val="005D04B3"/>
    <w:rsid w:val="005D0A8C"/>
    <w:rsid w:val="005D0BF0"/>
    <w:rsid w:val="005D0EFA"/>
    <w:rsid w:val="005D2208"/>
    <w:rsid w:val="005D2B05"/>
    <w:rsid w:val="005D2F87"/>
    <w:rsid w:val="005D3156"/>
    <w:rsid w:val="005D331D"/>
    <w:rsid w:val="005D3DDF"/>
    <w:rsid w:val="005D4072"/>
    <w:rsid w:val="005D4CC4"/>
    <w:rsid w:val="005D4F18"/>
    <w:rsid w:val="005E023C"/>
    <w:rsid w:val="005E05CD"/>
    <w:rsid w:val="005E0E55"/>
    <w:rsid w:val="005E249C"/>
    <w:rsid w:val="005E28F0"/>
    <w:rsid w:val="005E2A5C"/>
    <w:rsid w:val="005E2F3F"/>
    <w:rsid w:val="005E3919"/>
    <w:rsid w:val="005E3EA2"/>
    <w:rsid w:val="005E43FC"/>
    <w:rsid w:val="005E44BF"/>
    <w:rsid w:val="005E475F"/>
    <w:rsid w:val="005E4BF7"/>
    <w:rsid w:val="005E4D38"/>
    <w:rsid w:val="005E4E79"/>
    <w:rsid w:val="005E4E8F"/>
    <w:rsid w:val="005E500F"/>
    <w:rsid w:val="005E5958"/>
    <w:rsid w:val="005E6086"/>
    <w:rsid w:val="005E612F"/>
    <w:rsid w:val="005E6AA5"/>
    <w:rsid w:val="005E79CF"/>
    <w:rsid w:val="005E7B63"/>
    <w:rsid w:val="005E7C51"/>
    <w:rsid w:val="005F0EBB"/>
    <w:rsid w:val="005F111D"/>
    <w:rsid w:val="005F1C95"/>
    <w:rsid w:val="005F1FA1"/>
    <w:rsid w:val="005F43E7"/>
    <w:rsid w:val="005F466E"/>
    <w:rsid w:val="005F5231"/>
    <w:rsid w:val="005F5C82"/>
    <w:rsid w:val="005F6E45"/>
    <w:rsid w:val="00600172"/>
    <w:rsid w:val="00600ED0"/>
    <w:rsid w:val="006013E0"/>
    <w:rsid w:val="00602172"/>
    <w:rsid w:val="006025D9"/>
    <w:rsid w:val="00602B8F"/>
    <w:rsid w:val="00603072"/>
    <w:rsid w:val="00603453"/>
    <w:rsid w:val="00603822"/>
    <w:rsid w:val="00603B75"/>
    <w:rsid w:val="00603BB9"/>
    <w:rsid w:val="006041CD"/>
    <w:rsid w:val="00604926"/>
    <w:rsid w:val="006055E6"/>
    <w:rsid w:val="0060571B"/>
    <w:rsid w:val="00605C1C"/>
    <w:rsid w:val="0060644B"/>
    <w:rsid w:val="00606918"/>
    <w:rsid w:val="00607237"/>
    <w:rsid w:val="006074DC"/>
    <w:rsid w:val="00610CA5"/>
    <w:rsid w:val="0061158F"/>
    <w:rsid w:val="0061194F"/>
    <w:rsid w:val="00611BEC"/>
    <w:rsid w:val="00611C7F"/>
    <w:rsid w:val="00612517"/>
    <w:rsid w:val="00612D2E"/>
    <w:rsid w:val="00612ED4"/>
    <w:rsid w:val="006131EB"/>
    <w:rsid w:val="006135A8"/>
    <w:rsid w:val="00613F20"/>
    <w:rsid w:val="006147E3"/>
    <w:rsid w:val="006148A7"/>
    <w:rsid w:val="00615093"/>
    <w:rsid w:val="00615713"/>
    <w:rsid w:val="00615DAC"/>
    <w:rsid w:val="00616AD5"/>
    <w:rsid w:val="0061762E"/>
    <w:rsid w:val="006178D6"/>
    <w:rsid w:val="00617B0E"/>
    <w:rsid w:val="00617B69"/>
    <w:rsid w:val="00617C21"/>
    <w:rsid w:val="0062028B"/>
    <w:rsid w:val="006204A5"/>
    <w:rsid w:val="00620F17"/>
    <w:rsid w:val="00621901"/>
    <w:rsid w:val="006226E1"/>
    <w:rsid w:val="00624236"/>
    <w:rsid w:val="0062459B"/>
    <w:rsid w:val="006248A6"/>
    <w:rsid w:val="0062573D"/>
    <w:rsid w:val="00625751"/>
    <w:rsid w:val="00627421"/>
    <w:rsid w:val="00627425"/>
    <w:rsid w:val="006278EE"/>
    <w:rsid w:val="00630C3B"/>
    <w:rsid w:val="006312A6"/>
    <w:rsid w:val="006313DB"/>
    <w:rsid w:val="0063149E"/>
    <w:rsid w:val="006322F0"/>
    <w:rsid w:val="0063294D"/>
    <w:rsid w:val="0063375F"/>
    <w:rsid w:val="00634F25"/>
    <w:rsid w:val="00635064"/>
    <w:rsid w:val="0063682E"/>
    <w:rsid w:val="00636EC4"/>
    <w:rsid w:val="00637151"/>
    <w:rsid w:val="006376A7"/>
    <w:rsid w:val="00637945"/>
    <w:rsid w:val="00637F73"/>
    <w:rsid w:val="00637FF0"/>
    <w:rsid w:val="00640052"/>
    <w:rsid w:val="006401E0"/>
    <w:rsid w:val="00640358"/>
    <w:rsid w:val="006404FF"/>
    <w:rsid w:val="006407E5"/>
    <w:rsid w:val="0064126D"/>
    <w:rsid w:val="00641A36"/>
    <w:rsid w:val="00643359"/>
    <w:rsid w:val="00643EA8"/>
    <w:rsid w:val="00644010"/>
    <w:rsid w:val="006450F0"/>
    <w:rsid w:val="0064547A"/>
    <w:rsid w:val="00645788"/>
    <w:rsid w:val="0064580C"/>
    <w:rsid w:val="00645951"/>
    <w:rsid w:val="00645BE7"/>
    <w:rsid w:val="006461E0"/>
    <w:rsid w:val="00647724"/>
    <w:rsid w:val="006501E0"/>
    <w:rsid w:val="006505A4"/>
    <w:rsid w:val="006509B6"/>
    <w:rsid w:val="00651881"/>
    <w:rsid w:val="00651BB2"/>
    <w:rsid w:val="00652D3B"/>
    <w:rsid w:val="00652F24"/>
    <w:rsid w:val="00653117"/>
    <w:rsid w:val="00653172"/>
    <w:rsid w:val="0065390B"/>
    <w:rsid w:val="00653F9F"/>
    <w:rsid w:val="00653FFA"/>
    <w:rsid w:val="00654321"/>
    <w:rsid w:val="00654701"/>
    <w:rsid w:val="00654AC9"/>
    <w:rsid w:val="00655D25"/>
    <w:rsid w:val="00655DAD"/>
    <w:rsid w:val="00656EB4"/>
    <w:rsid w:val="00657278"/>
    <w:rsid w:val="006572E5"/>
    <w:rsid w:val="006579B3"/>
    <w:rsid w:val="00657CCC"/>
    <w:rsid w:val="00660CCA"/>
    <w:rsid w:val="00662783"/>
    <w:rsid w:val="006629A3"/>
    <w:rsid w:val="00663A4E"/>
    <w:rsid w:val="00664CD3"/>
    <w:rsid w:val="00664E34"/>
    <w:rsid w:val="00665910"/>
    <w:rsid w:val="00665D37"/>
    <w:rsid w:val="00665FDC"/>
    <w:rsid w:val="006667DA"/>
    <w:rsid w:val="00666869"/>
    <w:rsid w:val="00670570"/>
    <w:rsid w:val="006707C2"/>
    <w:rsid w:val="006711A3"/>
    <w:rsid w:val="0067290C"/>
    <w:rsid w:val="006736E0"/>
    <w:rsid w:val="006738A7"/>
    <w:rsid w:val="00673D5B"/>
    <w:rsid w:val="00675963"/>
    <w:rsid w:val="00675EA3"/>
    <w:rsid w:val="0067607D"/>
    <w:rsid w:val="006762A9"/>
    <w:rsid w:val="0067649C"/>
    <w:rsid w:val="00676648"/>
    <w:rsid w:val="00677764"/>
    <w:rsid w:val="00680281"/>
    <w:rsid w:val="006803D1"/>
    <w:rsid w:val="00680548"/>
    <w:rsid w:val="0068129F"/>
    <w:rsid w:val="0068254F"/>
    <w:rsid w:val="0068289E"/>
    <w:rsid w:val="00682E4B"/>
    <w:rsid w:val="00683043"/>
    <w:rsid w:val="00684AB1"/>
    <w:rsid w:val="006857BA"/>
    <w:rsid w:val="00686079"/>
    <w:rsid w:val="00686510"/>
    <w:rsid w:val="00686671"/>
    <w:rsid w:val="006869ED"/>
    <w:rsid w:val="00690FA0"/>
    <w:rsid w:val="00690FEC"/>
    <w:rsid w:val="00691654"/>
    <w:rsid w:val="0069170F"/>
    <w:rsid w:val="006918F9"/>
    <w:rsid w:val="00691A2B"/>
    <w:rsid w:val="00693493"/>
    <w:rsid w:val="00693B64"/>
    <w:rsid w:val="00693C6B"/>
    <w:rsid w:val="00693E66"/>
    <w:rsid w:val="006944FD"/>
    <w:rsid w:val="00694505"/>
    <w:rsid w:val="0069518F"/>
    <w:rsid w:val="006955F9"/>
    <w:rsid w:val="00697320"/>
    <w:rsid w:val="006976DF"/>
    <w:rsid w:val="006A0B35"/>
    <w:rsid w:val="006A0FAC"/>
    <w:rsid w:val="006A12E3"/>
    <w:rsid w:val="006A1B63"/>
    <w:rsid w:val="006A21DB"/>
    <w:rsid w:val="006A3C50"/>
    <w:rsid w:val="006A44D6"/>
    <w:rsid w:val="006A7060"/>
    <w:rsid w:val="006A72E9"/>
    <w:rsid w:val="006A7CCE"/>
    <w:rsid w:val="006B0917"/>
    <w:rsid w:val="006B1514"/>
    <w:rsid w:val="006B287B"/>
    <w:rsid w:val="006B2D11"/>
    <w:rsid w:val="006C032D"/>
    <w:rsid w:val="006C05F5"/>
    <w:rsid w:val="006C0D1A"/>
    <w:rsid w:val="006C1B61"/>
    <w:rsid w:val="006C3049"/>
    <w:rsid w:val="006C309F"/>
    <w:rsid w:val="006C39A7"/>
    <w:rsid w:val="006C4AAE"/>
    <w:rsid w:val="006C4CD6"/>
    <w:rsid w:val="006C50CF"/>
    <w:rsid w:val="006C5630"/>
    <w:rsid w:val="006C571B"/>
    <w:rsid w:val="006C59DD"/>
    <w:rsid w:val="006C5BC8"/>
    <w:rsid w:val="006C5E28"/>
    <w:rsid w:val="006C6128"/>
    <w:rsid w:val="006C6634"/>
    <w:rsid w:val="006C6DD9"/>
    <w:rsid w:val="006C70F9"/>
    <w:rsid w:val="006C7C16"/>
    <w:rsid w:val="006D04EA"/>
    <w:rsid w:val="006D0DCC"/>
    <w:rsid w:val="006D1089"/>
    <w:rsid w:val="006D108B"/>
    <w:rsid w:val="006D1BB9"/>
    <w:rsid w:val="006D1BD2"/>
    <w:rsid w:val="006D1CB2"/>
    <w:rsid w:val="006D255A"/>
    <w:rsid w:val="006D27B4"/>
    <w:rsid w:val="006D32A6"/>
    <w:rsid w:val="006D35F0"/>
    <w:rsid w:val="006D399C"/>
    <w:rsid w:val="006D4409"/>
    <w:rsid w:val="006D4500"/>
    <w:rsid w:val="006D4A5A"/>
    <w:rsid w:val="006D4C85"/>
    <w:rsid w:val="006D5B99"/>
    <w:rsid w:val="006D5BB8"/>
    <w:rsid w:val="006D6750"/>
    <w:rsid w:val="006D6A76"/>
    <w:rsid w:val="006D7129"/>
    <w:rsid w:val="006D7756"/>
    <w:rsid w:val="006E028A"/>
    <w:rsid w:val="006E0F9A"/>
    <w:rsid w:val="006E169C"/>
    <w:rsid w:val="006E2291"/>
    <w:rsid w:val="006E29EC"/>
    <w:rsid w:val="006E3843"/>
    <w:rsid w:val="006E38FC"/>
    <w:rsid w:val="006E3BD2"/>
    <w:rsid w:val="006E3CB5"/>
    <w:rsid w:val="006E414A"/>
    <w:rsid w:val="006E4483"/>
    <w:rsid w:val="006E471D"/>
    <w:rsid w:val="006E488D"/>
    <w:rsid w:val="006E4DE3"/>
    <w:rsid w:val="006E55C3"/>
    <w:rsid w:val="006E5A2B"/>
    <w:rsid w:val="006E651D"/>
    <w:rsid w:val="006E7AB8"/>
    <w:rsid w:val="006F000B"/>
    <w:rsid w:val="006F0F2C"/>
    <w:rsid w:val="006F0FDA"/>
    <w:rsid w:val="006F132E"/>
    <w:rsid w:val="006F38CF"/>
    <w:rsid w:val="006F39AA"/>
    <w:rsid w:val="006F39AE"/>
    <w:rsid w:val="006F42AE"/>
    <w:rsid w:val="006F5128"/>
    <w:rsid w:val="006F5AD3"/>
    <w:rsid w:val="006F65D6"/>
    <w:rsid w:val="006F6940"/>
    <w:rsid w:val="006F7CFD"/>
    <w:rsid w:val="00701BBB"/>
    <w:rsid w:val="00703AD8"/>
    <w:rsid w:val="00703EE7"/>
    <w:rsid w:val="0070510C"/>
    <w:rsid w:val="007051FC"/>
    <w:rsid w:val="00705C38"/>
    <w:rsid w:val="00705C76"/>
    <w:rsid w:val="00705E3C"/>
    <w:rsid w:val="0070636B"/>
    <w:rsid w:val="0070697D"/>
    <w:rsid w:val="007069F7"/>
    <w:rsid w:val="00707848"/>
    <w:rsid w:val="007078E7"/>
    <w:rsid w:val="00707CC0"/>
    <w:rsid w:val="00707D7A"/>
    <w:rsid w:val="00710CE0"/>
    <w:rsid w:val="00711D19"/>
    <w:rsid w:val="007120E5"/>
    <w:rsid w:val="00712234"/>
    <w:rsid w:val="0071281E"/>
    <w:rsid w:val="00713E27"/>
    <w:rsid w:val="007141DC"/>
    <w:rsid w:val="00714CE2"/>
    <w:rsid w:val="00714FAF"/>
    <w:rsid w:val="0071572C"/>
    <w:rsid w:val="00715746"/>
    <w:rsid w:val="00715A5B"/>
    <w:rsid w:val="00717442"/>
    <w:rsid w:val="007174FC"/>
    <w:rsid w:val="00717F8C"/>
    <w:rsid w:val="0072085C"/>
    <w:rsid w:val="00720D96"/>
    <w:rsid w:val="0072128B"/>
    <w:rsid w:val="0072169C"/>
    <w:rsid w:val="00721928"/>
    <w:rsid w:val="00722BAC"/>
    <w:rsid w:val="0072319E"/>
    <w:rsid w:val="00723FC5"/>
    <w:rsid w:val="0072471D"/>
    <w:rsid w:val="00725192"/>
    <w:rsid w:val="007257CB"/>
    <w:rsid w:val="00725871"/>
    <w:rsid w:val="00726C28"/>
    <w:rsid w:val="0072704C"/>
    <w:rsid w:val="00730F80"/>
    <w:rsid w:val="0073102C"/>
    <w:rsid w:val="00731616"/>
    <w:rsid w:val="00731C64"/>
    <w:rsid w:val="00731D52"/>
    <w:rsid w:val="00732472"/>
    <w:rsid w:val="00732763"/>
    <w:rsid w:val="00732A4A"/>
    <w:rsid w:val="0073332B"/>
    <w:rsid w:val="0073337E"/>
    <w:rsid w:val="00734046"/>
    <w:rsid w:val="00736FF6"/>
    <w:rsid w:val="0073713A"/>
    <w:rsid w:val="0073714B"/>
    <w:rsid w:val="007400DB"/>
    <w:rsid w:val="007403D0"/>
    <w:rsid w:val="00740487"/>
    <w:rsid w:val="00740A7A"/>
    <w:rsid w:val="00741186"/>
    <w:rsid w:val="007414B5"/>
    <w:rsid w:val="0074165F"/>
    <w:rsid w:val="00741FF7"/>
    <w:rsid w:val="00742262"/>
    <w:rsid w:val="00742993"/>
    <w:rsid w:val="00742D7B"/>
    <w:rsid w:val="00744F44"/>
    <w:rsid w:val="0074568D"/>
    <w:rsid w:val="00746350"/>
    <w:rsid w:val="00750C5F"/>
    <w:rsid w:val="00751418"/>
    <w:rsid w:val="007518C7"/>
    <w:rsid w:val="00751DA0"/>
    <w:rsid w:val="00751EB1"/>
    <w:rsid w:val="00752920"/>
    <w:rsid w:val="00752CBF"/>
    <w:rsid w:val="00753695"/>
    <w:rsid w:val="00753A12"/>
    <w:rsid w:val="00753CBF"/>
    <w:rsid w:val="0075405B"/>
    <w:rsid w:val="0075490F"/>
    <w:rsid w:val="00754E86"/>
    <w:rsid w:val="0075670A"/>
    <w:rsid w:val="00761D2B"/>
    <w:rsid w:val="00762396"/>
    <w:rsid w:val="00762891"/>
    <w:rsid w:val="00763D3E"/>
    <w:rsid w:val="007656F7"/>
    <w:rsid w:val="00766AC1"/>
    <w:rsid w:val="00766C0D"/>
    <w:rsid w:val="00770F70"/>
    <w:rsid w:val="00771039"/>
    <w:rsid w:val="007710FF"/>
    <w:rsid w:val="007711BE"/>
    <w:rsid w:val="00772A78"/>
    <w:rsid w:val="00772BB9"/>
    <w:rsid w:val="00772EF3"/>
    <w:rsid w:val="0077304B"/>
    <w:rsid w:val="007732E0"/>
    <w:rsid w:val="00773609"/>
    <w:rsid w:val="00773C76"/>
    <w:rsid w:val="00773D56"/>
    <w:rsid w:val="007743E3"/>
    <w:rsid w:val="0077441B"/>
    <w:rsid w:val="00775CF0"/>
    <w:rsid w:val="00775D36"/>
    <w:rsid w:val="00775D6C"/>
    <w:rsid w:val="007766FF"/>
    <w:rsid w:val="00776FEA"/>
    <w:rsid w:val="00777B8E"/>
    <w:rsid w:val="007800FE"/>
    <w:rsid w:val="00781646"/>
    <w:rsid w:val="007825DF"/>
    <w:rsid w:val="00783348"/>
    <w:rsid w:val="007836DF"/>
    <w:rsid w:val="007840F7"/>
    <w:rsid w:val="00784752"/>
    <w:rsid w:val="007847DC"/>
    <w:rsid w:val="00784890"/>
    <w:rsid w:val="0078518C"/>
    <w:rsid w:val="00787390"/>
    <w:rsid w:val="007875B2"/>
    <w:rsid w:val="00787AD7"/>
    <w:rsid w:val="00790F58"/>
    <w:rsid w:val="007921CA"/>
    <w:rsid w:val="00792D0D"/>
    <w:rsid w:val="00793702"/>
    <w:rsid w:val="007942D4"/>
    <w:rsid w:val="0079435B"/>
    <w:rsid w:val="007945A5"/>
    <w:rsid w:val="0079460D"/>
    <w:rsid w:val="007949FF"/>
    <w:rsid w:val="00794A78"/>
    <w:rsid w:val="007951CE"/>
    <w:rsid w:val="00795711"/>
    <w:rsid w:val="00796F94"/>
    <w:rsid w:val="0079754A"/>
    <w:rsid w:val="007A003E"/>
    <w:rsid w:val="007A013F"/>
    <w:rsid w:val="007A0F4D"/>
    <w:rsid w:val="007A1208"/>
    <w:rsid w:val="007A14B0"/>
    <w:rsid w:val="007A1832"/>
    <w:rsid w:val="007A18A5"/>
    <w:rsid w:val="007A334B"/>
    <w:rsid w:val="007A3E2D"/>
    <w:rsid w:val="007A3F0B"/>
    <w:rsid w:val="007A443E"/>
    <w:rsid w:val="007A4D8A"/>
    <w:rsid w:val="007A544F"/>
    <w:rsid w:val="007A58DF"/>
    <w:rsid w:val="007A5C28"/>
    <w:rsid w:val="007A6026"/>
    <w:rsid w:val="007A798B"/>
    <w:rsid w:val="007A7F62"/>
    <w:rsid w:val="007B043E"/>
    <w:rsid w:val="007B10C8"/>
    <w:rsid w:val="007B260E"/>
    <w:rsid w:val="007B3759"/>
    <w:rsid w:val="007B75EA"/>
    <w:rsid w:val="007B7840"/>
    <w:rsid w:val="007C0182"/>
    <w:rsid w:val="007C07A4"/>
    <w:rsid w:val="007C1502"/>
    <w:rsid w:val="007C1B39"/>
    <w:rsid w:val="007C225A"/>
    <w:rsid w:val="007C3F08"/>
    <w:rsid w:val="007C563E"/>
    <w:rsid w:val="007C5DBD"/>
    <w:rsid w:val="007C71BC"/>
    <w:rsid w:val="007C7DEE"/>
    <w:rsid w:val="007C7E70"/>
    <w:rsid w:val="007C7FA7"/>
    <w:rsid w:val="007D02A2"/>
    <w:rsid w:val="007D0DE0"/>
    <w:rsid w:val="007D1190"/>
    <w:rsid w:val="007D11CA"/>
    <w:rsid w:val="007D14BA"/>
    <w:rsid w:val="007D207F"/>
    <w:rsid w:val="007D2850"/>
    <w:rsid w:val="007D2AD3"/>
    <w:rsid w:val="007D30B6"/>
    <w:rsid w:val="007D3354"/>
    <w:rsid w:val="007D421D"/>
    <w:rsid w:val="007D44B6"/>
    <w:rsid w:val="007D46BF"/>
    <w:rsid w:val="007D474D"/>
    <w:rsid w:val="007D51E1"/>
    <w:rsid w:val="007D573E"/>
    <w:rsid w:val="007D660E"/>
    <w:rsid w:val="007D6C4C"/>
    <w:rsid w:val="007E0248"/>
    <w:rsid w:val="007E030D"/>
    <w:rsid w:val="007E045E"/>
    <w:rsid w:val="007E06F7"/>
    <w:rsid w:val="007E1DF7"/>
    <w:rsid w:val="007E22F1"/>
    <w:rsid w:val="007E28FF"/>
    <w:rsid w:val="007E3F9A"/>
    <w:rsid w:val="007E41E1"/>
    <w:rsid w:val="007E46B9"/>
    <w:rsid w:val="007E6A5B"/>
    <w:rsid w:val="007F00E1"/>
    <w:rsid w:val="007F074D"/>
    <w:rsid w:val="007F0C30"/>
    <w:rsid w:val="007F1517"/>
    <w:rsid w:val="007F19BF"/>
    <w:rsid w:val="007F19C1"/>
    <w:rsid w:val="007F212C"/>
    <w:rsid w:val="007F3773"/>
    <w:rsid w:val="007F3B02"/>
    <w:rsid w:val="007F4465"/>
    <w:rsid w:val="007F471C"/>
    <w:rsid w:val="007F4974"/>
    <w:rsid w:val="007F5D34"/>
    <w:rsid w:val="007F6170"/>
    <w:rsid w:val="007F61D8"/>
    <w:rsid w:val="007F64C3"/>
    <w:rsid w:val="007F68D9"/>
    <w:rsid w:val="007F69DE"/>
    <w:rsid w:val="007F6D31"/>
    <w:rsid w:val="007F6F5B"/>
    <w:rsid w:val="00802CB9"/>
    <w:rsid w:val="00802E53"/>
    <w:rsid w:val="00803141"/>
    <w:rsid w:val="008032F7"/>
    <w:rsid w:val="00803302"/>
    <w:rsid w:val="00804A6E"/>
    <w:rsid w:val="00805B7F"/>
    <w:rsid w:val="0080626A"/>
    <w:rsid w:val="008062DA"/>
    <w:rsid w:val="00807772"/>
    <w:rsid w:val="008079F1"/>
    <w:rsid w:val="00807A82"/>
    <w:rsid w:val="008110DA"/>
    <w:rsid w:val="008117E7"/>
    <w:rsid w:val="00812852"/>
    <w:rsid w:val="00813878"/>
    <w:rsid w:val="008138BF"/>
    <w:rsid w:val="00813EE9"/>
    <w:rsid w:val="008143B6"/>
    <w:rsid w:val="008143E4"/>
    <w:rsid w:val="008149EE"/>
    <w:rsid w:val="00814E27"/>
    <w:rsid w:val="008155B6"/>
    <w:rsid w:val="008157CB"/>
    <w:rsid w:val="00815B1F"/>
    <w:rsid w:val="00815CE3"/>
    <w:rsid w:val="008161AA"/>
    <w:rsid w:val="0081684C"/>
    <w:rsid w:val="00816DD3"/>
    <w:rsid w:val="00816EB5"/>
    <w:rsid w:val="00820D82"/>
    <w:rsid w:val="00821853"/>
    <w:rsid w:val="008222E4"/>
    <w:rsid w:val="00822A7C"/>
    <w:rsid w:val="008239D4"/>
    <w:rsid w:val="00823D07"/>
    <w:rsid w:val="00823FBD"/>
    <w:rsid w:val="008248F8"/>
    <w:rsid w:val="00824C13"/>
    <w:rsid w:val="00824DBB"/>
    <w:rsid w:val="0082514C"/>
    <w:rsid w:val="008258EA"/>
    <w:rsid w:val="00825B9D"/>
    <w:rsid w:val="00825C7C"/>
    <w:rsid w:val="00826ECD"/>
    <w:rsid w:val="00827374"/>
    <w:rsid w:val="0082743B"/>
    <w:rsid w:val="00827602"/>
    <w:rsid w:val="00827B67"/>
    <w:rsid w:val="008309EC"/>
    <w:rsid w:val="00831991"/>
    <w:rsid w:val="00831B32"/>
    <w:rsid w:val="008325B0"/>
    <w:rsid w:val="00833242"/>
    <w:rsid w:val="008339E1"/>
    <w:rsid w:val="00833A66"/>
    <w:rsid w:val="008340E6"/>
    <w:rsid w:val="0083489E"/>
    <w:rsid w:val="00835407"/>
    <w:rsid w:val="008367EE"/>
    <w:rsid w:val="00836FB9"/>
    <w:rsid w:val="008378E8"/>
    <w:rsid w:val="00840B65"/>
    <w:rsid w:val="008410B0"/>
    <w:rsid w:val="008414BD"/>
    <w:rsid w:val="0084205F"/>
    <w:rsid w:val="008423CE"/>
    <w:rsid w:val="0084241C"/>
    <w:rsid w:val="0084259B"/>
    <w:rsid w:val="008434BD"/>
    <w:rsid w:val="0084364E"/>
    <w:rsid w:val="008436F0"/>
    <w:rsid w:val="00843C2A"/>
    <w:rsid w:val="00843F2B"/>
    <w:rsid w:val="008443BD"/>
    <w:rsid w:val="00845A7E"/>
    <w:rsid w:val="00845D3A"/>
    <w:rsid w:val="00846D6D"/>
    <w:rsid w:val="00846D88"/>
    <w:rsid w:val="00850EAC"/>
    <w:rsid w:val="008519BC"/>
    <w:rsid w:val="00851C71"/>
    <w:rsid w:val="00851E9B"/>
    <w:rsid w:val="00852C35"/>
    <w:rsid w:val="008538F5"/>
    <w:rsid w:val="00853BBE"/>
    <w:rsid w:val="00855058"/>
    <w:rsid w:val="00855643"/>
    <w:rsid w:val="00855917"/>
    <w:rsid w:val="00855D25"/>
    <w:rsid w:val="00856887"/>
    <w:rsid w:val="00856A2C"/>
    <w:rsid w:val="00857D58"/>
    <w:rsid w:val="00860515"/>
    <w:rsid w:val="008617C5"/>
    <w:rsid w:val="00861E9A"/>
    <w:rsid w:val="00862D23"/>
    <w:rsid w:val="008633FD"/>
    <w:rsid w:val="00863540"/>
    <w:rsid w:val="00863EA2"/>
    <w:rsid w:val="00865512"/>
    <w:rsid w:val="00866903"/>
    <w:rsid w:val="00866915"/>
    <w:rsid w:val="00866D90"/>
    <w:rsid w:val="00866FC9"/>
    <w:rsid w:val="008671E6"/>
    <w:rsid w:val="0086738B"/>
    <w:rsid w:val="00867EA3"/>
    <w:rsid w:val="008708BC"/>
    <w:rsid w:val="00870FC5"/>
    <w:rsid w:val="00871174"/>
    <w:rsid w:val="00872042"/>
    <w:rsid w:val="008733B1"/>
    <w:rsid w:val="00874248"/>
    <w:rsid w:val="00874436"/>
    <w:rsid w:val="0087449B"/>
    <w:rsid w:val="00875336"/>
    <w:rsid w:val="00875791"/>
    <w:rsid w:val="0087579F"/>
    <w:rsid w:val="0087619F"/>
    <w:rsid w:val="0087780E"/>
    <w:rsid w:val="00877B90"/>
    <w:rsid w:val="00877C71"/>
    <w:rsid w:val="00881756"/>
    <w:rsid w:val="008825A5"/>
    <w:rsid w:val="00883A32"/>
    <w:rsid w:val="00884ABE"/>
    <w:rsid w:val="008853DD"/>
    <w:rsid w:val="00885A78"/>
    <w:rsid w:val="0088610D"/>
    <w:rsid w:val="00886459"/>
    <w:rsid w:val="00887509"/>
    <w:rsid w:val="00887BFE"/>
    <w:rsid w:val="00890173"/>
    <w:rsid w:val="0089023D"/>
    <w:rsid w:val="0089047C"/>
    <w:rsid w:val="008905FA"/>
    <w:rsid w:val="00890B0F"/>
    <w:rsid w:val="00891B6B"/>
    <w:rsid w:val="00894402"/>
    <w:rsid w:val="0089462D"/>
    <w:rsid w:val="008946FF"/>
    <w:rsid w:val="00894CB2"/>
    <w:rsid w:val="008957E1"/>
    <w:rsid w:val="00895962"/>
    <w:rsid w:val="008963C9"/>
    <w:rsid w:val="00897BDF"/>
    <w:rsid w:val="008A0544"/>
    <w:rsid w:val="008A156C"/>
    <w:rsid w:val="008A1C0C"/>
    <w:rsid w:val="008A24E9"/>
    <w:rsid w:val="008A27DC"/>
    <w:rsid w:val="008A31EF"/>
    <w:rsid w:val="008A3848"/>
    <w:rsid w:val="008A38D0"/>
    <w:rsid w:val="008A46C0"/>
    <w:rsid w:val="008A4E9F"/>
    <w:rsid w:val="008A50A5"/>
    <w:rsid w:val="008A53FC"/>
    <w:rsid w:val="008A665B"/>
    <w:rsid w:val="008A78B9"/>
    <w:rsid w:val="008A7DBE"/>
    <w:rsid w:val="008B060B"/>
    <w:rsid w:val="008B069C"/>
    <w:rsid w:val="008B099C"/>
    <w:rsid w:val="008B0EE6"/>
    <w:rsid w:val="008B1F5B"/>
    <w:rsid w:val="008B3864"/>
    <w:rsid w:val="008B3A21"/>
    <w:rsid w:val="008B468B"/>
    <w:rsid w:val="008B52A8"/>
    <w:rsid w:val="008B54D8"/>
    <w:rsid w:val="008B579C"/>
    <w:rsid w:val="008B5F2B"/>
    <w:rsid w:val="008B635D"/>
    <w:rsid w:val="008B64F7"/>
    <w:rsid w:val="008B6AF8"/>
    <w:rsid w:val="008B7C2E"/>
    <w:rsid w:val="008B7E6D"/>
    <w:rsid w:val="008C084D"/>
    <w:rsid w:val="008C10A5"/>
    <w:rsid w:val="008C2225"/>
    <w:rsid w:val="008C23CE"/>
    <w:rsid w:val="008C273A"/>
    <w:rsid w:val="008C28F6"/>
    <w:rsid w:val="008C30AB"/>
    <w:rsid w:val="008C3F87"/>
    <w:rsid w:val="008C56E6"/>
    <w:rsid w:val="008C5B5C"/>
    <w:rsid w:val="008C5E15"/>
    <w:rsid w:val="008C5FF6"/>
    <w:rsid w:val="008C6918"/>
    <w:rsid w:val="008C7E6C"/>
    <w:rsid w:val="008D0556"/>
    <w:rsid w:val="008D0E58"/>
    <w:rsid w:val="008D105D"/>
    <w:rsid w:val="008D15DC"/>
    <w:rsid w:val="008D2BCE"/>
    <w:rsid w:val="008D2C45"/>
    <w:rsid w:val="008D4416"/>
    <w:rsid w:val="008D5371"/>
    <w:rsid w:val="008D54FA"/>
    <w:rsid w:val="008D5C68"/>
    <w:rsid w:val="008D698E"/>
    <w:rsid w:val="008D6C2B"/>
    <w:rsid w:val="008D70AA"/>
    <w:rsid w:val="008D7176"/>
    <w:rsid w:val="008D7F85"/>
    <w:rsid w:val="008E0015"/>
    <w:rsid w:val="008E0A8B"/>
    <w:rsid w:val="008E0EF1"/>
    <w:rsid w:val="008E1607"/>
    <w:rsid w:val="008E2D4A"/>
    <w:rsid w:val="008E3F61"/>
    <w:rsid w:val="008E4272"/>
    <w:rsid w:val="008E46C8"/>
    <w:rsid w:val="008E4DF2"/>
    <w:rsid w:val="008E5133"/>
    <w:rsid w:val="008E5296"/>
    <w:rsid w:val="008E61DF"/>
    <w:rsid w:val="008E63A8"/>
    <w:rsid w:val="008E6438"/>
    <w:rsid w:val="008E78BA"/>
    <w:rsid w:val="008F0A33"/>
    <w:rsid w:val="008F1A27"/>
    <w:rsid w:val="008F2020"/>
    <w:rsid w:val="008F2096"/>
    <w:rsid w:val="008F215A"/>
    <w:rsid w:val="008F229A"/>
    <w:rsid w:val="008F3701"/>
    <w:rsid w:val="008F407B"/>
    <w:rsid w:val="008F4E6A"/>
    <w:rsid w:val="008F58E8"/>
    <w:rsid w:val="008F7030"/>
    <w:rsid w:val="009018E5"/>
    <w:rsid w:val="00902927"/>
    <w:rsid w:val="00902D50"/>
    <w:rsid w:val="00903940"/>
    <w:rsid w:val="00903A60"/>
    <w:rsid w:val="009049F1"/>
    <w:rsid w:val="0090527F"/>
    <w:rsid w:val="00906705"/>
    <w:rsid w:val="00906A6B"/>
    <w:rsid w:val="00910A50"/>
    <w:rsid w:val="00911A69"/>
    <w:rsid w:val="0091248D"/>
    <w:rsid w:val="00912B35"/>
    <w:rsid w:val="00913094"/>
    <w:rsid w:val="0091476C"/>
    <w:rsid w:val="00914AE9"/>
    <w:rsid w:val="00915043"/>
    <w:rsid w:val="009160C0"/>
    <w:rsid w:val="00916340"/>
    <w:rsid w:val="00917385"/>
    <w:rsid w:val="00920B43"/>
    <w:rsid w:val="00920CAB"/>
    <w:rsid w:val="009212D0"/>
    <w:rsid w:val="009212EC"/>
    <w:rsid w:val="00921977"/>
    <w:rsid w:val="00923700"/>
    <w:rsid w:val="0092398C"/>
    <w:rsid w:val="00923BC1"/>
    <w:rsid w:val="00924515"/>
    <w:rsid w:val="00924B7E"/>
    <w:rsid w:val="00924C05"/>
    <w:rsid w:val="0092529D"/>
    <w:rsid w:val="009276B3"/>
    <w:rsid w:val="00927894"/>
    <w:rsid w:val="00930120"/>
    <w:rsid w:val="009309B2"/>
    <w:rsid w:val="00931B7C"/>
    <w:rsid w:val="00933182"/>
    <w:rsid w:val="00933AFF"/>
    <w:rsid w:val="00934E5A"/>
    <w:rsid w:val="009354B0"/>
    <w:rsid w:val="00935C20"/>
    <w:rsid w:val="00935F4E"/>
    <w:rsid w:val="0093685B"/>
    <w:rsid w:val="00937551"/>
    <w:rsid w:val="00937F6E"/>
    <w:rsid w:val="009403FE"/>
    <w:rsid w:val="00940C35"/>
    <w:rsid w:val="00940F1E"/>
    <w:rsid w:val="0094108E"/>
    <w:rsid w:val="00942BBA"/>
    <w:rsid w:val="00944FA2"/>
    <w:rsid w:val="00945987"/>
    <w:rsid w:val="00945CCE"/>
    <w:rsid w:val="00946849"/>
    <w:rsid w:val="00947045"/>
    <w:rsid w:val="00947EB5"/>
    <w:rsid w:val="00947FC7"/>
    <w:rsid w:val="00950BCB"/>
    <w:rsid w:val="00950C35"/>
    <w:rsid w:val="00950C7F"/>
    <w:rsid w:val="00951D0F"/>
    <w:rsid w:val="00951DD8"/>
    <w:rsid w:val="00951E51"/>
    <w:rsid w:val="009526C5"/>
    <w:rsid w:val="00952B46"/>
    <w:rsid w:val="00953472"/>
    <w:rsid w:val="009544D7"/>
    <w:rsid w:val="009553AC"/>
    <w:rsid w:val="00955DC0"/>
    <w:rsid w:val="00957290"/>
    <w:rsid w:val="00957830"/>
    <w:rsid w:val="00957B81"/>
    <w:rsid w:val="00957E3F"/>
    <w:rsid w:val="00957E66"/>
    <w:rsid w:val="00960102"/>
    <w:rsid w:val="009601ED"/>
    <w:rsid w:val="00960964"/>
    <w:rsid w:val="00960FFB"/>
    <w:rsid w:val="009622D7"/>
    <w:rsid w:val="009624EA"/>
    <w:rsid w:val="0096278C"/>
    <w:rsid w:val="00962E4F"/>
    <w:rsid w:val="0096312A"/>
    <w:rsid w:val="00963428"/>
    <w:rsid w:val="00963BCD"/>
    <w:rsid w:val="009644D5"/>
    <w:rsid w:val="0096468A"/>
    <w:rsid w:val="00965D0E"/>
    <w:rsid w:val="00967098"/>
    <w:rsid w:val="00967DF2"/>
    <w:rsid w:val="00970E56"/>
    <w:rsid w:val="009719DF"/>
    <w:rsid w:val="00974949"/>
    <w:rsid w:val="009762E8"/>
    <w:rsid w:val="009778E5"/>
    <w:rsid w:val="00977C6D"/>
    <w:rsid w:val="00980FCC"/>
    <w:rsid w:val="00982099"/>
    <w:rsid w:val="009830EE"/>
    <w:rsid w:val="00984E48"/>
    <w:rsid w:val="00985C65"/>
    <w:rsid w:val="009861C5"/>
    <w:rsid w:val="00987534"/>
    <w:rsid w:val="009901F6"/>
    <w:rsid w:val="0099184E"/>
    <w:rsid w:val="00992CAD"/>
    <w:rsid w:val="00993FA6"/>
    <w:rsid w:val="00994002"/>
    <w:rsid w:val="00995A15"/>
    <w:rsid w:val="00995C83"/>
    <w:rsid w:val="0099661F"/>
    <w:rsid w:val="00996620"/>
    <w:rsid w:val="00996D48"/>
    <w:rsid w:val="00996F48"/>
    <w:rsid w:val="00997409"/>
    <w:rsid w:val="00997DCB"/>
    <w:rsid w:val="009A03E4"/>
    <w:rsid w:val="009A0A89"/>
    <w:rsid w:val="009A0D06"/>
    <w:rsid w:val="009A0F1D"/>
    <w:rsid w:val="009A1759"/>
    <w:rsid w:val="009A1B30"/>
    <w:rsid w:val="009A1B67"/>
    <w:rsid w:val="009A2D55"/>
    <w:rsid w:val="009A2FAC"/>
    <w:rsid w:val="009A32D2"/>
    <w:rsid w:val="009A3445"/>
    <w:rsid w:val="009A3674"/>
    <w:rsid w:val="009A5636"/>
    <w:rsid w:val="009A59DC"/>
    <w:rsid w:val="009A5C5B"/>
    <w:rsid w:val="009A7288"/>
    <w:rsid w:val="009A7963"/>
    <w:rsid w:val="009B03FF"/>
    <w:rsid w:val="009B04A5"/>
    <w:rsid w:val="009B09D6"/>
    <w:rsid w:val="009B0F6A"/>
    <w:rsid w:val="009B1657"/>
    <w:rsid w:val="009B25E3"/>
    <w:rsid w:val="009B2D62"/>
    <w:rsid w:val="009B2E09"/>
    <w:rsid w:val="009B3553"/>
    <w:rsid w:val="009B3BC5"/>
    <w:rsid w:val="009B3E95"/>
    <w:rsid w:val="009B4599"/>
    <w:rsid w:val="009B463C"/>
    <w:rsid w:val="009B4678"/>
    <w:rsid w:val="009B4709"/>
    <w:rsid w:val="009B4AC5"/>
    <w:rsid w:val="009B5989"/>
    <w:rsid w:val="009B6933"/>
    <w:rsid w:val="009B6BA5"/>
    <w:rsid w:val="009B6C2F"/>
    <w:rsid w:val="009B7152"/>
    <w:rsid w:val="009C0B8F"/>
    <w:rsid w:val="009C114A"/>
    <w:rsid w:val="009C211E"/>
    <w:rsid w:val="009C290F"/>
    <w:rsid w:val="009C3533"/>
    <w:rsid w:val="009C378B"/>
    <w:rsid w:val="009C4082"/>
    <w:rsid w:val="009C5FA7"/>
    <w:rsid w:val="009C646D"/>
    <w:rsid w:val="009C66C4"/>
    <w:rsid w:val="009C71E1"/>
    <w:rsid w:val="009D005C"/>
    <w:rsid w:val="009D0685"/>
    <w:rsid w:val="009D1598"/>
    <w:rsid w:val="009D2F25"/>
    <w:rsid w:val="009D364B"/>
    <w:rsid w:val="009D3D73"/>
    <w:rsid w:val="009D452F"/>
    <w:rsid w:val="009D491E"/>
    <w:rsid w:val="009D4C61"/>
    <w:rsid w:val="009D4DCC"/>
    <w:rsid w:val="009D5653"/>
    <w:rsid w:val="009D647A"/>
    <w:rsid w:val="009D6E90"/>
    <w:rsid w:val="009D7315"/>
    <w:rsid w:val="009E0BCF"/>
    <w:rsid w:val="009E1C4B"/>
    <w:rsid w:val="009E1CBC"/>
    <w:rsid w:val="009E1EBC"/>
    <w:rsid w:val="009E2B24"/>
    <w:rsid w:val="009E3857"/>
    <w:rsid w:val="009E4088"/>
    <w:rsid w:val="009E4466"/>
    <w:rsid w:val="009E5F59"/>
    <w:rsid w:val="009E628C"/>
    <w:rsid w:val="009E6778"/>
    <w:rsid w:val="009F0E2A"/>
    <w:rsid w:val="009F0E91"/>
    <w:rsid w:val="009F11D1"/>
    <w:rsid w:val="009F1563"/>
    <w:rsid w:val="009F2CFC"/>
    <w:rsid w:val="009F3252"/>
    <w:rsid w:val="009F3B10"/>
    <w:rsid w:val="009F4713"/>
    <w:rsid w:val="009F4EAC"/>
    <w:rsid w:val="009F5CA9"/>
    <w:rsid w:val="009F5F46"/>
    <w:rsid w:val="009F6164"/>
    <w:rsid w:val="009F6FFC"/>
    <w:rsid w:val="009F7866"/>
    <w:rsid w:val="009F7FEF"/>
    <w:rsid w:val="00A01109"/>
    <w:rsid w:val="00A01584"/>
    <w:rsid w:val="00A0190B"/>
    <w:rsid w:val="00A01EDD"/>
    <w:rsid w:val="00A03CD2"/>
    <w:rsid w:val="00A057E2"/>
    <w:rsid w:val="00A059CA"/>
    <w:rsid w:val="00A05E72"/>
    <w:rsid w:val="00A06838"/>
    <w:rsid w:val="00A06BA4"/>
    <w:rsid w:val="00A06C3A"/>
    <w:rsid w:val="00A07069"/>
    <w:rsid w:val="00A07A77"/>
    <w:rsid w:val="00A07B3A"/>
    <w:rsid w:val="00A07B54"/>
    <w:rsid w:val="00A07C41"/>
    <w:rsid w:val="00A07C6A"/>
    <w:rsid w:val="00A1062D"/>
    <w:rsid w:val="00A10B6D"/>
    <w:rsid w:val="00A10F8E"/>
    <w:rsid w:val="00A11F48"/>
    <w:rsid w:val="00A12D99"/>
    <w:rsid w:val="00A14265"/>
    <w:rsid w:val="00A14926"/>
    <w:rsid w:val="00A14B7F"/>
    <w:rsid w:val="00A153B6"/>
    <w:rsid w:val="00A153FD"/>
    <w:rsid w:val="00A156CF"/>
    <w:rsid w:val="00A15F4C"/>
    <w:rsid w:val="00A1604D"/>
    <w:rsid w:val="00A177E8"/>
    <w:rsid w:val="00A17DF6"/>
    <w:rsid w:val="00A20516"/>
    <w:rsid w:val="00A20CAF"/>
    <w:rsid w:val="00A211DB"/>
    <w:rsid w:val="00A22689"/>
    <w:rsid w:val="00A227BF"/>
    <w:rsid w:val="00A2362E"/>
    <w:rsid w:val="00A243A4"/>
    <w:rsid w:val="00A25E14"/>
    <w:rsid w:val="00A260F4"/>
    <w:rsid w:val="00A26DA0"/>
    <w:rsid w:val="00A275FC"/>
    <w:rsid w:val="00A27712"/>
    <w:rsid w:val="00A30842"/>
    <w:rsid w:val="00A30ACE"/>
    <w:rsid w:val="00A313FD"/>
    <w:rsid w:val="00A329B4"/>
    <w:rsid w:val="00A3376D"/>
    <w:rsid w:val="00A33C39"/>
    <w:rsid w:val="00A3448A"/>
    <w:rsid w:val="00A361C8"/>
    <w:rsid w:val="00A3662B"/>
    <w:rsid w:val="00A367EC"/>
    <w:rsid w:val="00A374B8"/>
    <w:rsid w:val="00A375BB"/>
    <w:rsid w:val="00A37B57"/>
    <w:rsid w:val="00A37CC2"/>
    <w:rsid w:val="00A40093"/>
    <w:rsid w:val="00A401EF"/>
    <w:rsid w:val="00A409AA"/>
    <w:rsid w:val="00A40E43"/>
    <w:rsid w:val="00A40FD9"/>
    <w:rsid w:val="00A411A5"/>
    <w:rsid w:val="00A41291"/>
    <w:rsid w:val="00A43B77"/>
    <w:rsid w:val="00A4462F"/>
    <w:rsid w:val="00A456A1"/>
    <w:rsid w:val="00A47525"/>
    <w:rsid w:val="00A47CF4"/>
    <w:rsid w:val="00A50BDA"/>
    <w:rsid w:val="00A515A6"/>
    <w:rsid w:val="00A51758"/>
    <w:rsid w:val="00A53700"/>
    <w:rsid w:val="00A54657"/>
    <w:rsid w:val="00A5473D"/>
    <w:rsid w:val="00A55FF9"/>
    <w:rsid w:val="00A60708"/>
    <w:rsid w:val="00A622CC"/>
    <w:rsid w:val="00A629CC"/>
    <w:rsid w:val="00A62EA2"/>
    <w:rsid w:val="00A64923"/>
    <w:rsid w:val="00A64CE4"/>
    <w:rsid w:val="00A64E82"/>
    <w:rsid w:val="00A64F8D"/>
    <w:rsid w:val="00A655BF"/>
    <w:rsid w:val="00A657E4"/>
    <w:rsid w:val="00A657F1"/>
    <w:rsid w:val="00A661D4"/>
    <w:rsid w:val="00A6678B"/>
    <w:rsid w:val="00A669CE"/>
    <w:rsid w:val="00A67FF9"/>
    <w:rsid w:val="00A71438"/>
    <w:rsid w:val="00A7168E"/>
    <w:rsid w:val="00A71D07"/>
    <w:rsid w:val="00A74CEA"/>
    <w:rsid w:val="00A762A9"/>
    <w:rsid w:val="00A76BFB"/>
    <w:rsid w:val="00A76CD2"/>
    <w:rsid w:val="00A76E5F"/>
    <w:rsid w:val="00A771F7"/>
    <w:rsid w:val="00A779C6"/>
    <w:rsid w:val="00A80EC9"/>
    <w:rsid w:val="00A812BF"/>
    <w:rsid w:val="00A818FD"/>
    <w:rsid w:val="00A82A80"/>
    <w:rsid w:val="00A82AAD"/>
    <w:rsid w:val="00A82D89"/>
    <w:rsid w:val="00A82FD6"/>
    <w:rsid w:val="00A8301C"/>
    <w:rsid w:val="00A8350F"/>
    <w:rsid w:val="00A84435"/>
    <w:rsid w:val="00A85318"/>
    <w:rsid w:val="00A85A06"/>
    <w:rsid w:val="00A85BD7"/>
    <w:rsid w:val="00A86985"/>
    <w:rsid w:val="00A86F6E"/>
    <w:rsid w:val="00A87108"/>
    <w:rsid w:val="00A90B5F"/>
    <w:rsid w:val="00A90DC9"/>
    <w:rsid w:val="00A90FA9"/>
    <w:rsid w:val="00A912D1"/>
    <w:rsid w:val="00A91492"/>
    <w:rsid w:val="00A915A0"/>
    <w:rsid w:val="00A92181"/>
    <w:rsid w:val="00A92B2A"/>
    <w:rsid w:val="00A92DE6"/>
    <w:rsid w:val="00A948DA"/>
    <w:rsid w:val="00A95D59"/>
    <w:rsid w:val="00A96186"/>
    <w:rsid w:val="00A96245"/>
    <w:rsid w:val="00A9626D"/>
    <w:rsid w:val="00A9682F"/>
    <w:rsid w:val="00A96C16"/>
    <w:rsid w:val="00A96D22"/>
    <w:rsid w:val="00A973DC"/>
    <w:rsid w:val="00A97592"/>
    <w:rsid w:val="00A979C0"/>
    <w:rsid w:val="00AA1829"/>
    <w:rsid w:val="00AA23F2"/>
    <w:rsid w:val="00AA3C9E"/>
    <w:rsid w:val="00AA3F9A"/>
    <w:rsid w:val="00AA40EB"/>
    <w:rsid w:val="00AA4260"/>
    <w:rsid w:val="00AA4320"/>
    <w:rsid w:val="00AA510F"/>
    <w:rsid w:val="00AA64E6"/>
    <w:rsid w:val="00AA657A"/>
    <w:rsid w:val="00AA6FC4"/>
    <w:rsid w:val="00AA7716"/>
    <w:rsid w:val="00AA7F13"/>
    <w:rsid w:val="00AB0D58"/>
    <w:rsid w:val="00AB1140"/>
    <w:rsid w:val="00AB2FFA"/>
    <w:rsid w:val="00AB3179"/>
    <w:rsid w:val="00AB350E"/>
    <w:rsid w:val="00AB3903"/>
    <w:rsid w:val="00AB3D40"/>
    <w:rsid w:val="00AB412D"/>
    <w:rsid w:val="00AB418B"/>
    <w:rsid w:val="00AB4B38"/>
    <w:rsid w:val="00AB5616"/>
    <w:rsid w:val="00AB5A89"/>
    <w:rsid w:val="00AB5E76"/>
    <w:rsid w:val="00AB643F"/>
    <w:rsid w:val="00AB6975"/>
    <w:rsid w:val="00AB6D80"/>
    <w:rsid w:val="00AB6F9A"/>
    <w:rsid w:val="00AB732E"/>
    <w:rsid w:val="00AB733F"/>
    <w:rsid w:val="00AB76F4"/>
    <w:rsid w:val="00AB7830"/>
    <w:rsid w:val="00AB79BE"/>
    <w:rsid w:val="00AC0911"/>
    <w:rsid w:val="00AC21AF"/>
    <w:rsid w:val="00AC22C6"/>
    <w:rsid w:val="00AC24EF"/>
    <w:rsid w:val="00AC2CA3"/>
    <w:rsid w:val="00AC2D6E"/>
    <w:rsid w:val="00AC2D72"/>
    <w:rsid w:val="00AC3EA1"/>
    <w:rsid w:val="00AC4BCB"/>
    <w:rsid w:val="00AC5266"/>
    <w:rsid w:val="00AC5867"/>
    <w:rsid w:val="00AC5FFE"/>
    <w:rsid w:val="00AC642C"/>
    <w:rsid w:val="00AC64AD"/>
    <w:rsid w:val="00AC6560"/>
    <w:rsid w:val="00AC6BC9"/>
    <w:rsid w:val="00AC70A2"/>
    <w:rsid w:val="00AC78FE"/>
    <w:rsid w:val="00AD0C64"/>
    <w:rsid w:val="00AD22F3"/>
    <w:rsid w:val="00AD2A6F"/>
    <w:rsid w:val="00AD307A"/>
    <w:rsid w:val="00AD357C"/>
    <w:rsid w:val="00AD36EB"/>
    <w:rsid w:val="00AD468F"/>
    <w:rsid w:val="00AD48AC"/>
    <w:rsid w:val="00AD577C"/>
    <w:rsid w:val="00AD5792"/>
    <w:rsid w:val="00AD5A73"/>
    <w:rsid w:val="00AD6D54"/>
    <w:rsid w:val="00AD6F8C"/>
    <w:rsid w:val="00AD7464"/>
    <w:rsid w:val="00AE0127"/>
    <w:rsid w:val="00AE0320"/>
    <w:rsid w:val="00AE0AEE"/>
    <w:rsid w:val="00AE0FA8"/>
    <w:rsid w:val="00AE1399"/>
    <w:rsid w:val="00AE1F34"/>
    <w:rsid w:val="00AE2442"/>
    <w:rsid w:val="00AE2897"/>
    <w:rsid w:val="00AE28C9"/>
    <w:rsid w:val="00AE3320"/>
    <w:rsid w:val="00AE36AD"/>
    <w:rsid w:val="00AE3869"/>
    <w:rsid w:val="00AE3892"/>
    <w:rsid w:val="00AE57BA"/>
    <w:rsid w:val="00AE5BB6"/>
    <w:rsid w:val="00AE5D52"/>
    <w:rsid w:val="00AE65B1"/>
    <w:rsid w:val="00AE725A"/>
    <w:rsid w:val="00AF103F"/>
    <w:rsid w:val="00AF26BC"/>
    <w:rsid w:val="00AF2818"/>
    <w:rsid w:val="00AF2F41"/>
    <w:rsid w:val="00AF473D"/>
    <w:rsid w:val="00AF514C"/>
    <w:rsid w:val="00AF514D"/>
    <w:rsid w:val="00AF56AE"/>
    <w:rsid w:val="00AF572D"/>
    <w:rsid w:val="00AF5791"/>
    <w:rsid w:val="00AF646D"/>
    <w:rsid w:val="00AF68E5"/>
    <w:rsid w:val="00AF6CD9"/>
    <w:rsid w:val="00AF711A"/>
    <w:rsid w:val="00AF7DC1"/>
    <w:rsid w:val="00B013DC"/>
    <w:rsid w:val="00B01643"/>
    <w:rsid w:val="00B02258"/>
    <w:rsid w:val="00B02648"/>
    <w:rsid w:val="00B04B32"/>
    <w:rsid w:val="00B04F87"/>
    <w:rsid w:val="00B0554E"/>
    <w:rsid w:val="00B056C4"/>
    <w:rsid w:val="00B1016D"/>
    <w:rsid w:val="00B11D8D"/>
    <w:rsid w:val="00B11F5E"/>
    <w:rsid w:val="00B12B8D"/>
    <w:rsid w:val="00B13FBD"/>
    <w:rsid w:val="00B145B6"/>
    <w:rsid w:val="00B14B09"/>
    <w:rsid w:val="00B14E65"/>
    <w:rsid w:val="00B153D0"/>
    <w:rsid w:val="00B15450"/>
    <w:rsid w:val="00B15DE2"/>
    <w:rsid w:val="00B15E3C"/>
    <w:rsid w:val="00B17B43"/>
    <w:rsid w:val="00B21230"/>
    <w:rsid w:val="00B225AA"/>
    <w:rsid w:val="00B22EBA"/>
    <w:rsid w:val="00B240B1"/>
    <w:rsid w:val="00B2492B"/>
    <w:rsid w:val="00B25C88"/>
    <w:rsid w:val="00B25EC7"/>
    <w:rsid w:val="00B26EB9"/>
    <w:rsid w:val="00B277C2"/>
    <w:rsid w:val="00B27E50"/>
    <w:rsid w:val="00B300B9"/>
    <w:rsid w:val="00B30141"/>
    <w:rsid w:val="00B30BD9"/>
    <w:rsid w:val="00B314E5"/>
    <w:rsid w:val="00B31DE3"/>
    <w:rsid w:val="00B3203E"/>
    <w:rsid w:val="00B32AE4"/>
    <w:rsid w:val="00B33524"/>
    <w:rsid w:val="00B33C9E"/>
    <w:rsid w:val="00B34083"/>
    <w:rsid w:val="00B35AB3"/>
    <w:rsid w:val="00B360A2"/>
    <w:rsid w:val="00B366AE"/>
    <w:rsid w:val="00B36894"/>
    <w:rsid w:val="00B36AE6"/>
    <w:rsid w:val="00B3713C"/>
    <w:rsid w:val="00B3747D"/>
    <w:rsid w:val="00B4053B"/>
    <w:rsid w:val="00B413D1"/>
    <w:rsid w:val="00B42566"/>
    <w:rsid w:val="00B425B4"/>
    <w:rsid w:val="00B43044"/>
    <w:rsid w:val="00B43568"/>
    <w:rsid w:val="00B448DC"/>
    <w:rsid w:val="00B455A2"/>
    <w:rsid w:val="00B4663B"/>
    <w:rsid w:val="00B47976"/>
    <w:rsid w:val="00B50063"/>
    <w:rsid w:val="00B50A54"/>
    <w:rsid w:val="00B51211"/>
    <w:rsid w:val="00B51400"/>
    <w:rsid w:val="00B514C1"/>
    <w:rsid w:val="00B520E5"/>
    <w:rsid w:val="00B5265B"/>
    <w:rsid w:val="00B54F5B"/>
    <w:rsid w:val="00B555DF"/>
    <w:rsid w:val="00B557B6"/>
    <w:rsid w:val="00B558BC"/>
    <w:rsid w:val="00B55E3B"/>
    <w:rsid w:val="00B5693D"/>
    <w:rsid w:val="00B575C0"/>
    <w:rsid w:val="00B60101"/>
    <w:rsid w:val="00B60A3D"/>
    <w:rsid w:val="00B60F46"/>
    <w:rsid w:val="00B612CF"/>
    <w:rsid w:val="00B62248"/>
    <w:rsid w:val="00B62DAB"/>
    <w:rsid w:val="00B631D0"/>
    <w:rsid w:val="00B64096"/>
    <w:rsid w:val="00B64B47"/>
    <w:rsid w:val="00B65338"/>
    <w:rsid w:val="00B6765E"/>
    <w:rsid w:val="00B67DB4"/>
    <w:rsid w:val="00B67F8E"/>
    <w:rsid w:val="00B70F0A"/>
    <w:rsid w:val="00B70F23"/>
    <w:rsid w:val="00B71902"/>
    <w:rsid w:val="00B72163"/>
    <w:rsid w:val="00B72E34"/>
    <w:rsid w:val="00B73662"/>
    <w:rsid w:val="00B73ABE"/>
    <w:rsid w:val="00B74A57"/>
    <w:rsid w:val="00B775F0"/>
    <w:rsid w:val="00B7784C"/>
    <w:rsid w:val="00B77C7D"/>
    <w:rsid w:val="00B80136"/>
    <w:rsid w:val="00B80407"/>
    <w:rsid w:val="00B80E17"/>
    <w:rsid w:val="00B81220"/>
    <w:rsid w:val="00B813C3"/>
    <w:rsid w:val="00B82834"/>
    <w:rsid w:val="00B82A70"/>
    <w:rsid w:val="00B82C44"/>
    <w:rsid w:val="00B82F28"/>
    <w:rsid w:val="00B85811"/>
    <w:rsid w:val="00B85E90"/>
    <w:rsid w:val="00B867CD"/>
    <w:rsid w:val="00B86BC8"/>
    <w:rsid w:val="00B86DC9"/>
    <w:rsid w:val="00B9075C"/>
    <w:rsid w:val="00B91180"/>
    <w:rsid w:val="00B9169A"/>
    <w:rsid w:val="00B91B5C"/>
    <w:rsid w:val="00B91D07"/>
    <w:rsid w:val="00B92F84"/>
    <w:rsid w:val="00B93ACE"/>
    <w:rsid w:val="00B93B42"/>
    <w:rsid w:val="00B94202"/>
    <w:rsid w:val="00B942F3"/>
    <w:rsid w:val="00B9476C"/>
    <w:rsid w:val="00B94E6E"/>
    <w:rsid w:val="00B9521E"/>
    <w:rsid w:val="00B96394"/>
    <w:rsid w:val="00B96FD7"/>
    <w:rsid w:val="00B971DE"/>
    <w:rsid w:val="00B9731A"/>
    <w:rsid w:val="00BA0380"/>
    <w:rsid w:val="00BA03EF"/>
    <w:rsid w:val="00BA0644"/>
    <w:rsid w:val="00BA116F"/>
    <w:rsid w:val="00BA2B22"/>
    <w:rsid w:val="00BA3787"/>
    <w:rsid w:val="00BA448A"/>
    <w:rsid w:val="00BA44B0"/>
    <w:rsid w:val="00BA459C"/>
    <w:rsid w:val="00BA51D8"/>
    <w:rsid w:val="00BA6D61"/>
    <w:rsid w:val="00BB0BF4"/>
    <w:rsid w:val="00BB1012"/>
    <w:rsid w:val="00BB222F"/>
    <w:rsid w:val="00BB2A6F"/>
    <w:rsid w:val="00BB3213"/>
    <w:rsid w:val="00BB36DF"/>
    <w:rsid w:val="00BB3853"/>
    <w:rsid w:val="00BB3968"/>
    <w:rsid w:val="00BB4184"/>
    <w:rsid w:val="00BB4A19"/>
    <w:rsid w:val="00BB4B7D"/>
    <w:rsid w:val="00BB6A94"/>
    <w:rsid w:val="00BB711A"/>
    <w:rsid w:val="00BB7827"/>
    <w:rsid w:val="00BB7A7A"/>
    <w:rsid w:val="00BC01F9"/>
    <w:rsid w:val="00BC0816"/>
    <w:rsid w:val="00BC1C16"/>
    <w:rsid w:val="00BC3618"/>
    <w:rsid w:val="00BC3643"/>
    <w:rsid w:val="00BC3F00"/>
    <w:rsid w:val="00BC4277"/>
    <w:rsid w:val="00BC55D5"/>
    <w:rsid w:val="00BC5C1C"/>
    <w:rsid w:val="00BC6853"/>
    <w:rsid w:val="00BC6B1A"/>
    <w:rsid w:val="00BD2142"/>
    <w:rsid w:val="00BD2371"/>
    <w:rsid w:val="00BD3B76"/>
    <w:rsid w:val="00BD3EB6"/>
    <w:rsid w:val="00BD581E"/>
    <w:rsid w:val="00BD5B22"/>
    <w:rsid w:val="00BD5ED2"/>
    <w:rsid w:val="00BD5FA4"/>
    <w:rsid w:val="00BD6032"/>
    <w:rsid w:val="00BD61AC"/>
    <w:rsid w:val="00BD6279"/>
    <w:rsid w:val="00BD78D6"/>
    <w:rsid w:val="00BD7E39"/>
    <w:rsid w:val="00BE0BC3"/>
    <w:rsid w:val="00BE24F1"/>
    <w:rsid w:val="00BE2C8B"/>
    <w:rsid w:val="00BE3C60"/>
    <w:rsid w:val="00BE4BA5"/>
    <w:rsid w:val="00BE4BDD"/>
    <w:rsid w:val="00BE5DF6"/>
    <w:rsid w:val="00BE62C8"/>
    <w:rsid w:val="00BE64AD"/>
    <w:rsid w:val="00BE6737"/>
    <w:rsid w:val="00BE738A"/>
    <w:rsid w:val="00BE793B"/>
    <w:rsid w:val="00BE7FCA"/>
    <w:rsid w:val="00BE7FFB"/>
    <w:rsid w:val="00BF0E70"/>
    <w:rsid w:val="00BF125A"/>
    <w:rsid w:val="00BF160C"/>
    <w:rsid w:val="00BF1839"/>
    <w:rsid w:val="00BF26C1"/>
    <w:rsid w:val="00BF275B"/>
    <w:rsid w:val="00BF3648"/>
    <w:rsid w:val="00BF37DA"/>
    <w:rsid w:val="00BF3924"/>
    <w:rsid w:val="00BF3F70"/>
    <w:rsid w:val="00BF41EB"/>
    <w:rsid w:val="00BF4F89"/>
    <w:rsid w:val="00BF515C"/>
    <w:rsid w:val="00BF5161"/>
    <w:rsid w:val="00BF5EBA"/>
    <w:rsid w:val="00BF681F"/>
    <w:rsid w:val="00BF6961"/>
    <w:rsid w:val="00BF6FD0"/>
    <w:rsid w:val="00BF76AA"/>
    <w:rsid w:val="00BF7CF0"/>
    <w:rsid w:val="00C00457"/>
    <w:rsid w:val="00C00983"/>
    <w:rsid w:val="00C0142F"/>
    <w:rsid w:val="00C0180F"/>
    <w:rsid w:val="00C02271"/>
    <w:rsid w:val="00C03811"/>
    <w:rsid w:val="00C03855"/>
    <w:rsid w:val="00C03D87"/>
    <w:rsid w:val="00C04F7C"/>
    <w:rsid w:val="00C05045"/>
    <w:rsid w:val="00C052C8"/>
    <w:rsid w:val="00C05786"/>
    <w:rsid w:val="00C0596F"/>
    <w:rsid w:val="00C05BDC"/>
    <w:rsid w:val="00C06C22"/>
    <w:rsid w:val="00C07362"/>
    <w:rsid w:val="00C074D7"/>
    <w:rsid w:val="00C1019A"/>
    <w:rsid w:val="00C10EB2"/>
    <w:rsid w:val="00C124C5"/>
    <w:rsid w:val="00C1289D"/>
    <w:rsid w:val="00C12BBD"/>
    <w:rsid w:val="00C12E3A"/>
    <w:rsid w:val="00C1319E"/>
    <w:rsid w:val="00C136DA"/>
    <w:rsid w:val="00C14132"/>
    <w:rsid w:val="00C16B5D"/>
    <w:rsid w:val="00C16C2B"/>
    <w:rsid w:val="00C17771"/>
    <w:rsid w:val="00C21995"/>
    <w:rsid w:val="00C220ED"/>
    <w:rsid w:val="00C223CF"/>
    <w:rsid w:val="00C2291A"/>
    <w:rsid w:val="00C22DC1"/>
    <w:rsid w:val="00C22DC6"/>
    <w:rsid w:val="00C244A7"/>
    <w:rsid w:val="00C263C8"/>
    <w:rsid w:val="00C266C3"/>
    <w:rsid w:val="00C277AF"/>
    <w:rsid w:val="00C30412"/>
    <w:rsid w:val="00C3190E"/>
    <w:rsid w:val="00C323C9"/>
    <w:rsid w:val="00C33E06"/>
    <w:rsid w:val="00C41DDB"/>
    <w:rsid w:val="00C421FE"/>
    <w:rsid w:val="00C428BC"/>
    <w:rsid w:val="00C42F8F"/>
    <w:rsid w:val="00C431C5"/>
    <w:rsid w:val="00C43648"/>
    <w:rsid w:val="00C43AF1"/>
    <w:rsid w:val="00C43B13"/>
    <w:rsid w:val="00C43B95"/>
    <w:rsid w:val="00C441BC"/>
    <w:rsid w:val="00C447C8"/>
    <w:rsid w:val="00C45900"/>
    <w:rsid w:val="00C4612D"/>
    <w:rsid w:val="00C4677C"/>
    <w:rsid w:val="00C47228"/>
    <w:rsid w:val="00C47B3D"/>
    <w:rsid w:val="00C50CDA"/>
    <w:rsid w:val="00C51E61"/>
    <w:rsid w:val="00C51ECE"/>
    <w:rsid w:val="00C521CE"/>
    <w:rsid w:val="00C5286F"/>
    <w:rsid w:val="00C538B8"/>
    <w:rsid w:val="00C54448"/>
    <w:rsid w:val="00C551B8"/>
    <w:rsid w:val="00C562A3"/>
    <w:rsid w:val="00C57053"/>
    <w:rsid w:val="00C61122"/>
    <w:rsid w:val="00C6138A"/>
    <w:rsid w:val="00C61EA3"/>
    <w:rsid w:val="00C62691"/>
    <w:rsid w:val="00C62F91"/>
    <w:rsid w:val="00C63D8B"/>
    <w:rsid w:val="00C63E03"/>
    <w:rsid w:val="00C65997"/>
    <w:rsid w:val="00C65C8F"/>
    <w:rsid w:val="00C66AD4"/>
    <w:rsid w:val="00C66B47"/>
    <w:rsid w:val="00C675A0"/>
    <w:rsid w:val="00C7041B"/>
    <w:rsid w:val="00C70982"/>
    <w:rsid w:val="00C70A39"/>
    <w:rsid w:val="00C71CB4"/>
    <w:rsid w:val="00C721DD"/>
    <w:rsid w:val="00C72B24"/>
    <w:rsid w:val="00C73D48"/>
    <w:rsid w:val="00C77553"/>
    <w:rsid w:val="00C779D2"/>
    <w:rsid w:val="00C81043"/>
    <w:rsid w:val="00C820ED"/>
    <w:rsid w:val="00C82503"/>
    <w:rsid w:val="00C825D1"/>
    <w:rsid w:val="00C8274D"/>
    <w:rsid w:val="00C82CBB"/>
    <w:rsid w:val="00C846D7"/>
    <w:rsid w:val="00C852AE"/>
    <w:rsid w:val="00C855CA"/>
    <w:rsid w:val="00C857F9"/>
    <w:rsid w:val="00C858F5"/>
    <w:rsid w:val="00C86F92"/>
    <w:rsid w:val="00C873DD"/>
    <w:rsid w:val="00C9034A"/>
    <w:rsid w:val="00C9043E"/>
    <w:rsid w:val="00C90892"/>
    <w:rsid w:val="00C90A5C"/>
    <w:rsid w:val="00C90F63"/>
    <w:rsid w:val="00C917EF"/>
    <w:rsid w:val="00C92D18"/>
    <w:rsid w:val="00C937EC"/>
    <w:rsid w:val="00C9383E"/>
    <w:rsid w:val="00C93EA4"/>
    <w:rsid w:val="00C94638"/>
    <w:rsid w:val="00C94C5A"/>
    <w:rsid w:val="00C95F69"/>
    <w:rsid w:val="00C96951"/>
    <w:rsid w:val="00C96E11"/>
    <w:rsid w:val="00C96FC4"/>
    <w:rsid w:val="00C973F9"/>
    <w:rsid w:val="00C97522"/>
    <w:rsid w:val="00CA117B"/>
    <w:rsid w:val="00CA1A99"/>
    <w:rsid w:val="00CA3062"/>
    <w:rsid w:val="00CA45C4"/>
    <w:rsid w:val="00CA4FED"/>
    <w:rsid w:val="00CA516E"/>
    <w:rsid w:val="00CA55AB"/>
    <w:rsid w:val="00CA5CD6"/>
    <w:rsid w:val="00CA6727"/>
    <w:rsid w:val="00CA75D9"/>
    <w:rsid w:val="00CA7871"/>
    <w:rsid w:val="00CA7991"/>
    <w:rsid w:val="00CA7C6A"/>
    <w:rsid w:val="00CB0A53"/>
    <w:rsid w:val="00CB0ACE"/>
    <w:rsid w:val="00CB1EF7"/>
    <w:rsid w:val="00CB1FBD"/>
    <w:rsid w:val="00CB24E5"/>
    <w:rsid w:val="00CB3688"/>
    <w:rsid w:val="00CB4720"/>
    <w:rsid w:val="00CB4CB0"/>
    <w:rsid w:val="00CB4FF2"/>
    <w:rsid w:val="00CB55F6"/>
    <w:rsid w:val="00CB5DA3"/>
    <w:rsid w:val="00CB62C9"/>
    <w:rsid w:val="00CB7567"/>
    <w:rsid w:val="00CC0764"/>
    <w:rsid w:val="00CC0A3E"/>
    <w:rsid w:val="00CC2B71"/>
    <w:rsid w:val="00CC2FE9"/>
    <w:rsid w:val="00CC320E"/>
    <w:rsid w:val="00CC3E30"/>
    <w:rsid w:val="00CC4AED"/>
    <w:rsid w:val="00CC56C3"/>
    <w:rsid w:val="00CC59B4"/>
    <w:rsid w:val="00CC612E"/>
    <w:rsid w:val="00CC6217"/>
    <w:rsid w:val="00CC660D"/>
    <w:rsid w:val="00CC687A"/>
    <w:rsid w:val="00CC714E"/>
    <w:rsid w:val="00CC71F0"/>
    <w:rsid w:val="00CC759D"/>
    <w:rsid w:val="00CC765C"/>
    <w:rsid w:val="00CD099D"/>
    <w:rsid w:val="00CD11EB"/>
    <w:rsid w:val="00CD16DC"/>
    <w:rsid w:val="00CD1791"/>
    <w:rsid w:val="00CD27D5"/>
    <w:rsid w:val="00CD304D"/>
    <w:rsid w:val="00CD3C21"/>
    <w:rsid w:val="00CD5FD1"/>
    <w:rsid w:val="00CD610A"/>
    <w:rsid w:val="00CD7179"/>
    <w:rsid w:val="00CD717C"/>
    <w:rsid w:val="00CD7D9C"/>
    <w:rsid w:val="00CD7DEC"/>
    <w:rsid w:val="00CE04BD"/>
    <w:rsid w:val="00CE0D82"/>
    <w:rsid w:val="00CE1323"/>
    <w:rsid w:val="00CE14B3"/>
    <w:rsid w:val="00CE1522"/>
    <w:rsid w:val="00CE2763"/>
    <w:rsid w:val="00CE36B1"/>
    <w:rsid w:val="00CE442B"/>
    <w:rsid w:val="00CE5131"/>
    <w:rsid w:val="00CE5314"/>
    <w:rsid w:val="00CE5F94"/>
    <w:rsid w:val="00CE7809"/>
    <w:rsid w:val="00CF1A01"/>
    <w:rsid w:val="00CF2D5C"/>
    <w:rsid w:val="00CF33EF"/>
    <w:rsid w:val="00CF399C"/>
    <w:rsid w:val="00CF412D"/>
    <w:rsid w:val="00CF4D05"/>
    <w:rsid w:val="00CF6E1D"/>
    <w:rsid w:val="00CF76CD"/>
    <w:rsid w:val="00CF792A"/>
    <w:rsid w:val="00CF7E80"/>
    <w:rsid w:val="00D005F4"/>
    <w:rsid w:val="00D007B5"/>
    <w:rsid w:val="00D00B9A"/>
    <w:rsid w:val="00D00CFA"/>
    <w:rsid w:val="00D010BC"/>
    <w:rsid w:val="00D021F5"/>
    <w:rsid w:val="00D0265B"/>
    <w:rsid w:val="00D02EC8"/>
    <w:rsid w:val="00D0359F"/>
    <w:rsid w:val="00D03CD5"/>
    <w:rsid w:val="00D03D8D"/>
    <w:rsid w:val="00D04A8A"/>
    <w:rsid w:val="00D053E2"/>
    <w:rsid w:val="00D057FE"/>
    <w:rsid w:val="00D05A4C"/>
    <w:rsid w:val="00D06780"/>
    <w:rsid w:val="00D0682B"/>
    <w:rsid w:val="00D06C3E"/>
    <w:rsid w:val="00D06C55"/>
    <w:rsid w:val="00D07F6F"/>
    <w:rsid w:val="00D11A33"/>
    <w:rsid w:val="00D12B94"/>
    <w:rsid w:val="00D14F26"/>
    <w:rsid w:val="00D15532"/>
    <w:rsid w:val="00D15AF3"/>
    <w:rsid w:val="00D15F7D"/>
    <w:rsid w:val="00D166D0"/>
    <w:rsid w:val="00D17C14"/>
    <w:rsid w:val="00D17C9F"/>
    <w:rsid w:val="00D207CF"/>
    <w:rsid w:val="00D2275D"/>
    <w:rsid w:val="00D23100"/>
    <w:rsid w:val="00D23151"/>
    <w:rsid w:val="00D2325D"/>
    <w:rsid w:val="00D23267"/>
    <w:rsid w:val="00D235FB"/>
    <w:rsid w:val="00D24010"/>
    <w:rsid w:val="00D24EAD"/>
    <w:rsid w:val="00D25ED3"/>
    <w:rsid w:val="00D26C0F"/>
    <w:rsid w:val="00D270F9"/>
    <w:rsid w:val="00D27176"/>
    <w:rsid w:val="00D278B0"/>
    <w:rsid w:val="00D30C36"/>
    <w:rsid w:val="00D33280"/>
    <w:rsid w:val="00D34532"/>
    <w:rsid w:val="00D3462D"/>
    <w:rsid w:val="00D34BE3"/>
    <w:rsid w:val="00D34C95"/>
    <w:rsid w:val="00D34EC4"/>
    <w:rsid w:val="00D35884"/>
    <w:rsid w:val="00D36382"/>
    <w:rsid w:val="00D37412"/>
    <w:rsid w:val="00D4064F"/>
    <w:rsid w:val="00D414BC"/>
    <w:rsid w:val="00D446C9"/>
    <w:rsid w:val="00D46EDF"/>
    <w:rsid w:val="00D47A25"/>
    <w:rsid w:val="00D47AEB"/>
    <w:rsid w:val="00D515EE"/>
    <w:rsid w:val="00D525A1"/>
    <w:rsid w:val="00D52A7A"/>
    <w:rsid w:val="00D52F4E"/>
    <w:rsid w:val="00D5446B"/>
    <w:rsid w:val="00D55B01"/>
    <w:rsid w:val="00D56B5E"/>
    <w:rsid w:val="00D57275"/>
    <w:rsid w:val="00D5746E"/>
    <w:rsid w:val="00D57F24"/>
    <w:rsid w:val="00D60F75"/>
    <w:rsid w:val="00D615A9"/>
    <w:rsid w:val="00D6267A"/>
    <w:rsid w:val="00D6290D"/>
    <w:rsid w:val="00D62A08"/>
    <w:rsid w:val="00D62A40"/>
    <w:rsid w:val="00D62E43"/>
    <w:rsid w:val="00D63D33"/>
    <w:rsid w:val="00D64B48"/>
    <w:rsid w:val="00D65828"/>
    <w:rsid w:val="00D65A72"/>
    <w:rsid w:val="00D65FBE"/>
    <w:rsid w:val="00D7005F"/>
    <w:rsid w:val="00D702BA"/>
    <w:rsid w:val="00D70430"/>
    <w:rsid w:val="00D70688"/>
    <w:rsid w:val="00D70815"/>
    <w:rsid w:val="00D71F98"/>
    <w:rsid w:val="00D72EF5"/>
    <w:rsid w:val="00D74882"/>
    <w:rsid w:val="00D74C1F"/>
    <w:rsid w:val="00D7744F"/>
    <w:rsid w:val="00D80197"/>
    <w:rsid w:val="00D802D9"/>
    <w:rsid w:val="00D80D82"/>
    <w:rsid w:val="00D81A4E"/>
    <w:rsid w:val="00D8240C"/>
    <w:rsid w:val="00D83486"/>
    <w:rsid w:val="00D83950"/>
    <w:rsid w:val="00D83D5E"/>
    <w:rsid w:val="00D83E3D"/>
    <w:rsid w:val="00D84741"/>
    <w:rsid w:val="00D84BD0"/>
    <w:rsid w:val="00D84D8F"/>
    <w:rsid w:val="00D852EC"/>
    <w:rsid w:val="00D86883"/>
    <w:rsid w:val="00D86E50"/>
    <w:rsid w:val="00D878EB"/>
    <w:rsid w:val="00D90A5E"/>
    <w:rsid w:val="00D91948"/>
    <w:rsid w:val="00D923DB"/>
    <w:rsid w:val="00D9298A"/>
    <w:rsid w:val="00D92FFD"/>
    <w:rsid w:val="00D9390A"/>
    <w:rsid w:val="00D9423E"/>
    <w:rsid w:val="00D94A7E"/>
    <w:rsid w:val="00D9563F"/>
    <w:rsid w:val="00D95896"/>
    <w:rsid w:val="00D95F72"/>
    <w:rsid w:val="00D96334"/>
    <w:rsid w:val="00D963DC"/>
    <w:rsid w:val="00D96E7D"/>
    <w:rsid w:val="00DA044E"/>
    <w:rsid w:val="00DA15F8"/>
    <w:rsid w:val="00DA16CB"/>
    <w:rsid w:val="00DA1AF0"/>
    <w:rsid w:val="00DA1E3C"/>
    <w:rsid w:val="00DA224E"/>
    <w:rsid w:val="00DA23A0"/>
    <w:rsid w:val="00DA4667"/>
    <w:rsid w:val="00DA4C3B"/>
    <w:rsid w:val="00DA6359"/>
    <w:rsid w:val="00DA6E9B"/>
    <w:rsid w:val="00DA748F"/>
    <w:rsid w:val="00DB02F8"/>
    <w:rsid w:val="00DB0601"/>
    <w:rsid w:val="00DB3091"/>
    <w:rsid w:val="00DB4107"/>
    <w:rsid w:val="00DB42EB"/>
    <w:rsid w:val="00DB4A45"/>
    <w:rsid w:val="00DB4CF8"/>
    <w:rsid w:val="00DB59C4"/>
    <w:rsid w:val="00DB5B97"/>
    <w:rsid w:val="00DB75F0"/>
    <w:rsid w:val="00DB795E"/>
    <w:rsid w:val="00DB7B7A"/>
    <w:rsid w:val="00DC03B4"/>
    <w:rsid w:val="00DC121F"/>
    <w:rsid w:val="00DC21E1"/>
    <w:rsid w:val="00DC25BC"/>
    <w:rsid w:val="00DC3103"/>
    <w:rsid w:val="00DC35D9"/>
    <w:rsid w:val="00DC3CD8"/>
    <w:rsid w:val="00DC4104"/>
    <w:rsid w:val="00DC489C"/>
    <w:rsid w:val="00DC5505"/>
    <w:rsid w:val="00DC55EB"/>
    <w:rsid w:val="00DC6492"/>
    <w:rsid w:val="00DC6974"/>
    <w:rsid w:val="00DC72C6"/>
    <w:rsid w:val="00DC74A6"/>
    <w:rsid w:val="00DC7D27"/>
    <w:rsid w:val="00DD03DB"/>
    <w:rsid w:val="00DD054C"/>
    <w:rsid w:val="00DD05E6"/>
    <w:rsid w:val="00DD0F52"/>
    <w:rsid w:val="00DD1E13"/>
    <w:rsid w:val="00DD2235"/>
    <w:rsid w:val="00DD3124"/>
    <w:rsid w:val="00DD538F"/>
    <w:rsid w:val="00DD5697"/>
    <w:rsid w:val="00DD588F"/>
    <w:rsid w:val="00DD5E80"/>
    <w:rsid w:val="00DD60AB"/>
    <w:rsid w:val="00DD628A"/>
    <w:rsid w:val="00DD6FDA"/>
    <w:rsid w:val="00DD773B"/>
    <w:rsid w:val="00DD7B9E"/>
    <w:rsid w:val="00DE03DA"/>
    <w:rsid w:val="00DE0559"/>
    <w:rsid w:val="00DE1687"/>
    <w:rsid w:val="00DE1786"/>
    <w:rsid w:val="00DE19EC"/>
    <w:rsid w:val="00DE1CD2"/>
    <w:rsid w:val="00DE1F23"/>
    <w:rsid w:val="00DE2410"/>
    <w:rsid w:val="00DE2AAE"/>
    <w:rsid w:val="00DE3346"/>
    <w:rsid w:val="00DE3426"/>
    <w:rsid w:val="00DE396A"/>
    <w:rsid w:val="00DE3BEF"/>
    <w:rsid w:val="00DE3DF9"/>
    <w:rsid w:val="00DE53FC"/>
    <w:rsid w:val="00DE5727"/>
    <w:rsid w:val="00DE5897"/>
    <w:rsid w:val="00DE590C"/>
    <w:rsid w:val="00DE5CAB"/>
    <w:rsid w:val="00DE7079"/>
    <w:rsid w:val="00DE7F4F"/>
    <w:rsid w:val="00DF0C81"/>
    <w:rsid w:val="00DF0DB4"/>
    <w:rsid w:val="00DF1313"/>
    <w:rsid w:val="00DF2FE7"/>
    <w:rsid w:val="00DF3355"/>
    <w:rsid w:val="00DF3939"/>
    <w:rsid w:val="00DF44DC"/>
    <w:rsid w:val="00DF523A"/>
    <w:rsid w:val="00DF591B"/>
    <w:rsid w:val="00DF5F27"/>
    <w:rsid w:val="00DF6C5A"/>
    <w:rsid w:val="00DF710F"/>
    <w:rsid w:val="00DF7C03"/>
    <w:rsid w:val="00E00585"/>
    <w:rsid w:val="00E00BD6"/>
    <w:rsid w:val="00E01B4D"/>
    <w:rsid w:val="00E0404E"/>
    <w:rsid w:val="00E044B7"/>
    <w:rsid w:val="00E046A9"/>
    <w:rsid w:val="00E047DA"/>
    <w:rsid w:val="00E048CC"/>
    <w:rsid w:val="00E05289"/>
    <w:rsid w:val="00E056C8"/>
    <w:rsid w:val="00E061FF"/>
    <w:rsid w:val="00E065C3"/>
    <w:rsid w:val="00E06A34"/>
    <w:rsid w:val="00E06EC8"/>
    <w:rsid w:val="00E079F0"/>
    <w:rsid w:val="00E118BA"/>
    <w:rsid w:val="00E11B9F"/>
    <w:rsid w:val="00E1285E"/>
    <w:rsid w:val="00E12BC5"/>
    <w:rsid w:val="00E12C7C"/>
    <w:rsid w:val="00E1359E"/>
    <w:rsid w:val="00E155EA"/>
    <w:rsid w:val="00E1566F"/>
    <w:rsid w:val="00E15FF2"/>
    <w:rsid w:val="00E16222"/>
    <w:rsid w:val="00E1693D"/>
    <w:rsid w:val="00E17E6A"/>
    <w:rsid w:val="00E2016F"/>
    <w:rsid w:val="00E22D4D"/>
    <w:rsid w:val="00E23086"/>
    <w:rsid w:val="00E23A95"/>
    <w:rsid w:val="00E2498A"/>
    <w:rsid w:val="00E253E1"/>
    <w:rsid w:val="00E256F1"/>
    <w:rsid w:val="00E25936"/>
    <w:rsid w:val="00E259F0"/>
    <w:rsid w:val="00E25FC3"/>
    <w:rsid w:val="00E26988"/>
    <w:rsid w:val="00E26EF6"/>
    <w:rsid w:val="00E26F0F"/>
    <w:rsid w:val="00E30DA3"/>
    <w:rsid w:val="00E316A2"/>
    <w:rsid w:val="00E31999"/>
    <w:rsid w:val="00E33A47"/>
    <w:rsid w:val="00E33D04"/>
    <w:rsid w:val="00E3422A"/>
    <w:rsid w:val="00E351CB"/>
    <w:rsid w:val="00E35B55"/>
    <w:rsid w:val="00E364E1"/>
    <w:rsid w:val="00E3679B"/>
    <w:rsid w:val="00E36F4D"/>
    <w:rsid w:val="00E37720"/>
    <w:rsid w:val="00E37D09"/>
    <w:rsid w:val="00E37EA5"/>
    <w:rsid w:val="00E40AAD"/>
    <w:rsid w:val="00E429CE"/>
    <w:rsid w:val="00E43E97"/>
    <w:rsid w:val="00E447C5"/>
    <w:rsid w:val="00E44BF7"/>
    <w:rsid w:val="00E45504"/>
    <w:rsid w:val="00E45ACB"/>
    <w:rsid w:val="00E45DFA"/>
    <w:rsid w:val="00E465D2"/>
    <w:rsid w:val="00E46BA8"/>
    <w:rsid w:val="00E46D80"/>
    <w:rsid w:val="00E47056"/>
    <w:rsid w:val="00E51347"/>
    <w:rsid w:val="00E5196B"/>
    <w:rsid w:val="00E525AA"/>
    <w:rsid w:val="00E53C9F"/>
    <w:rsid w:val="00E542F5"/>
    <w:rsid w:val="00E54346"/>
    <w:rsid w:val="00E54C27"/>
    <w:rsid w:val="00E5607F"/>
    <w:rsid w:val="00E56689"/>
    <w:rsid w:val="00E56B28"/>
    <w:rsid w:val="00E57311"/>
    <w:rsid w:val="00E57B78"/>
    <w:rsid w:val="00E6051C"/>
    <w:rsid w:val="00E61455"/>
    <w:rsid w:val="00E61D03"/>
    <w:rsid w:val="00E61DB6"/>
    <w:rsid w:val="00E62A98"/>
    <w:rsid w:val="00E62DC3"/>
    <w:rsid w:val="00E6368C"/>
    <w:rsid w:val="00E647F5"/>
    <w:rsid w:val="00E64989"/>
    <w:rsid w:val="00E6535F"/>
    <w:rsid w:val="00E6619C"/>
    <w:rsid w:val="00E6673E"/>
    <w:rsid w:val="00E671E3"/>
    <w:rsid w:val="00E675CD"/>
    <w:rsid w:val="00E67E6F"/>
    <w:rsid w:val="00E70211"/>
    <w:rsid w:val="00E706B8"/>
    <w:rsid w:val="00E706BB"/>
    <w:rsid w:val="00E70B90"/>
    <w:rsid w:val="00E70C94"/>
    <w:rsid w:val="00E70CDF"/>
    <w:rsid w:val="00E71CF2"/>
    <w:rsid w:val="00E72A01"/>
    <w:rsid w:val="00E732BD"/>
    <w:rsid w:val="00E74223"/>
    <w:rsid w:val="00E74C4A"/>
    <w:rsid w:val="00E74D1C"/>
    <w:rsid w:val="00E75B4C"/>
    <w:rsid w:val="00E76B29"/>
    <w:rsid w:val="00E7704B"/>
    <w:rsid w:val="00E771C2"/>
    <w:rsid w:val="00E772C4"/>
    <w:rsid w:val="00E77456"/>
    <w:rsid w:val="00E80721"/>
    <w:rsid w:val="00E81905"/>
    <w:rsid w:val="00E82211"/>
    <w:rsid w:val="00E8336F"/>
    <w:rsid w:val="00E83770"/>
    <w:rsid w:val="00E83D62"/>
    <w:rsid w:val="00E83F2B"/>
    <w:rsid w:val="00E84B74"/>
    <w:rsid w:val="00E84CD7"/>
    <w:rsid w:val="00E84DC7"/>
    <w:rsid w:val="00E851BF"/>
    <w:rsid w:val="00E85941"/>
    <w:rsid w:val="00E85D0F"/>
    <w:rsid w:val="00E85D12"/>
    <w:rsid w:val="00E865E7"/>
    <w:rsid w:val="00E86651"/>
    <w:rsid w:val="00E87011"/>
    <w:rsid w:val="00E8731A"/>
    <w:rsid w:val="00E875E3"/>
    <w:rsid w:val="00E90056"/>
    <w:rsid w:val="00E90EC3"/>
    <w:rsid w:val="00E918A6"/>
    <w:rsid w:val="00E92245"/>
    <w:rsid w:val="00E9273C"/>
    <w:rsid w:val="00E92BC2"/>
    <w:rsid w:val="00E932BF"/>
    <w:rsid w:val="00E9427E"/>
    <w:rsid w:val="00E9434E"/>
    <w:rsid w:val="00E94A4C"/>
    <w:rsid w:val="00E95A41"/>
    <w:rsid w:val="00E96868"/>
    <w:rsid w:val="00E96B46"/>
    <w:rsid w:val="00E972A5"/>
    <w:rsid w:val="00E974C3"/>
    <w:rsid w:val="00E97587"/>
    <w:rsid w:val="00E9778E"/>
    <w:rsid w:val="00E97EC5"/>
    <w:rsid w:val="00EA08D7"/>
    <w:rsid w:val="00EA0A11"/>
    <w:rsid w:val="00EA0B64"/>
    <w:rsid w:val="00EA1450"/>
    <w:rsid w:val="00EA1EE0"/>
    <w:rsid w:val="00EA1EE4"/>
    <w:rsid w:val="00EA2868"/>
    <w:rsid w:val="00EA3D2E"/>
    <w:rsid w:val="00EA5C68"/>
    <w:rsid w:val="00EA60C8"/>
    <w:rsid w:val="00EB12D1"/>
    <w:rsid w:val="00EB12DC"/>
    <w:rsid w:val="00EB189F"/>
    <w:rsid w:val="00EB2E2A"/>
    <w:rsid w:val="00EB36A9"/>
    <w:rsid w:val="00EB3956"/>
    <w:rsid w:val="00EB4280"/>
    <w:rsid w:val="00EB459E"/>
    <w:rsid w:val="00EB483C"/>
    <w:rsid w:val="00EB4A48"/>
    <w:rsid w:val="00EB4FC8"/>
    <w:rsid w:val="00EB5D91"/>
    <w:rsid w:val="00EB636A"/>
    <w:rsid w:val="00EB7928"/>
    <w:rsid w:val="00EC083B"/>
    <w:rsid w:val="00EC153C"/>
    <w:rsid w:val="00EC1AE6"/>
    <w:rsid w:val="00EC1D4A"/>
    <w:rsid w:val="00EC2C3A"/>
    <w:rsid w:val="00EC2DB3"/>
    <w:rsid w:val="00EC44A0"/>
    <w:rsid w:val="00EC4CDB"/>
    <w:rsid w:val="00EC6C32"/>
    <w:rsid w:val="00EC70EB"/>
    <w:rsid w:val="00EC77DD"/>
    <w:rsid w:val="00ED0ABD"/>
    <w:rsid w:val="00ED0E64"/>
    <w:rsid w:val="00ED0F0E"/>
    <w:rsid w:val="00ED1001"/>
    <w:rsid w:val="00ED1B83"/>
    <w:rsid w:val="00ED20C8"/>
    <w:rsid w:val="00ED315B"/>
    <w:rsid w:val="00ED328B"/>
    <w:rsid w:val="00ED3E0A"/>
    <w:rsid w:val="00ED48F5"/>
    <w:rsid w:val="00ED4A36"/>
    <w:rsid w:val="00ED6F08"/>
    <w:rsid w:val="00ED740F"/>
    <w:rsid w:val="00ED74BE"/>
    <w:rsid w:val="00EE1C29"/>
    <w:rsid w:val="00EE261B"/>
    <w:rsid w:val="00EE26F3"/>
    <w:rsid w:val="00EE3983"/>
    <w:rsid w:val="00EE4690"/>
    <w:rsid w:val="00EE4C2D"/>
    <w:rsid w:val="00EE5924"/>
    <w:rsid w:val="00EE611C"/>
    <w:rsid w:val="00EE641E"/>
    <w:rsid w:val="00EE7958"/>
    <w:rsid w:val="00EE7A02"/>
    <w:rsid w:val="00EE7EF7"/>
    <w:rsid w:val="00EF0337"/>
    <w:rsid w:val="00EF06D3"/>
    <w:rsid w:val="00EF06DF"/>
    <w:rsid w:val="00EF0E29"/>
    <w:rsid w:val="00EF20F3"/>
    <w:rsid w:val="00EF2480"/>
    <w:rsid w:val="00EF3427"/>
    <w:rsid w:val="00EF3440"/>
    <w:rsid w:val="00EF3D59"/>
    <w:rsid w:val="00EF3FF4"/>
    <w:rsid w:val="00EF445E"/>
    <w:rsid w:val="00EF5BBE"/>
    <w:rsid w:val="00EF5EB5"/>
    <w:rsid w:val="00EF65A9"/>
    <w:rsid w:val="00F004AA"/>
    <w:rsid w:val="00F005F6"/>
    <w:rsid w:val="00F01C49"/>
    <w:rsid w:val="00F0233D"/>
    <w:rsid w:val="00F028F8"/>
    <w:rsid w:val="00F03012"/>
    <w:rsid w:val="00F03438"/>
    <w:rsid w:val="00F03784"/>
    <w:rsid w:val="00F04309"/>
    <w:rsid w:val="00F04E8C"/>
    <w:rsid w:val="00F06610"/>
    <w:rsid w:val="00F06D8F"/>
    <w:rsid w:val="00F111D8"/>
    <w:rsid w:val="00F112A5"/>
    <w:rsid w:val="00F113C2"/>
    <w:rsid w:val="00F118D6"/>
    <w:rsid w:val="00F11A09"/>
    <w:rsid w:val="00F11EC4"/>
    <w:rsid w:val="00F13EB4"/>
    <w:rsid w:val="00F14ABE"/>
    <w:rsid w:val="00F1500C"/>
    <w:rsid w:val="00F15EE9"/>
    <w:rsid w:val="00F16158"/>
    <w:rsid w:val="00F1684C"/>
    <w:rsid w:val="00F16862"/>
    <w:rsid w:val="00F16D2A"/>
    <w:rsid w:val="00F2043B"/>
    <w:rsid w:val="00F2056A"/>
    <w:rsid w:val="00F20C9A"/>
    <w:rsid w:val="00F21090"/>
    <w:rsid w:val="00F23494"/>
    <w:rsid w:val="00F23714"/>
    <w:rsid w:val="00F24CF8"/>
    <w:rsid w:val="00F24FBC"/>
    <w:rsid w:val="00F25B45"/>
    <w:rsid w:val="00F27B6B"/>
    <w:rsid w:val="00F3104E"/>
    <w:rsid w:val="00F31ECA"/>
    <w:rsid w:val="00F32EF2"/>
    <w:rsid w:val="00F335A8"/>
    <w:rsid w:val="00F33A72"/>
    <w:rsid w:val="00F34055"/>
    <w:rsid w:val="00F358F9"/>
    <w:rsid w:val="00F3759B"/>
    <w:rsid w:val="00F377F5"/>
    <w:rsid w:val="00F37D72"/>
    <w:rsid w:val="00F40A40"/>
    <w:rsid w:val="00F40DCD"/>
    <w:rsid w:val="00F41A12"/>
    <w:rsid w:val="00F41A26"/>
    <w:rsid w:val="00F41A4D"/>
    <w:rsid w:val="00F42D78"/>
    <w:rsid w:val="00F42E7E"/>
    <w:rsid w:val="00F4340D"/>
    <w:rsid w:val="00F4428E"/>
    <w:rsid w:val="00F44A7C"/>
    <w:rsid w:val="00F44DB5"/>
    <w:rsid w:val="00F4534A"/>
    <w:rsid w:val="00F456F0"/>
    <w:rsid w:val="00F45C18"/>
    <w:rsid w:val="00F45C86"/>
    <w:rsid w:val="00F464F1"/>
    <w:rsid w:val="00F4674B"/>
    <w:rsid w:val="00F47C1B"/>
    <w:rsid w:val="00F47D27"/>
    <w:rsid w:val="00F5271E"/>
    <w:rsid w:val="00F52B9D"/>
    <w:rsid w:val="00F531BD"/>
    <w:rsid w:val="00F537EC"/>
    <w:rsid w:val="00F53839"/>
    <w:rsid w:val="00F53EEB"/>
    <w:rsid w:val="00F54B30"/>
    <w:rsid w:val="00F550D6"/>
    <w:rsid w:val="00F554E1"/>
    <w:rsid w:val="00F55E38"/>
    <w:rsid w:val="00F55EB4"/>
    <w:rsid w:val="00F56491"/>
    <w:rsid w:val="00F56AD4"/>
    <w:rsid w:val="00F57003"/>
    <w:rsid w:val="00F57C62"/>
    <w:rsid w:val="00F600EF"/>
    <w:rsid w:val="00F61253"/>
    <w:rsid w:val="00F61C51"/>
    <w:rsid w:val="00F61C9A"/>
    <w:rsid w:val="00F625F1"/>
    <w:rsid w:val="00F62B5E"/>
    <w:rsid w:val="00F64438"/>
    <w:rsid w:val="00F64978"/>
    <w:rsid w:val="00F64E48"/>
    <w:rsid w:val="00F6610B"/>
    <w:rsid w:val="00F66AD9"/>
    <w:rsid w:val="00F66DB1"/>
    <w:rsid w:val="00F67DFC"/>
    <w:rsid w:val="00F67E17"/>
    <w:rsid w:val="00F70227"/>
    <w:rsid w:val="00F70CE5"/>
    <w:rsid w:val="00F710A5"/>
    <w:rsid w:val="00F71751"/>
    <w:rsid w:val="00F7177B"/>
    <w:rsid w:val="00F718C3"/>
    <w:rsid w:val="00F71CA4"/>
    <w:rsid w:val="00F72BE8"/>
    <w:rsid w:val="00F73BB4"/>
    <w:rsid w:val="00F74CA9"/>
    <w:rsid w:val="00F754B1"/>
    <w:rsid w:val="00F767CE"/>
    <w:rsid w:val="00F767EB"/>
    <w:rsid w:val="00F76D51"/>
    <w:rsid w:val="00F76F49"/>
    <w:rsid w:val="00F8180E"/>
    <w:rsid w:val="00F82587"/>
    <w:rsid w:val="00F8261E"/>
    <w:rsid w:val="00F82BF9"/>
    <w:rsid w:val="00F83D10"/>
    <w:rsid w:val="00F83DFD"/>
    <w:rsid w:val="00F856CF"/>
    <w:rsid w:val="00F873D2"/>
    <w:rsid w:val="00F87567"/>
    <w:rsid w:val="00F8765D"/>
    <w:rsid w:val="00F90524"/>
    <w:rsid w:val="00F91CCC"/>
    <w:rsid w:val="00F91DB5"/>
    <w:rsid w:val="00F92112"/>
    <w:rsid w:val="00F92C92"/>
    <w:rsid w:val="00F93043"/>
    <w:rsid w:val="00F9316B"/>
    <w:rsid w:val="00F949CD"/>
    <w:rsid w:val="00F95CBC"/>
    <w:rsid w:val="00F96C13"/>
    <w:rsid w:val="00FA00EE"/>
    <w:rsid w:val="00FA050B"/>
    <w:rsid w:val="00FA0C92"/>
    <w:rsid w:val="00FA2099"/>
    <w:rsid w:val="00FA2E80"/>
    <w:rsid w:val="00FA30F1"/>
    <w:rsid w:val="00FA351D"/>
    <w:rsid w:val="00FA378B"/>
    <w:rsid w:val="00FA3E25"/>
    <w:rsid w:val="00FA493F"/>
    <w:rsid w:val="00FA4B77"/>
    <w:rsid w:val="00FA4BA4"/>
    <w:rsid w:val="00FA529B"/>
    <w:rsid w:val="00FA6564"/>
    <w:rsid w:val="00FA669F"/>
    <w:rsid w:val="00FA7783"/>
    <w:rsid w:val="00FA77B2"/>
    <w:rsid w:val="00FA7DB5"/>
    <w:rsid w:val="00FA7F87"/>
    <w:rsid w:val="00FB03C5"/>
    <w:rsid w:val="00FB0524"/>
    <w:rsid w:val="00FB0FF4"/>
    <w:rsid w:val="00FB11CC"/>
    <w:rsid w:val="00FB1A41"/>
    <w:rsid w:val="00FB2701"/>
    <w:rsid w:val="00FB28D1"/>
    <w:rsid w:val="00FB5811"/>
    <w:rsid w:val="00FB5BC7"/>
    <w:rsid w:val="00FB65C7"/>
    <w:rsid w:val="00FB6789"/>
    <w:rsid w:val="00FB6A8A"/>
    <w:rsid w:val="00FB706A"/>
    <w:rsid w:val="00FB744C"/>
    <w:rsid w:val="00FC0249"/>
    <w:rsid w:val="00FC0837"/>
    <w:rsid w:val="00FC0CFE"/>
    <w:rsid w:val="00FC1202"/>
    <w:rsid w:val="00FC1DB0"/>
    <w:rsid w:val="00FC20D1"/>
    <w:rsid w:val="00FC549D"/>
    <w:rsid w:val="00FC563A"/>
    <w:rsid w:val="00FC5A0B"/>
    <w:rsid w:val="00FC5D95"/>
    <w:rsid w:val="00FC608E"/>
    <w:rsid w:val="00FC65A2"/>
    <w:rsid w:val="00FC76AB"/>
    <w:rsid w:val="00FD0D32"/>
    <w:rsid w:val="00FD10D9"/>
    <w:rsid w:val="00FD22C1"/>
    <w:rsid w:val="00FD2A9A"/>
    <w:rsid w:val="00FD4063"/>
    <w:rsid w:val="00FD40FB"/>
    <w:rsid w:val="00FD46AF"/>
    <w:rsid w:val="00FD47CB"/>
    <w:rsid w:val="00FD4E21"/>
    <w:rsid w:val="00FD4F82"/>
    <w:rsid w:val="00FD6239"/>
    <w:rsid w:val="00FD638A"/>
    <w:rsid w:val="00FD7A6F"/>
    <w:rsid w:val="00FD7AA2"/>
    <w:rsid w:val="00FD7C39"/>
    <w:rsid w:val="00FE0991"/>
    <w:rsid w:val="00FE110C"/>
    <w:rsid w:val="00FE2482"/>
    <w:rsid w:val="00FE2555"/>
    <w:rsid w:val="00FE38C6"/>
    <w:rsid w:val="00FE4C6D"/>
    <w:rsid w:val="00FE64D8"/>
    <w:rsid w:val="00FE6578"/>
    <w:rsid w:val="00FE66A8"/>
    <w:rsid w:val="00FE7001"/>
    <w:rsid w:val="00FE7E9C"/>
    <w:rsid w:val="00FF0E99"/>
    <w:rsid w:val="00FF0F2E"/>
    <w:rsid w:val="00FF2228"/>
    <w:rsid w:val="00FF2642"/>
    <w:rsid w:val="00FF27BE"/>
    <w:rsid w:val="00FF4508"/>
    <w:rsid w:val="00FF4995"/>
    <w:rsid w:val="00FF4C36"/>
    <w:rsid w:val="00FF526C"/>
    <w:rsid w:val="00FF5A95"/>
    <w:rsid w:val="00FF5AF0"/>
    <w:rsid w:val="00FF6AFA"/>
    <w:rsid w:val="00FF6CD4"/>
    <w:rsid w:val="19350AD5"/>
    <w:rsid w:val="1C8F219D"/>
    <w:rsid w:val="2FD76F17"/>
    <w:rsid w:val="31352053"/>
    <w:rsid w:val="383C7CB6"/>
    <w:rsid w:val="3CD63394"/>
    <w:rsid w:val="42C51EFC"/>
    <w:rsid w:val="49FA496B"/>
    <w:rsid w:val="59483E5D"/>
    <w:rsid w:val="5BC377AC"/>
    <w:rsid w:val="66BE43E1"/>
    <w:rsid w:val="6D997DBE"/>
    <w:rsid w:val="7BE8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577D3"/>
  <w15:docId w15:val="{E63C7D3E-6ED9-44AE-8A1A-FE27B58E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qFormat="1"/>
    <w:lsdException w:name="index 2" w:semiHidden="1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0" w:qFormat="1"/>
    <w:lsdException w:name="toc 3" w:semiHidden="1" w:uiPriority="0" w:qFormat="1"/>
    <w:lsdException w:name="toc 4" w:semiHidden="1" w:uiPriority="0" w:qFormat="1"/>
    <w:lsdException w:name="toc 5" w:semiHidden="1" w:uiPriority="0" w:qFormat="1"/>
    <w:lsdException w:name="toc 6" w:semiHidden="1" w:uiPriority="0" w:qFormat="1"/>
    <w:lsdException w:name="toc 7" w:semiHidden="1" w:uiPriority="0" w:qFormat="1"/>
    <w:lsdException w:name="toc 8" w:semiHidden="1" w:uiPriority="0" w:qFormat="1"/>
    <w:lsdException w:name="toc 9" w:semiHidden="1" w:uiPriority="0" w:qFormat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qFormat="1"/>
    <w:lsdException w:name="List Bullet" w:semiHidden="1" w:uiPriority="0" w:qFormat="1"/>
    <w:lsdException w:name="List Number" w:semiHidden="1" w:uiPriority="0" w:qFormat="1"/>
    <w:lsdException w:name="List 2" w:semiHidden="1" w:uiPriority="0" w:qFormat="1"/>
    <w:lsdException w:name="List 3" w:semiHidden="1" w:uiPriority="0" w:qFormat="1"/>
    <w:lsdException w:name="List 4" w:semiHidden="1" w:uiPriority="0" w:qFormat="1"/>
    <w:lsdException w:name="List 5" w:semiHidden="1" w:uiPriority="0" w:qFormat="1"/>
    <w:lsdException w:name="List Bullet 2" w:semiHidden="1" w:uiPriority="0" w:qFormat="1"/>
    <w:lsdException w:name="List Bullet 3" w:semiHidden="1" w:uiPriority="0" w:qFormat="1"/>
    <w:lsdException w:name="List Bullet 4" w:semiHidden="1" w:uiPriority="0" w:qFormat="1"/>
    <w:lsdException w:name="List Bullet 5" w:semiHidden="1" w:uiPriority="0" w:qFormat="1"/>
    <w:lsdException w:name="List Number 2" w:semiHidden="1" w:uiPriority="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semiHidden/>
    <w:qFormat/>
    <w:pPr>
      <w:ind w:left="1135"/>
    </w:pPr>
  </w:style>
  <w:style w:type="paragraph" w:styleId="20">
    <w:name w:val="List 2"/>
    <w:basedOn w:val="a3"/>
    <w:semiHidden/>
    <w:qFormat/>
    <w:pPr>
      <w:ind w:left="851"/>
    </w:pPr>
  </w:style>
  <w:style w:type="paragraph" w:styleId="a3">
    <w:name w:val="List"/>
    <w:basedOn w:val="a"/>
    <w:semiHidden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1"/>
    <w:next w:val="a"/>
    <w:semiHidden/>
    <w:qFormat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Times New Roman" w:hAnsi="Times New Roman"/>
      <w:sz w:val="22"/>
      <w:lang w:val="en-GB" w:eastAsia="en-GB"/>
    </w:rPr>
  </w:style>
  <w:style w:type="paragraph" w:styleId="22">
    <w:name w:val="List Number 2"/>
    <w:basedOn w:val="a4"/>
    <w:semiHidden/>
    <w:qFormat/>
    <w:pPr>
      <w:ind w:left="851"/>
    </w:pPr>
  </w:style>
  <w:style w:type="paragraph" w:styleId="a4">
    <w:name w:val="List Number"/>
    <w:basedOn w:val="a3"/>
    <w:semiHidden/>
    <w:qFormat/>
  </w:style>
  <w:style w:type="paragraph" w:styleId="41">
    <w:name w:val="List Bullet 4"/>
    <w:basedOn w:val="32"/>
    <w:semiHidden/>
    <w:qFormat/>
    <w:pPr>
      <w:ind w:left="1418"/>
    </w:pPr>
  </w:style>
  <w:style w:type="paragraph" w:styleId="32">
    <w:name w:val="List Bullet 3"/>
    <w:basedOn w:val="23"/>
    <w:semiHidden/>
    <w:qFormat/>
    <w:pPr>
      <w:ind w:left="1135"/>
    </w:pPr>
  </w:style>
  <w:style w:type="paragraph" w:styleId="23">
    <w:name w:val="List Bullet 2"/>
    <w:basedOn w:val="a5"/>
    <w:semiHidden/>
    <w:qFormat/>
    <w:pPr>
      <w:ind w:left="851"/>
    </w:pPr>
  </w:style>
  <w:style w:type="paragraph" w:styleId="a5">
    <w:name w:val="List Bullet"/>
    <w:basedOn w:val="a3"/>
    <w:semiHidden/>
    <w:qFormat/>
  </w:style>
  <w:style w:type="paragraph" w:styleId="a6">
    <w:name w:val="caption"/>
    <w:basedOn w:val="a"/>
    <w:next w:val="a"/>
    <w:qFormat/>
    <w:pPr>
      <w:snapToGrid w:val="0"/>
      <w:spacing w:after="120"/>
      <w:jc w:val="center"/>
    </w:pPr>
    <w:rPr>
      <w:b/>
      <w:bCs/>
      <w:lang w:val="en-US"/>
    </w:rPr>
  </w:style>
  <w:style w:type="paragraph" w:styleId="a7">
    <w:name w:val="Document Map"/>
    <w:basedOn w:val="a"/>
    <w:link w:val="Char"/>
    <w:uiPriority w:val="99"/>
    <w:semiHidden/>
    <w:unhideWhenUsed/>
    <w:qFormat/>
    <w:rPr>
      <w:rFonts w:ascii="宋体"/>
      <w:sz w:val="18"/>
      <w:szCs w:val="18"/>
    </w:rPr>
  </w:style>
  <w:style w:type="paragraph" w:styleId="51">
    <w:name w:val="List Bullet 5"/>
    <w:basedOn w:val="41"/>
    <w:semiHidden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8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9">
    <w:name w:val="Balloon Text"/>
    <w:basedOn w:val="a"/>
    <w:link w:val="Char1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a">
    <w:name w:val="footer"/>
    <w:basedOn w:val="ab"/>
    <w:link w:val="Char2"/>
    <w:qFormat/>
    <w:pPr>
      <w:jc w:val="center"/>
    </w:pPr>
    <w:rPr>
      <w:i/>
    </w:rPr>
  </w:style>
  <w:style w:type="paragraph" w:styleId="ab">
    <w:name w:val="header"/>
    <w:link w:val="Char3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en-GB"/>
    </w:rPr>
  </w:style>
  <w:style w:type="paragraph" w:styleId="ac">
    <w:name w:val="footnote text"/>
    <w:basedOn w:val="a"/>
    <w:link w:val="Char4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semiHidden/>
    <w:qFormat/>
    <w:pPr>
      <w:ind w:left="1702"/>
    </w:pPr>
  </w:style>
  <w:style w:type="paragraph" w:styleId="42">
    <w:name w:val="List 4"/>
    <w:basedOn w:val="30"/>
    <w:semiHidden/>
    <w:qFormat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ad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4">
    <w:name w:val="index 2"/>
    <w:basedOn w:val="11"/>
    <w:next w:val="a"/>
    <w:semiHidden/>
    <w:qFormat/>
    <w:pPr>
      <w:ind w:left="284"/>
    </w:p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otnote reference"/>
    <w:basedOn w:val="a0"/>
    <w:semiHidden/>
    <w:qFormat/>
    <w:rPr>
      <w:b/>
      <w:position w:val="6"/>
      <w:sz w:val="16"/>
    </w:rPr>
  </w:style>
  <w:style w:type="character" w:customStyle="1" w:styleId="1Char">
    <w:name w:val="标题 1 Char"/>
    <w:link w:val="1"/>
    <w:qFormat/>
    <w:rPr>
      <w:rFonts w:ascii="Arial" w:eastAsia="Times New Roman" w:hAnsi="Arial"/>
      <w:sz w:val="36"/>
    </w:rPr>
  </w:style>
  <w:style w:type="character" w:customStyle="1" w:styleId="2Char">
    <w:name w:val="标题 2 Char"/>
    <w:link w:val="2"/>
    <w:qFormat/>
    <w:rPr>
      <w:rFonts w:ascii="Arial" w:eastAsia="Times New Roman" w:hAnsi="Arial"/>
      <w:sz w:val="32"/>
    </w:rPr>
  </w:style>
  <w:style w:type="character" w:customStyle="1" w:styleId="3Char">
    <w:name w:val="标题 3 Char"/>
    <w:link w:val="3"/>
    <w:qFormat/>
    <w:rPr>
      <w:rFonts w:ascii="Arial" w:eastAsia="Times New Roman" w:hAnsi="Arial"/>
      <w:sz w:val="28"/>
    </w:rPr>
  </w:style>
  <w:style w:type="character" w:customStyle="1" w:styleId="4Char">
    <w:name w:val="标题 4 Char"/>
    <w:link w:val="4"/>
    <w:qFormat/>
    <w:rPr>
      <w:rFonts w:ascii="Arial" w:eastAsia="Times New Roman" w:hAnsi="Arial"/>
      <w:sz w:val="24"/>
    </w:rPr>
  </w:style>
  <w:style w:type="character" w:customStyle="1" w:styleId="5Char">
    <w:name w:val="标题 5 Char"/>
    <w:link w:val="5"/>
    <w:qFormat/>
    <w:rPr>
      <w:rFonts w:ascii="Arial" w:eastAsia="Times New Roman" w:hAnsi="Arial"/>
      <w:sz w:val="22"/>
    </w:rPr>
  </w:style>
  <w:style w:type="character" w:customStyle="1" w:styleId="6Char">
    <w:name w:val="标题 6 Char"/>
    <w:link w:val="6"/>
    <w:qFormat/>
    <w:rPr>
      <w:rFonts w:ascii="Arial" w:eastAsia="Times New Roman" w:hAnsi="Arial"/>
    </w:rPr>
  </w:style>
  <w:style w:type="character" w:customStyle="1" w:styleId="7Char">
    <w:name w:val="标题 7 Char"/>
    <w:link w:val="7"/>
    <w:qFormat/>
    <w:rPr>
      <w:rFonts w:ascii="Arial" w:eastAsia="Times New Roman" w:hAnsi="Arial"/>
    </w:rPr>
  </w:style>
  <w:style w:type="character" w:customStyle="1" w:styleId="8Char">
    <w:name w:val="标题 8 Char"/>
    <w:link w:val="8"/>
    <w:qFormat/>
    <w:rPr>
      <w:rFonts w:ascii="Arial" w:eastAsia="Times New Roman" w:hAnsi="Arial"/>
      <w:sz w:val="36"/>
    </w:rPr>
  </w:style>
  <w:style w:type="character" w:customStyle="1" w:styleId="9Char">
    <w:name w:val="标题 9 Char"/>
    <w:link w:val="9"/>
    <w:qFormat/>
    <w:rPr>
      <w:rFonts w:ascii="Arial" w:eastAsia="Times New Roman" w:hAnsi="Arial"/>
      <w:sz w:val="36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CChar">
    <w:name w:val="TAC Char"/>
    <w:link w:val="TAC"/>
    <w:qFormat/>
    <w:rPr>
      <w:rFonts w:ascii="Arial" w:eastAsia="Times New Roman" w:hAnsi="Arial"/>
      <w:sz w:val="18"/>
    </w:rPr>
  </w:style>
  <w:style w:type="character" w:customStyle="1" w:styleId="Char">
    <w:name w:val="文档结构图 Char"/>
    <w:link w:val="a7"/>
    <w:uiPriority w:val="99"/>
    <w:semiHidden/>
    <w:qFormat/>
    <w:rPr>
      <w:rFonts w:ascii="宋体" w:hAnsi="Times New Roman"/>
      <w:sz w:val="18"/>
      <w:szCs w:val="18"/>
      <w:lang w:val="en-GB" w:eastAsia="en-US"/>
    </w:rPr>
  </w:style>
  <w:style w:type="character" w:customStyle="1" w:styleId="Char1">
    <w:name w:val="批注框文本 Char"/>
    <w:link w:val="a9"/>
    <w:uiPriority w:val="99"/>
    <w:semiHidden/>
    <w:qFormat/>
    <w:rPr>
      <w:rFonts w:ascii="Times New Roman" w:hAnsi="Times New Roman"/>
      <w:sz w:val="18"/>
      <w:szCs w:val="18"/>
      <w:lang w:val="en-GB" w:eastAsia="en-US"/>
    </w:rPr>
  </w:style>
  <w:style w:type="character" w:customStyle="1" w:styleId="TALCar">
    <w:name w:val="TAL Car"/>
    <w:link w:val="TAL"/>
    <w:qFormat/>
    <w:locked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character" w:customStyle="1" w:styleId="THChar">
    <w:name w:val="TH Char"/>
    <w:link w:val="TH"/>
    <w:qFormat/>
    <w:locked/>
    <w:rPr>
      <w:rFonts w:ascii="Arial" w:eastAsia="Times New Roman" w:hAnsi="Arial"/>
      <w:b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HCar">
    <w:name w:val="TAH Car"/>
    <w:link w:val="TAH"/>
    <w:qFormat/>
    <w:rPr>
      <w:rFonts w:ascii="Arial" w:eastAsia="Times New Roman" w:hAnsi="Arial"/>
      <w:b/>
      <w:sz w:val="18"/>
    </w:rPr>
  </w:style>
  <w:style w:type="character" w:customStyle="1" w:styleId="TANChar">
    <w:name w:val="TAN Char"/>
    <w:link w:val="TAN"/>
    <w:qFormat/>
    <w:rPr>
      <w:rFonts w:ascii="Arial" w:eastAsia="Times New Roman" w:hAnsi="Arial"/>
      <w:sz w:val="18"/>
    </w:rPr>
  </w:style>
  <w:style w:type="character" w:customStyle="1" w:styleId="Char3">
    <w:name w:val="页眉 Char"/>
    <w:link w:val="ab"/>
    <w:qFormat/>
    <w:rPr>
      <w:rFonts w:ascii="Arial" w:eastAsia="Times New Roman" w:hAnsi="Arial"/>
      <w:b/>
      <w:sz w:val="18"/>
    </w:rPr>
  </w:style>
  <w:style w:type="character" w:customStyle="1" w:styleId="Char2">
    <w:name w:val="页脚 Char"/>
    <w:link w:val="aa"/>
    <w:qFormat/>
    <w:rPr>
      <w:rFonts w:ascii="Arial" w:eastAsia="Times New Roman" w:hAnsi="Arial"/>
      <w:b/>
      <w:i/>
      <w:sz w:val="18"/>
    </w:rPr>
  </w:style>
  <w:style w:type="character" w:customStyle="1" w:styleId="Char0">
    <w:name w:val="日期 Char"/>
    <w:link w:val="a8"/>
    <w:uiPriority w:val="99"/>
    <w:semiHidden/>
    <w:qFormat/>
    <w:rPr>
      <w:rFonts w:ascii="Times New Roman" w:hAnsi="Times New Roman"/>
      <w:lang w:val="en-GB" w:eastAsia="en-US"/>
    </w:rPr>
  </w:style>
  <w:style w:type="paragraph" w:styleId="af0">
    <w:name w:val="List Paragraph"/>
    <w:basedOn w:val="a"/>
    <w:link w:val="Char5"/>
    <w:uiPriority w:val="34"/>
    <w:qFormat/>
    <w:pPr>
      <w:ind w:firstLineChars="200" w:firstLine="420"/>
    </w:pPr>
  </w:style>
  <w:style w:type="character" w:customStyle="1" w:styleId="texhtml">
    <w:name w:val="texhtml"/>
    <w:basedOn w:val="a0"/>
    <w:qFormat/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TT">
    <w:name w:val="TT"/>
    <w:basedOn w:val="1"/>
    <w:next w:val="a"/>
    <w:qFormat/>
    <w:pPr>
      <w:outlineLvl w:val="9"/>
    </w:pPr>
  </w:style>
  <w:style w:type="character" w:customStyle="1" w:styleId="Char4">
    <w:name w:val="脚注文本 Char"/>
    <w:basedOn w:val="a0"/>
    <w:link w:val="ac"/>
    <w:semiHidden/>
    <w:qFormat/>
    <w:rPr>
      <w:rFonts w:ascii="Times New Roman" w:eastAsia="Times New Roman" w:hAnsi="Times New Roman"/>
      <w:sz w:val="16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en-GB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en-GB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qFormat/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Char5">
    <w:name w:val="列出段落 Char"/>
    <w:link w:val="af0"/>
    <w:uiPriority w:val="34"/>
    <w:qFormat/>
    <w:locked/>
    <w:rPr>
      <w:rFonts w:ascii="Times New Roman" w:eastAsia="Times New Roman" w:hAnsi="Times New Roman"/>
    </w:rPr>
  </w:style>
  <w:style w:type="table" w:customStyle="1" w:styleId="TableGrid1">
    <w:name w:val="TableGrid1"/>
    <w:basedOn w:val="a1"/>
    <w:uiPriority w:val="3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Yu Mincho" w:hAnsi="Times New Roman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unhideWhenUsed/>
    <w:rsid w:val="00A6678B"/>
    <w:rPr>
      <w:rFonts w:ascii="Times New Roman" w:eastAsia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3</Pages>
  <Words>601</Words>
  <Characters>3428</Characters>
  <Application>Microsoft Office Word</Application>
  <DocSecurity>0</DocSecurity>
  <Lines>28</Lines>
  <Paragraphs>8</Paragraphs>
  <ScaleCrop>false</ScaleCrop>
  <Company>Huawei Technologies Co.,Ltd.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 Xizeng</dc:creator>
  <cp:lastModifiedBy>Samsung_Bozhi</cp:lastModifiedBy>
  <cp:revision>2</cp:revision>
  <dcterms:created xsi:type="dcterms:W3CDTF">2024-05-24T01:37:00Z</dcterms:created>
  <dcterms:modified xsi:type="dcterms:W3CDTF">2024-05-24T01:37:00Z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(3)85x4Cp6cnHQTesARUArKsliGAleEdjd+pO2Y9bz3ngpEgnDSompfhXguXsAhWxBDIU/RZzNZ_x000d_
8Cbby0bNUwxQkV9b+ZWLgSIdmI+W56BhTPCUQ8asd8NuVNBcsaT2Ax/Pn5n0rE9hT3RZRsyv_x000d_
wxLO5ZjsG4jfH2MvNR7xMNH1jEPM/7vGDBHUB4aXC8k9qSqWn+imYTXFDLf+sQD5xKjK0ooT_x000d_
nlP19xvl5yLP9hJ9PZ</vt:lpwstr>
  </property>
  <property fmtid="{D5CDD505-2E9C-101B-9397-08002B2CF9AE}" pid="3" name="_new_ms_pID_72543_00">
    <vt:lpwstr>_new_ms_pID_72543</vt:lpwstr>
  </property>
  <property fmtid="{D5CDD505-2E9C-101B-9397-08002B2CF9AE}" pid="4" name="_new_ms_pID_725431">
    <vt:lpwstr>c8GBLjsUr3FX4gR6aAT7FWyipk+yI2vc3+TaYeS30D0N3wx3YLb2bT_x000d_
qyHmz0S2SIX8cCHzQV2mLYjJ52fCDVciO9ZAumWZ/oeIaxARtNVMQhyRrYBut0abhPEhMN3U_x000d_
GOtIhMkAuKJKTyhmRaq0fvd2DXichjkSMQTU6mgY221zi3q65Jf+dQkwqgJyPIwsFSdPsLOo_x000d_
RAIwQAOd9JRXEs39paYhXtwYUst4trKHdUW4</vt:lpwstr>
  </property>
  <property fmtid="{D5CDD505-2E9C-101B-9397-08002B2CF9AE}" pid="5" name="_new_ms_pID_725431_00">
    <vt:lpwstr>_new_ms_pID_725431</vt:lpwstr>
  </property>
  <property fmtid="{D5CDD505-2E9C-101B-9397-08002B2CF9AE}" pid="6" name="_new_ms_pID_725432">
    <vt:lpwstr>J4IecUhMwLPg2P6jgqeSVkcC3WeATLh1l/P5_x000d_
eQ/3MVLn20U/vHATWFvf/SSljGTtWgpVRqqXEPWk++MSD7CF3ZM1ibklhLriz1vx1o/6KeoP_x000d_
</vt:lpwstr>
  </property>
  <property fmtid="{D5CDD505-2E9C-101B-9397-08002B2CF9AE}" pid="7" name="_new_ms_pID_725432_00">
    <vt:lpwstr>_new_ms_pID_725432</vt:lpwstr>
  </property>
  <property fmtid="{D5CDD505-2E9C-101B-9397-08002B2CF9AE}" pid="8" name="_2015_ms_pID_725343">
    <vt:lpwstr>(3)Ln8scINbyhM9bBBErXq+0A3SJ1s2kQXDa+5vgsb6/4pCUSPBGDzhk6ndGvdur1Qt4MnPyxeh
p9G8wIC333iUmyha+lsRpmge7U+fhTf+LXsNrsxjXh9Ca5lec5RF22cZI/eYoSiexd3t/WWx
bSAcPdQEv//N1n4yBU+rszZ85JWZmZmh4iiKsUMWUJaHc8BOJjZjn9f49JzolqiNtNoFGo+t
R9nUZSQDSw/ghiFR/e</vt:lpwstr>
  </property>
  <property fmtid="{D5CDD505-2E9C-101B-9397-08002B2CF9AE}" pid="9" name="_2015_ms_pID_725343_00">
    <vt:lpwstr>_2015_ms_pID_725343</vt:lpwstr>
  </property>
  <property fmtid="{D5CDD505-2E9C-101B-9397-08002B2CF9AE}" pid="10" name="_2015_ms_pID_7253431">
    <vt:lpwstr>hNh4Yvw+UGofgZn5eNQbFD573NIegBUQzo7f9UfKMZc0mDemKQhpHt
7UckoMie9LfDeyPXetHgYG3Ya5OYB4lb+rv4A2rzCVKcKrnsNksN3fA/YjRP1pXL18zQt3mr
mdkXbCOs4cRtMpWmo+EBCqygdtivCr+zolGR8zpSctbaEpXWfRZ4kFaKr9tXlty2GdyfbMg/
sA3/KLrRRFOtzbdb1/jnalg/fr6zWjXe/RrW</vt:lpwstr>
  </property>
  <property fmtid="{D5CDD505-2E9C-101B-9397-08002B2CF9AE}" pid="11" name="_2015_ms_pID_7253431_00">
    <vt:lpwstr>_2015_ms_pID_7253431</vt:lpwstr>
  </property>
  <property fmtid="{D5CDD505-2E9C-101B-9397-08002B2CF9AE}" pid="12" name="_2015_ms_pID_7253432">
    <vt:lpwstr>3Q==</vt:lpwstr>
  </property>
  <property fmtid="{D5CDD505-2E9C-101B-9397-08002B2CF9AE}" pid="13" name="KSOProductBuildVer">
    <vt:lpwstr>2052-11.8.2.10393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1716359035</vt:lpwstr>
  </property>
</Properties>
</file>