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EE" w:rsidRDefault="00714FEE">
      <w:pPr>
        <w:pStyle w:val="CRCoverPage"/>
        <w:tabs>
          <w:tab w:val="right" w:pos="9639"/>
        </w:tabs>
        <w:spacing w:after="0"/>
        <w:rPr>
          <w:b/>
          <w:sz w:val="24"/>
          <w:szCs w:val="24"/>
          <w:lang w:eastAsia="zh-CN"/>
        </w:rPr>
      </w:pPr>
      <w:bookmarkStart w:id="0" w:name="_Hlt449016246"/>
      <w:bookmarkStart w:id="1" w:name="_Hlt448930105"/>
      <w:bookmarkStart w:id="2" w:name="_Hlt450039480"/>
      <w:bookmarkStart w:id="3" w:name="DocumentFor"/>
      <w:bookmarkStart w:id="4" w:name="Title"/>
      <w:bookmarkStart w:id="5" w:name="_Hlt450066087"/>
      <w:bookmarkStart w:id="6" w:name="_Hlt450051172"/>
      <w:bookmarkStart w:id="7" w:name="_Hlt450066085"/>
      <w:bookmarkStart w:id="8" w:name="_Hlk118667321"/>
      <w:bookmarkStart w:id="9" w:name="_Hlk127172467"/>
      <w:bookmarkStart w:id="10" w:name="OLE_LINK111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714FEE" w:rsidRDefault="00485FA4">
      <w:pPr>
        <w:pStyle w:val="CRCoverPage"/>
        <w:tabs>
          <w:tab w:val="right" w:pos="9639"/>
        </w:tabs>
        <w:spacing w:after="0"/>
        <w:rPr>
          <w:b/>
          <w:sz w:val="24"/>
          <w:lang w:val="en-US" w:eastAsia="zh-CN"/>
        </w:rPr>
      </w:pPr>
      <w:r>
        <w:rPr>
          <w:b/>
          <w:sz w:val="24"/>
        </w:rPr>
        <w:t>3GPP TSG-RAN WG4 Meeting # 1</w:t>
      </w:r>
      <w:r>
        <w:rPr>
          <w:rFonts w:hint="eastAsia"/>
          <w:b/>
          <w:sz w:val="24"/>
          <w:lang w:val="en-US" w:eastAsia="zh-CN"/>
        </w:rPr>
        <w:t>1</w:t>
      </w:r>
      <w:r>
        <w:rPr>
          <w:rFonts w:hint="eastAsia"/>
          <w:b/>
          <w:sz w:val="24"/>
          <w:lang w:val="en-US" w:eastAsia="zh-CN"/>
        </w:rPr>
        <w:t>1</w:t>
      </w:r>
      <w:r>
        <w:rPr>
          <w:rFonts w:hint="eastAsia"/>
          <w:b/>
          <w:sz w:val="24"/>
          <w:lang w:val="en-US" w:eastAsia="zh-CN"/>
        </w:rPr>
        <w:t xml:space="preserve">                                 </w:t>
      </w:r>
      <w:r>
        <w:rPr>
          <w:rFonts w:hint="eastAsia"/>
          <w:b/>
          <w:sz w:val="24"/>
          <w:lang w:val="en-US" w:eastAsia="zh-CN"/>
        </w:rPr>
        <w:tab/>
        <w:t>R4-240</w:t>
      </w:r>
      <w:r>
        <w:rPr>
          <w:rFonts w:hint="eastAsia"/>
          <w:b/>
          <w:sz w:val="24"/>
          <w:lang w:val="en-US" w:eastAsia="zh-CN"/>
        </w:rPr>
        <w:t>xxxx</w:t>
      </w:r>
    </w:p>
    <w:p w:rsidR="00714FEE" w:rsidRDefault="00485FA4">
      <w:pPr>
        <w:pStyle w:val="CRCoverPage"/>
        <w:tabs>
          <w:tab w:val="right" w:pos="9639"/>
        </w:tabs>
        <w:spacing w:after="0"/>
        <w:rPr>
          <w:b/>
          <w:sz w:val="24"/>
          <w:lang w:eastAsia="en-GB"/>
        </w:rPr>
      </w:pPr>
      <w:proofErr w:type="spellStart"/>
      <w:r>
        <w:rPr>
          <w:rFonts w:hint="eastAsia"/>
          <w:b/>
          <w:sz w:val="24"/>
          <w:lang w:val="en-US" w:eastAsia="zh-CN"/>
        </w:rPr>
        <w:t>Fukuako</w:t>
      </w:r>
      <w:proofErr w:type="spellEnd"/>
      <w:r>
        <w:rPr>
          <w:b/>
          <w:sz w:val="24"/>
          <w:lang w:eastAsia="zh-CN"/>
        </w:rPr>
        <w:t xml:space="preserve">, </w:t>
      </w:r>
      <w:r>
        <w:rPr>
          <w:rFonts w:hint="eastAsia"/>
          <w:b/>
          <w:sz w:val="24"/>
          <w:lang w:val="en-US" w:eastAsia="zh-CN"/>
        </w:rPr>
        <w:t>Japan</w:t>
      </w:r>
      <w:r>
        <w:rPr>
          <w:b/>
          <w:sz w:val="24"/>
          <w:lang w:eastAsia="zh-CN"/>
        </w:rPr>
        <w:t xml:space="preserve">, </w:t>
      </w:r>
      <w:r>
        <w:rPr>
          <w:rFonts w:hint="eastAsia"/>
          <w:b/>
          <w:sz w:val="24"/>
          <w:lang w:val="en-US" w:eastAsia="zh-CN"/>
        </w:rPr>
        <w:t>May</w:t>
      </w:r>
      <w:r>
        <w:rPr>
          <w:rFonts w:hint="eastAsia"/>
          <w:b/>
          <w:sz w:val="24"/>
          <w:lang w:val="en-US" w:eastAsia="zh-CN"/>
        </w:rPr>
        <w:t xml:space="preserve">. </w:t>
      </w:r>
      <w:r>
        <w:rPr>
          <w:rFonts w:hint="eastAsia"/>
          <w:b/>
          <w:sz w:val="24"/>
          <w:lang w:val="en-US" w:eastAsia="zh-CN"/>
        </w:rPr>
        <w:t>20</w:t>
      </w:r>
      <w:r>
        <w:rPr>
          <w:rFonts w:hint="eastAsia"/>
          <w:b/>
          <w:sz w:val="24"/>
          <w:lang w:val="en-US" w:eastAsia="zh-CN"/>
        </w:rPr>
        <w:t xml:space="preserve">th </w:t>
      </w:r>
      <w:r>
        <w:rPr>
          <w:b/>
          <w:sz w:val="24"/>
          <w:lang w:eastAsia="zh-CN"/>
        </w:rPr>
        <w:t xml:space="preserve">– </w:t>
      </w:r>
      <w:r>
        <w:rPr>
          <w:rFonts w:hint="eastAsia"/>
          <w:b/>
          <w:sz w:val="24"/>
          <w:lang w:val="en-US" w:eastAsia="zh-CN"/>
        </w:rPr>
        <w:t>24</w:t>
      </w:r>
      <w:r>
        <w:rPr>
          <w:rFonts w:hint="eastAsia"/>
          <w:b/>
          <w:sz w:val="24"/>
          <w:lang w:val="en-US" w:eastAsia="zh-CN"/>
        </w:rPr>
        <w:t>th</w:t>
      </w:r>
      <w:r>
        <w:rPr>
          <w:b/>
          <w:sz w:val="24"/>
          <w:lang w:eastAsia="zh-CN"/>
        </w:rPr>
        <w:t>, 202</w:t>
      </w:r>
      <w:r>
        <w:rPr>
          <w:rFonts w:hint="eastAsia"/>
          <w:b/>
          <w:sz w:val="24"/>
          <w:lang w:val="en-US" w:eastAsia="zh-CN"/>
        </w:rPr>
        <w:t>4</w:t>
      </w:r>
    </w:p>
    <w:p w:rsidR="00714FEE" w:rsidRDefault="00714FEE">
      <w:pPr>
        <w:pStyle w:val="CRCoverPage"/>
        <w:keepNext/>
        <w:keepLines/>
        <w:spacing w:after="0"/>
        <w:outlineLvl w:val="0"/>
        <w:rPr>
          <w:b/>
          <w:sz w:val="24"/>
          <w:szCs w:val="24"/>
          <w:lang w:eastAsia="zh-CN"/>
        </w:rPr>
      </w:pPr>
    </w:p>
    <w:p w:rsidR="00714FEE" w:rsidRDefault="00714FEE">
      <w:pPr>
        <w:pStyle w:val="CRCoverPage"/>
        <w:keepNext/>
        <w:keepLines/>
        <w:spacing w:after="0"/>
        <w:outlineLvl w:val="0"/>
        <w:rPr>
          <w:b/>
          <w:sz w:val="24"/>
          <w:szCs w:val="24"/>
          <w:lang w:eastAsia="zh-CN"/>
        </w:rPr>
      </w:pPr>
    </w:p>
    <w:bookmarkEnd w:id="8"/>
    <w:bookmarkEnd w:id="9"/>
    <w:bookmarkEnd w:id="10"/>
    <w:p w:rsidR="00714FEE" w:rsidRDefault="00485FA4">
      <w:pPr>
        <w:keepNext/>
        <w:keepLines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outlineLvl w:val="0"/>
        <w:rPr>
          <w:rFonts w:ascii="Arial" w:eastAsiaTheme="minorEastAsia" w:hAnsi="Arial" w:cs="Arial"/>
          <w:bCs/>
          <w:color w:val="000000"/>
          <w:sz w:val="22"/>
          <w:lang w:val="en-US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val="en-US" w:eastAsia="zh-CN"/>
        </w:rPr>
        <w:t>10.8.4</w:t>
      </w:r>
    </w:p>
    <w:p w:rsidR="00714FEE" w:rsidRDefault="00485FA4">
      <w:pPr>
        <w:keepNext/>
        <w:keepLines/>
        <w:spacing w:after="120"/>
        <w:ind w:left="1985" w:hanging="1985"/>
        <w:outlineLvl w:val="0"/>
        <w:rPr>
          <w:rFonts w:ascii="Arial" w:eastAsiaTheme="minorEastAsia" w:hAnsi="Arial" w:cs="Arial"/>
          <w:color w:val="000000"/>
          <w:sz w:val="22"/>
          <w:lang w:val="en-US"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bookmarkStart w:id="11" w:name="OLE_LINK28"/>
      <w:r>
        <w:rPr>
          <w:rFonts w:ascii="Arial" w:eastAsiaTheme="minorEastAsia" w:hAnsi="Arial" w:cs="Arial" w:hint="eastAsia"/>
          <w:color w:val="000000"/>
          <w:sz w:val="22"/>
          <w:lang w:val="en-US" w:eastAsia="zh-CN"/>
        </w:rPr>
        <w:t>Moderator (</w:t>
      </w:r>
      <w:proofErr w:type="spellStart"/>
      <w:r>
        <w:rPr>
          <w:rFonts w:ascii="Arial" w:eastAsiaTheme="minorEastAsia" w:hAnsi="Arial" w:cs="Arial" w:hint="eastAsia"/>
          <w:color w:val="000000"/>
          <w:sz w:val="22"/>
          <w:lang w:val="en-US" w:eastAsia="zh-CN"/>
        </w:rPr>
        <w:t>ZTE</w:t>
      </w:r>
      <w:proofErr w:type="spellEnd"/>
      <w:r>
        <w:rPr>
          <w:rFonts w:ascii="Arial" w:eastAsiaTheme="minorEastAsia" w:hAnsi="Arial" w:cs="Arial" w:hint="eastAsia"/>
          <w:color w:val="000000"/>
          <w:sz w:val="22"/>
          <w:lang w:val="en-US" w:eastAsia="zh-CN"/>
        </w:rPr>
        <w:t xml:space="preserve"> Corporation</w:t>
      </w:r>
      <w:bookmarkEnd w:id="11"/>
      <w:r>
        <w:rPr>
          <w:rFonts w:ascii="Arial" w:eastAsiaTheme="minorEastAsia" w:hAnsi="Arial" w:cs="Arial" w:hint="eastAsia"/>
          <w:color w:val="000000"/>
          <w:sz w:val="22"/>
          <w:lang w:val="en-US" w:eastAsia="zh-CN"/>
        </w:rPr>
        <w:t>)</w:t>
      </w:r>
    </w:p>
    <w:p w:rsidR="00714FEE" w:rsidRDefault="00485FA4">
      <w:pPr>
        <w:keepNext/>
        <w:keepLines/>
        <w:spacing w:after="120"/>
        <w:ind w:left="1985" w:hanging="1985"/>
        <w:outlineLvl w:val="0"/>
        <w:rPr>
          <w:rFonts w:ascii="Arial" w:eastAsiaTheme="minorEastAsia" w:hAnsi="Arial" w:cs="Arial"/>
          <w:color w:val="000000"/>
          <w:sz w:val="22"/>
          <w:lang w:val="en-US"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val="en-US" w:eastAsia="zh-CN"/>
        </w:rPr>
        <w:t xml:space="preserve">Topic </w:t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summary for </w:t>
      </w:r>
      <w:r>
        <w:rPr>
          <w:rFonts w:ascii="Arial" w:eastAsiaTheme="minorEastAsia" w:hAnsi="Arial" w:cs="Arial" w:hint="eastAsia"/>
          <w:color w:val="000000"/>
          <w:sz w:val="22"/>
          <w:lang w:val="en-US" w:eastAsia="zh-CN"/>
        </w:rPr>
        <w:t xml:space="preserve">[312] </w:t>
      </w:r>
      <w:proofErr w:type="spellStart"/>
      <w:r>
        <w:rPr>
          <w:rFonts w:ascii="Arial" w:eastAsiaTheme="minorEastAsia" w:hAnsi="Arial" w:cs="Arial" w:hint="eastAsia"/>
          <w:color w:val="000000"/>
          <w:sz w:val="22"/>
          <w:lang w:val="en-US" w:eastAsia="zh-CN"/>
        </w:rPr>
        <w:t>NR_ATG_enh</w:t>
      </w:r>
      <w:proofErr w:type="spellEnd"/>
    </w:p>
    <w:p w:rsidR="00714FEE" w:rsidRDefault="00485FA4">
      <w:pPr>
        <w:keepNext/>
        <w:keepLines/>
        <w:spacing w:after="120"/>
        <w:ind w:left="1985" w:hanging="1985"/>
        <w:outlineLvl w:val="0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:rsidR="00714FEE" w:rsidRDefault="00485FA4">
      <w:pPr>
        <w:pStyle w:val="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:rsidR="00714FEE" w:rsidRDefault="00485FA4">
      <w:pPr>
        <w:keepNext/>
        <w:keepLines/>
        <w:rPr>
          <w:lang w:val="en-US" w:eastAsia="zh-CN"/>
        </w:rPr>
      </w:pPr>
      <w:bookmarkStart w:id="12" w:name="OLE_LINK11"/>
      <w:r>
        <w:rPr>
          <w:rFonts w:hint="eastAsia"/>
          <w:lang w:val="en-US" w:eastAsia="zh-CN"/>
        </w:rPr>
        <w:t xml:space="preserve">In RAN #103 meeting, a new </w:t>
      </w:r>
      <w:proofErr w:type="spellStart"/>
      <w:r>
        <w:rPr>
          <w:rFonts w:hint="eastAsia"/>
          <w:lang w:val="en-US" w:eastAsia="zh-CN"/>
        </w:rPr>
        <w:t>WID</w:t>
      </w:r>
      <w:proofErr w:type="spellEnd"/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‘</w:t>
      </w:r>
      <w:r>
        <w:rPr>
          <w:lang w:val="en-US" w:eastAsia="zh-CN"/>
        </w:rPr>
        <w:t>RP-240839</w:t>
      </w:r>
      <w:r>
        <w:rPr>
          <w:rFonts w:hint="eastAsia"/>
          <w:lang w:val="en-US" w:eastAsia="zh-CN"/>
        </w:rPr>
        <w:t>,</w:t>
      </w:r>
      <w:r>
        <w:rPr>
          <w:lang w:val="en-US" w:eastAsia="zh-CN"/>
        </w:rPr>
        <w:t xml:space="preserve"> “New </w:t>
      </w:r>
      <w:proofErr w:type="spellStart"/>
      <w:r>
        <w:rPr>
          <w:lang w:val="en-US" w:eastAsia="zh-CN"/>
        </w:rPr>
        <w:t>WID</w:t>
      </w:r>
      <w:proofErr w:type="spellEnd"/>
      <w:r>
        <w:rPr>
          <w:lang w:val="en-US" w:eastAsia="zh-CN"/>
        </w:rPr>
        <w:t xml:space="preserve"> on Enhancements for Air-to-ground network for NR”</w:t>
      </w:r>
      <w:r>
        <w:rPr>
          <w:rFonts w:hint="eastAsia"/>
          <w:lang w:val="en-US" w:eastAsia="zh-CN"/>
        </w:rPr>
        <w:t>, was approved, where: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14FEE">
        <w:tc>
          <w:tcPr>
            <w:tcW w:w="9736" w:type="dxa"/>
          </w:tcPr>
          <w:p w:rsidR="00714FEE" w:rsidRDefault="00485FA4">
            <w:pPr>
              <w:numPr>
                <w:ilvl w:val="0"/>
                <w:numId w:val="3"/>
              </w:numPr>
              <w:spacing w:before="60" w:after="60" w:line="280" w:lineRule="atLeast"/>
              <w:contextualSpacing/>
              <w:rPr>
                <w:rFonts w:ascii="Times" w:eastAsia="等线" w:hAnsi="Times"/>
                <w:szCs w:val="24"/>
                <w:lang w:eastAsia="en-GB"/>
              </w:rPr>
            </w:pPr>
            <w:bookmarkStart w:id="13" w:name="_Hlk163363143"/>
            <w:bookmarkStart w:id="14" w:name="_Hlk163363027"/>
            <w:r>
              <w:rPr>
                <w:rFonts w:ascii="Times" w:eastAsia="等线" w:hAnsi="Times"/>
                <w:szCs w:val="24"/>
                <w:lang w:eastAsia="en-GB"/>
              </w:rPr>
              <w:t>Specify</w:t>
            </w:r>
            <w:bookmarkEnd w:id="13"/>
            <w:r>
              <w:rPr>
                <w:rFonts w:ascii="Times" w:eastAsia="等线" w:hAnsi="Times"/>
                <w:szCs w:val="24"/>
                <w:lang w:eastAsia="en-GB"/>
              </w:rPr>
              <w:t xml:space="preserve"> the RF and </w:t>
            </w:r>
            <w:proofErr w:type="spellStart"/>
            <w:r>
              <w:rPr>
                <w:rFonts w:ascii="Times" w:eastAsia="等线" w:hAnsi="Times"/>
                <w:szCs w:val="24"/>
                <w:lang w:eastAsia="en-GB"/>
              </w:rPr>
              <w:t>RRM</w:t>
            </w:r>
            <w:proofErr w:type="spellEnd"/>
            <w:r>
              <w:rPr>
                <w:rFonts w:ascii="Times" w:eastAsia="等线" w:hAnsi="Times"/>
                <w:szCs w:val="24"/>
                <w:lang w:eastAsia="en-GB"/>
              </w:rPr>
              <w:t xml:space="preserve"> core requirements for intra-band co-located and inter-band co-located DL CA</w:t>
            </w:r>
            <w:bookmarkEnd w:id="14"/>
            <w:r>
              <w:rPr>
                <w:rFonts w:ascii="Times" w:eastAsia="等线" w:hAnsi="Times" w:hint="eastAsia"/>
                <w:szCs w:val="24"/>
                <w:lang w:eastAsia="en-GB"/>
              </w:rPr>
              <w:t xml:space="preserve"> [RAN4]</w:t>
            </w:r>
            <w:r>
              <w:rPr>
                <w:rFonts w:ascii="Times" w:eastAsia="等线" w:hAnsi="Times"/>
                <w:szCs w:val="24"/>
                <w:lang w:eastAsia="en-GB"/>
              </w:rPr>
              <w:t>:</w:t>
            </w:r>
          </w:p>
          <w:p w:rsidR="00714FEE" w:rsidRDefault="00485FA4">
            <w:pPr>
              <w:numPr>
                <w:ilvl w:val="1"/>
                <w:numId w:val="3"/>
              </w:numPr>
              <w:spacing w:before="120" w:line="280" w:lineRule="atLeast"/>
              <w:contextualSpacing/>
              <w:rPr>
                <w:rFonts w:ascii="Times" w:eastAsia="等线" w:hAnsi="Times"/>
                <w:szCs w:val="24"/>
                <w:lang w:eastAsia="en-GB"/>
              </w:rPr>
            </w:pPr>
            <w:r>
              <w:rPr>
                <w:rFonts w:ascii="Times" w:eastAsia="等线" w:hAnsi="Times"/>
                <w:szCs w:val="24"/>
                <w:lang w:eastAsia="en-GB"/>
              </w:rPr>
              <w:t xml:space="preserve">FR1 intra-band </w:t>
            </w:r>
            <w:r>
              <w:rPr>
                <w:rFonts w:ascii="Times" w:eastAsia="等线" w:hAnsi="Times"/>
                <w:szCs w:val="24"/>
                <w:lang w:eastAsia="en-GB"/>
              </w:rPr>
              <w:t>contiguous CA</w:t>
            </w:r>
          </w:p>
          <w:p w:rsidR="00714FEE" w:rsidRDefault="00485FA4">
            <w:pPr>
              <w:numPr>
                <w:ilvl w:val="2"/>
                <w:numId w:val="3"/>
              </w:numPr>
              <w:spacing w:before="120" w:line="280" w:lineRule="atLeast"/>
              <w:contextualSpacing/>
              <w:rPr>
                <w:rFonts w:ascii="Times" w:eastAsia="等线" w:hAnsi="Times"/>
                <w:szCs w:val="24"/>
                <w:lang w:eastAsia="en-GB"/>
              </w:rPr>
            </w:pPr>
            <w:r>
              <w:rPr>
                <w:rFonts w:ascii="Times" w:eastAsia="等线" w:hAnsi="Times" w:hint="eastAsia"/>
                <w:szCs w:val="24"/>
                <w:lang w:eastAsia="en-GB"/>
              </w:rPr>
              <w:t>Example band combination: n79</w:t>
            </w:r>
          </w:p>
          <w:p w:rsidR="00714FEE" w:rsidRDefault="00485FA4">
            <w:pPr>
              <w:numPr>
                <w:ilvl w:val="1"/>
                <w:numId w:val="3"/>
              </w:numPr>
              <w:spacing w:before="120" w:line="280" w:lineRule="atLeast"/>
              <w:contextualSpacing/>
              <w:rPr>
                <w:rFonts w:ascii="Times" w:eastAsia="等线" w:hAnsi="Times"/>
                <w:szCs w:val="24"/>
                <w:lang w:eastAsia="en-GB"/>
              </w:rPr>
            </w:pPr>
            <w:r>
              <w:rPr>
                <w:rFonts w:ascii="Times" w:eastAsia="等线" w:hAnsi="Times"/>
                <w:szCs w:val="24"/>
                <w:lang w:eastAsia="en-GB"/>
              </w:rPr>
              <w:t>FR1+FR1 inter-band CA</w:t>
            </w:r>
          </w:p>
          <w:p w:rsidR="00714FEE" w:rsidRDefault="00485FA4">
            <w:pPr>
              <w:numPr>
                <w:ilvl w:val="2"/>
                <w:numId w:val="3"/>
              </w:numPr>
              <w:spacing w:before="120" w:line="280" w:lineRule="atLeast"/>
              <w:contextualSpacing/>
              <w:rPr>
                <w:bCs/>
                <w:lang w:eastAsia="en-GB"/>
              </w:rPr>
            </w:pPr>
            <w:r>
              <w:rPr>
                <w:rFonts w:ascii="Times" w:eastAsia="等线" w:hAnsi="Times" w:hint="eastAsia"/>
                <w:szCs w:val="24"/>
                <w:lang w:eastAsia="en-GB"/>
              </w:rPr>
              <w:t>Example band combination: n3+n39</w:t>
            </w:r>
          </w:p>
        </w:tc>
      </w:tr>
      <w:bookmarkEnd w:id="12"/>
    </w:tbl>
    <w:p w:rsidR="00714FEE" w:rsidRDefault="00714FEE">
      <w:pPr>
        <w:keepNext/>
        <w:keepLines/>
        <w:rPr>
          <w:lang w:val="en-US" w:eastAsia="zh-CN"/>
        </w:rPr>
      </w:pPr>
    </w:p>
    <w:p w:rsidR="00714FEE" w:rsidRDefault="00485FA4">
      <w:pPr>
        <w:keepNext/>
        <w:keepLines/>
        <w:rPr>
          <w:lang w:val="en-US" w:eastAsia="zh-CN"/>
        </w:rPr>
      </w:pPr>
      <w:r>
        <w:rPr>
          <w:rFonts w:hint="eastAsia"/>
          <w:lang w:val="en-US" w:eastAsia="zh-CN"/>
        </w:rPr>
        <w:t xml:space="preserve">In RAN4#110bis meeting, the </w:t>
      </w:r>
      <w:bookmarkStart w:id="15" w:name="OLE_LINK5"/>
      <w:proofErr w:type="spellStart"/>
      <w:r>
        <w:rPr>
          <w:rFonts w:hint="eastAsia"/>
          <w:lang w:val="en-US" w:eastAsia="zh-CN"/>
        </w:rPr>
        <w:t>WF</w:t>
      </w:r>
      <w:proofErr w:type="spellEnd"/>
      <w:r>
        <w:rPr>
          <w:rFonts w:hint="eastAsia"/>
          <w:lang w:val="en-US" w:eastAsia="zh-CN"/>
        </w:rPr>
        <w:t xml:space="preserve"> </w:t>
      </w:r>
      <w:r>
        <w:rPr>
          <w:lang w:eastAsia="zh-CN"/>
        </w:rPr>
        <w:t>R4-2406089</w:t>
      </w:r>
      <w:r>
        <w:rPr>
          <w:rFonts w:hint="eastAsia"/>
          <w:lang w:val="en-US" w:eastAsia="zh-CN"/>
        </w:rPr>
        <w:t xml:space="preserve"> </w:t>
      </w:r>
      <w:bookmarkEnd w:id="15"/>
      <w:r>
        <w:rPr>
          <w:rFonts w:hint="eastAsia"/>
          <w:lang w:val="en-US" w:eastAsia="zh-CN"/>
        </w:rPr>
        <w:t>was approved.</w:t>
      </w:r>
    </w:p>
    <w:p w:rsidR="00714FEE" w:rsidRDefault="00485FA4">
      <w:pPr>
        <w:keepNext/>
        <w:keepLines/>
        <w:rPr>
          <w:lang w:val="en-US" w:eastAsia="zh-CN"/>
        </w:rPr>
      </w:pPr>
      <w:r>
        <w:rPr>
          <w:rFonts w:hint="eastAsia"/>
          <w:lang w:val="en-US" w:eastAsia="zh-CN"/>
        </w:rPr>
        <w:t xml:space="preserve">For the thread </w:t>
      </w:r>
      <w:r>
        <w:rPr>
          <w:rFonts w:hint="eastAsia"/>
          <w:lang w:val="en-US" w:eastAsia="zh-CN"/>
        </w:rPr>
        <w:t>[11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val="en-US" w:eastAsia="zh-CN"/>
        </w:rPr>
        <w:t>][3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val="en-US" w:eastAsia="zh-CN"/>
        </w:rPr>
        <w:t xml:space="preserve">2] </w:t>
      </w:r>
      <w:proofErr w:type="spellStart"/>
      <w:r>
        <w:rPr>
          <w:rFonts w:hint="eastAsia"/>
          <w:lang w:val="en-US" w:eastAsia="zh-CN"/>
        </w:rPr>
        <w:t>NR_ATG_</w:t>
      </w:r>
      <w:r>
        <w:rPr>
          <w:rFonts w:hint="eastAsia"/>
          <w:lang w:val="en-US" w:eastAsia="zh-CN"/>
        </w:rPr>
        <w:t>enh</w:t>
      </w:r>
      <w:proofErr w:type="spellEnd"/>
      <w:r>
        <w:rPr>
          <w:rFonts w:hint="eastAsia"/>
          <w:lang w:val="en-US" w:eastAsia="zh-CN"/>
        </w:rPr>
        <w:t xml:space="preserve">, the main issues are to handle with issues for </w:t>
      </w:r>
      <w:proofErr w:type="spellStart"/>
      <w:r>
        <w:rPr>
          <w:rFonts w:hint="eastAsia"/>
          <w:lang w:val="en-US" w:eastAsia="zh-CN"/>
        </w:rPr>
        <w:t>ATG</w:t>
      </w:r>
      <w:proofErr w:type="spellEnd"/>
      <w:r>
        <w:rPr>
          <w:rFonts w:hint="eastAsia"/>
          <w:lang w:val="en-US" w:eastAsia="zh-CN"/>
        </w:rPr>
        <w:t xml:space="preserve"> BS RF </w:t>
      </w:r>
      <w:r>
        <w:rPr>
          <w:rFonts w:hint="eastAsia"/>
          <w:lang w:val="en-US" w:eastAsia="zh-CN"/>
        </w:rPr>
        <w:t>supporting CA (intra-band contiguous CA and inter-band CA) feature under agenda item 10.8.3</w:t>
      </w:r>
      <w:r>
        <w:rPr>
          <w:rFonts w:hint="eastAsia"/>
          <w:lang w:val="en-US" w:eastAsia="zh-CN"/>
        </w:rPr>
        <w:t>.</w:t>
      </w:r>
    </w:p>
    <w:p w:rsidR="00714FEE" w:rsidRDefault="00485FA4">
      <w:pPr>
        <w:pStyle w:val="1"/>
        <w:rPr>
          <w:sz w:val="32"/>
          <w:szCs w:val="32"/>
          <w:lang w:eastAsia="ja-JP"/>
        </w:rPr>
      </w:pPr>
      <w:bookmarkStart w:id="16" w:name="OLE_LINK37"/>
      <w:r>
        <w:rPr>
          <w:sz w:val="32"/>
          <w:szCs w:val="32"/>
          <w:lang w:eastAsia="ja-JP"/>
        </w:rPr>
        <w:t xml:space="preserve">Topic #1: </w:t>
      </w:r>
      <w:bookmarkStart w:id="17" w:name="OLE_LINK47"/>
      <w:proofErr w:type="spellStart"/>
      <w:r>
        <w:rPr>
          <w:rFonts w:hint="eastAsia"/>
          <w:sz w:val="32"/>
          <w:szCs w:val="32"/>
          <w:lang w:val="en-US" w:eastAsia="zh-CN"/>
        </w:rPr>
        <w:t>ATG</w:t>
      </w:r>
      <w:proofErr w:type="spellEnd"/>
      <w:r>
        <w:rPr>
          <w:rFonts w:hint="eastAsia"/>
          <w:sz w:val="32"/>
          <w:szCs w:val="32"/>
          <w:lang w:val="en-US" w:eastAsia="zh-CN"/>
        </w:rPr>
        <w:t xml:space="preserve"> BS CA RF requirements </w:t>
      </w:r>
      <w:bookmarkEnd w:id="17"/>
      <w:r>
        <w:rPr>
          <w:rFonts w:hint="eastAsia"/>
          <w:sz w:val="32"/>
          <w:szCs w:val="32"/>
          <w:lang w:val="en-US" w:eastAsia="zh-CN"/>
        </w:rPr>
        <w:t>(AI: 10.8.4)</w:t>
      </w:r>
    </w:p>
    <w:bookmarkEnd w:id="16"/>
    <w:p w:rsidR="00714FEE" w:rsidRDefault="00485FA4">
      <w:pPr>
        <w:keepNext/>
        <w:keepLines/>
        <w:rPr>
          <w:i/>
          <w:color w:val="0070C0"/>
          <w:lang w:eastAsia="zh-CN"/>
        </w:rPr>
      </w:pPr>
      <w:proofErr w:type="gramStart"/>
      <w:r>
        <w:rPr>
          <w:i/>
          <w:color w:val="0070C0"/>
          <w:lang w:eastAsia="zh-CN"/>
        </w:rPr>
        <w:t>Main technical topic overview.</w:t>
      </w:r>
      <w:proofErr w:type="gramEnd"/>
      <w:r>
        <w:rPr>
          <w:i/>
          <w:color w:val="0070C0"/>
          <w:lang w:eastAsia="zh-CN"/>
        </w:rPr>
        <w:t xml:space="preserve"> The structure can be done based on sub-agenda basis. </w:t>
      </w:r>
    </w:p>
    <w:p w:rsidR="00714FEE" w:rsidRDefault="00485FA4">
      <w:pPr>
        <w:pStyle w:val="2"/>
      </w:pPr>
      <w:bookmarkStart w:id="18" w:name="OLE_LINK42"/>
      <w:r>
        <w:rPr>
          <w:rFonts w:hint="eastAsia"/>
        </w:rPr>
        <w:t>Companies</w:t>
      </w:r>
      <w:r>
        <w:t xml:space="preserve">’ contributions </w:t>
      </w:r>
      <w:r>
        <w:t>summary</w:t>
      </w:r>
    </w:p>
    <w:tbl>
      <w:tblPr>
        <w:tblW w:w="977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484"/>
        <w:gridCol w:w="1496"/>
        <w:gridCol w:w="6792"/>
      </w:tblGrid>
      <w:tr w:rsidR="00714FEE">
        <w:trPr>
          <w:trHeight w:val="204"/>
        </w:trPr>
        <w:tc>
          <w:tcPr>
            <w:tcW w:w="14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14FEE" w:rsidRDefault="00485FA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Yu Mincho" w:hAnsi="Arial" w:cs="Arial"/>
                <w:b/>
                <w:bCs/>
                <w:sz w:val="16"/>
                <w:szCs w:val="16"/>
                <w:lang w:val="en-US" w:eastAsia="zh-CN"/>
              </w:rPr>
            </w:pPr>
            <w:bookmarkStart w:id="19" w:name="OLE_LINK2"/>
            <w:r>
              <w:rPr>
                <w:rFonts w:ascii="Arial" w:eastAsia="Yu Mincho" w:hAnsi="Arial" w:cs="Arial"/>
                <w:b/>
                <w:bCs/>
                <w:sz w:val="16"/>
                <w:szCs w:val="16"/>
              </w:rPr>
              <w:t>T-doc number</w:t>
            </w:r>
          </w:p>
        </w:tc>
        <w:tc>
          <w:tcPr>
            <w:tcW w:w="14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14FEE" w:rsidRDefault="00485FA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Yu Mincho" w:hAnsi="Arial" w:cs="Arial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ascii="Arial" w:eastAsia="Yu Mincho" w:hAnsi="Arial" w:cs="Arial"/>
                <w:b/>
                <w:bCs/>
                <w:sz w:val="16"/>
                <w:szCs w:val="16"/>
              </w:rPr>
              <w:t>Company</w:t>
            </w:r>
          </w:p>
        </w:tc>
        <w:tc>
          <w:tcPr>
            <w:tcW w:w="6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14FEE" w:rsidRDefault="00485FA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Yu Mincho" w:hAnsi="Arial" w:cs="Arial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ascii="Arial" w:eastAsia="Yu Mincho" w:hAnsi="Arial" w:cs="Arial"/>
                <w:b/>
                <w:bCs/>
                <w:sz w:val="16"/>
                <w:szCs w:val="16"/>
              </w:rPr>
              <w:t>Proposals / Observations</w:t>
            </w:r>
          </w:p>
        </w:tc>
      </w:tr>
      <w:bookmarkStart w:id="20" w:name="OLE_LINK1"/>
      <w:bookmarkStart w:id="21" w:name="OLE_LINK22"/>
      <w:bookmarkStart w:id="22" w:name="OLE_LINK3"/>
      <w:bookmarkStart w:id="23" w:name="OLE_LINK46"/>
      <w:tr w:rsidR="00714FEE">
        <w:trPr>
          <w:trHeight w:val="204"/>
        </w:trPr>
        <w:tc>
          <w:tcPr>
            <w:tcW w:w="14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14FEE" w:rsidRDefault="00485FA4">
            <w:pPr>
              <w:textAlignment w:val="top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 w:eastAsia="zh-CN" w:bidi="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"https://www.3gpp.org/ftp/TSG_RAN/WG4_Radio/TSGR4_111/Docs/R4-2407553.zip"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af8"/>
                <w:rFonts w:ascii="Arial" w:hAnsi="Arial" w:cs="Arial"/>
                <w:b/>
                <w:bCs/>
                <w:sz w:val="16"/>
                <w:szCs w:val="16"/>
              </w:rPr>
              <w:t>R4-2407553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  <w:bookmarkEnd w:id="20"/>
          </w:p>
        </w:tc>
        <w:tc>
          <w:tcPr>
            <w:tcW w:w="14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14FEE" w:rsidRDefault="00485FA4">
            <w:pPr>
              <w:textAlignment w:val="top"/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>CATT</w:t>
            </w:r>
          </w:p>
        </w:tc>
        <w:tc>
          <w:tcPr>
            <w:tcW w:w="6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14FEE" w:rsidRDefault="00485FA4">
            <w:pPr>
              <w:textAlignment w:val="top"/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 xml:space="preserve">Discussion on the remaining issues for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>ATG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 xml:space="preserve"> enhancement BS RF</w:t>
            </w:r>
          </w:p>
          <w:p w:rsidR="00714FEE" w:rsidRDefault="00485FA4">
            <w:pPr>
              <w:rPr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 xml:space="preserve">Observation: </w:t>
            </w:r>
            <w:proofErr w:type="spellStart"/>
            <w:r>
              <w:rPr>
                <w:b/>
                <w:lang w:val="en-US" w:eastAsia="zh-CN"/>
              </w:rPr>
              <w:t>UE</w:t>
            </w:r>
            <w:proofErr w:type="spellEnd"/>
            <w:r>
              <w:rPr>
                <w:b/>
                <w:lang w:val="en-US" w:eastAsia="zh-CN"/>
              </w:rPr>
              <w:t xml:space="preserve"> </w:t>
            </w:r>
            <w:proofErr w:type="spellStart"/>
            <w:r>
              <w:rPr>
                <w:b/>
                <w:lang w:val="en-US" w:eastAsia="zh-CN"/>
              </w:rPr>
              <w:t>DEMOD</w:t>
            </w:r>
            <w:proofErr w:type="spellEnd"/>
            <w:r>
              <w:rPr>
                <w:b/>
                <w:lang w:val="en-US" w:eastAsia="zh-CN"/>
              </w:rPr>
              <w:t xml:space="preserve"> performance </w:t>
            </w:r>
            <w:r>
              <w:rPr>
                <w:b/>
                <w:lang w:val="en-US" w:eastAsia="zh-CN"/>
              </w:rPr>
              <w:t>requirement</w:t>
            </w:r>
            <w:r>
              <w:rPr>
                <w:rFonts w:hint="eastAsia"/>
                <w:b/>
                <w:lang w:val="en-US" w:eastAsia="zh-CN"/>
              </w:rPr>
              <w:t xml:space="preserve"> needs to be added if DL </w:t>
            </w:r>
            <w:proofErr w:type="spellStart"/>
            <w:r>
              <w:rPr>
                <w:rFonts w:hint="eastAsia"/>
                <w:b/>
                <w:lang w:val="en-US" w:eastAsia="zh-CN"/>
              </w:rPr>
              <w:t>MIMO</w:t>
            </w:r>
            <w:proofErr w:type="spellEnd"/>
            <w:r>
              <w:rPr>
                <w:rFonts w:hint="eastAsia"/>
                <w:b/>
                <w:lang w:val="en-US" w:eastAsia="zh-CN"/>
              </w:rPr>
              <w:t xml:space="preserve"> is supported in this WI. It</w:t>
            </w:r>
            <w:r>
              <w:rPr>
                <w:b/>
                <w:lang w:val="en-US" w:eastAsia="zh-CN"/>
              </w:rPr>
              <w:t>’</w:t>
            </w:r>
            <w:r>
              <w:rPr>
                <w:rFonts w:hint="eastAsia"/>
                <w:b/>
                <w:lang w:val="en-US" w:eastAsia="zh-CN"/>
              </w:rPr>
              <w:t xml:space="preserve">s a </w:t>
            </w:r>
            <w:r>
              <w:rPr>
                <w:b/>
                <w:lang w:val="en-US" w:eastAsia="zh-CN"/>
              </w:rPr>
              <w:t>RAN plenary discussion.</w:t>
            </w:r>
          </w:p>
          <w:p w:rsidR="00714FEE" w:rsidRDefault="00485FA4">
            <w:pPr>
              <w:rPr>
                <w:b/>
                <w:lang w:val="en-US" w:eastAsia="zh-CN"/>
              </w:rPr>
            </w:pPr>
            <w:bookmarkStart w:id="24" w:name="OLE_LINK6"/>
            <w:r>
              <w:rPr>
                <w:rFonts w:hint="eastAsia"/>
                <w:b/>
                <w:lang w:val="en-US" w:eastAsia="zh-CN"/>
              </w:rPr>
              <w:t xml:space="preserve">Option 1: </w:t>
            </w:r>
            <w:r>
              <w:rPr>
                <w:b/>
                <w:lang w:val="en-US" w:eastAsia="zh-CN"/>
              </w:rPr>
              <w:t xml:space="preserve">Remove the sentence “There is no TAE requirement for </w:t>
            </w:r>
            <w:proofErr w:type="spellStart"/>
            <w:r>
              <w:rPr>
                <w:b/>
                <w:lang w:val="en-US" w:eastAsia="zh-CN"/>
              </w:rPr>
              <w:t>ATG</w:t>
            </w:r>
            <w:proofErr w:type="spellEnd"/>
            <w:r>
              <w:rPr>
                <w:b/>
                <w:lang w:val="en-US" w:eastAsia="zh-CN"/>
              </w:rPr>
              <w:t xml:space="preserve"> BS” in 6.5.3.1 and 9.6.3</w:t>
            </w:r>
            <w:r>
              <w:rPr>
                <w:rFonts w:hint="eastAsia"/>
                <w:b/>
                <w:lang w:val="en-US" w:eastAsia="zh-CN"/>
              </w:rPr>
              <w:t xml:space="preserve">, if </w:t>
            </w:r>
            <w:proofErr w:type="spellStart"/>
            <w:r>
              <w:rPr>
                <w:rFonts w:hint="eastAsia"/>
                <w:b/>
                <w:lang w:val="en-US" w:eastAsia="zh-CN"/>
              </w:rPr>
              <w:t>WID</w:t>
            </w:r>
            <w:proofErr w:type="spellEnd"/>
            <w:r>
              <w:rPr>
                <w:rFonts w:hint="eastAsia"/>
                <w:b/>
                <w:lang w:val="en-US" w:eastAsia="zh-CN"/>
              </w:rPr>
              <w:t xml:space="preserve"> is updated to include DL </w:t>
            </w:r>
            <w:proofErr w:type="spellStart"/>
            <w:r>
              <w:rPr>
                <w:rFonts w:hint="eastAsia"/>
                <w:b/>
                <w:lang w:val="en-US" w:eastAsia="zh-CN"/>
              </w:rPr>
              <w:t>MIMO</w:t>
            </w:r>
            <w:proofErr w:type="spellEnd"/>
            <w:r>
              <w:rPr>
                <w:rFonts w:hint="eastAsia"/>
                <w:b/>
                <w:lang w:val="en-US" w:eastAsia="zh-CN"/>
              </w:rPr>
              <w:t xml:space="preserve"> in the scope.</w:t>
            </w:r>
          </w:p>
          <w:p w:rsidR="00714FEE" w:rsidRDefault="00485FA4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eastAsia"/>
                <w:b/>
                <w:lang w:val="en-US" w:eastAsia="zh-CN"/>
              </w:rPr>
              <w:t>Option 2: Repla</w:t>
            </w:r>
            <w:r>
              <w:rPr>
                <w:rFonts w:hint="eastAsia"/>
                <w:b/>
                <w:lang w:val="en-US" w:eastAsia="zh-CN"/>
              </w:rPr>
              <w:t xml:space="preserve">ce the sentence </w:t>
            </w:r>
            <w:r>
              <w:rPr>
                <w:b/>
                <w:lang w:val="en-US" w:eastAsia="zh-CN"/>
              </w:rPr>
              <w:t>“</w:t>
            </w:r>
            <w:r>
              <w:rPr>
                <w:rFonts w:hint="eastAsia"/>
                <w:b/>
                <w:lang w:val="en-US" w:eastAsia="zh-CN"/>
              </w:rPr>
              <w:t xml:space="preserve">There is no TAE requirement for </w:t>
            </w:r>
            <w:proofErr w:type="spellStart"/>
            <w:r>
              <w:rPr>
                <w:rFonts w:hint="eastAsia"/>
                <w:b/>
                <w:lang w:val="en-US" w:eastAsia="zh-CN"/>
              </w:rPr>
              <w:t>ATG</w:t>
            </w:r>
            <w:proofErr w:type="spellEnd"/>
            <w:r>
              <w:rPr>
                <w:rFonts w:hint="eastAsia"/>
                <w:b/>
                <w:lang w:val="en-US" w:eastAsia="zh-CN"/>
              </w:rPr>
              <w:t xml:space="preserve"> BS</w:t>
            </w:r>
            <w:r>
              <w:rPr>
                <w:b/>
                <w:lang w:val="en-US" w:eastAsia="zh-CN"/>
              </w:rPr>
              <w:t>”</w:t>
            </w:r>
            <w:r>
              <w:rPr>
                <w:rFonts w:hint="eastAsia"/>
                <w:b/>
                <w:lang w:val="en-US" w:eastAsia="zh-CN"/>
              </w:rPr>
              <w:t xml:space="preserve"> with </w:t>
            </w:r>
            <w:r>
              <w:rPr>
                <w:b/>
                <w:lang w:val="en-US" w:eastAsia="zh-CN"/>
              </w:rPr>
              <w:t>“</w:t>
            </w:r>
            <w:r>
              <w:rPr>
                <w:rFonts w:hint="eastAsia"/>
                <w:b/>
                <w:lang w:val="en-US" w:eastAsia="zh-CN"/>
              </w:rPr>
              <w:t xml:space="preserve">The requirements for </w:t>
            </w:r>
            <w:proofErr w:type="spellStart"/>
            <w:r>
              <w:rPr>
                <w:b/>
              </w:rPr>
              <w:t>MIMO</w:t>
            </w:r>
            <w:proofErr w:type="spellEnd"/>
            <w:r>
              <w:rPr>
                <w:b/>
              </w:rPr>
              <w:t xml:space="preserve"> transmission</w:t>
            </w:r>
            <w:r>
              <w:rPr>
                <w:rFonts w:hint="eastAsia"/>
                <w:b/>
                <w:lang w:eastAsia="zh-CN"/>
              </w:rPr>
              <w:t xml:space="preserve"> are not applicable to </w:t>
            </w:r>
            <w:proofErr w:type="spellStart"/>
            <w:r>
              <w:rPr>
                <w:rFonts w:hint="eastAsia"/>
                <w:b/>
                <w:lang w:eastAsia="zh-CN"/>
              </w:rPr>
              <w:t>ATG</w:t>
            </w:r>
            <w:proofErr w:type="spellEnd"/>
            <w:r>
              <w:rPr>
                <w:rFonts w:hint="eastAsia"/>
                <w:b/>
                <w:lang w:eastAsia="zh-CN"/>
              </w:rPr>
              <w:t xml:space="preserve"> BS</w:t>
            </w:r>
            <w:r>
              <w:rPr>
                <w:b/>
                <w:lang w:eastAsia="zh-CN"/>
              </w:rPr>
              <w:t>”</w:t>
            </w:r>
            <w:r>
              <w:rPr>
                <w:rFonts w:hint="eastAsia"/>
                <w:b/>
                <w:lang w:eastAsia="zh-CN"/>
              </w:rPr>
              <w:t>.</w:t>
            </w:r>
            <w:bookmarkEnd w:id="24"/>
          </w:p>
        </w:tc>
      </w:tr>
      <w:bookmarkStart w:id="25" w:name="OLE_LINK12"/>
      <w:tr w:rsidR="00714FEE">
        <w:trPr>
          <w:trHeight w:val="204"/>
        </w:trPr>
        <w:tc>
          <w:tcPr>
            <w:tcW w:w="14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14FEE" w:rsidRDefault="00485FA4">
            <w:pPr>
              <w:textAlignment w:val="top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 w:eastAsia="zh-CN" w:bidi="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"https://www.3gpp.org/ftp/TSG_RAN/WG4_Radio/TSGR4_111/Docs/R4-2407949.zip"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af8"/>
                <w:rFonts w:ascii="Arial" w:hAnsi="Arial" w:cs="Arial"/>
                <w:b/>
                <w:bCs/>
                <w:sz w:val="16"/>
                <w:szCs w:val="16"/>
              </w:rPr>
              <w:t>R4-2407949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  <w:bookmarkEnd w:id="25"/>
          </w:p>
        </w:tc>
        <w:tc>
          <w:tcPr>
            <w:tcW w:w="14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14FEE" w:rsidRDefault="00485FA4">
            <w:pPr>
              <w:textAlignment w:val="top"/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>CMCC</w:t>
            </w:r>
            <w:proofErr w:type="spellEnd"/>
          </w:p>
        </w:tc>
        <w:tc>
          <w:tcPr>
            <w:tcW w:w="6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14FEE" w:rsidRDefault="00485FA4">
            <w:pPr>
              <w:textAlignment w:val="top"/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>NR_ATG_enh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>-Core)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 xml:space="preserve"> Discussion on BS RF requirements for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>ATG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 xml:space="preserve"> with CA</w:t>
            </w:r>
          </w:p>
          <w:p w:rsidR="00714FEE" w:rsidRDefault="00485FA4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eastAsia"/>
                <w:b/>
              </w:rPr>
              <w:t xml:space="preserve">Proposal 1: Remove the limitation for TAE, and </w:t>
            </w:r>
            <w:bookmarkStart w:id="26" w:name="OLE_LINK9"/>
            <w:r>
              <w:rPr>
                <w:rFonts w:hint="eastAsia"/>
                <w:b/>
              </w:rPr>
              <w:t xml:space="preserve">no need to add other words to specify </w:t>
            </w:r>
            <w:proofErr w:type="spellStart"/>
            <w:r>
              <w:rPr>
                <w:rFonts w:hint="eastAsia"/>
                <w:b/>
              </w:rPr>
              <w:t>ATG</w:t>
            </w:r>
            <w:proofErr w:type="spellEnd"/>
            <w:r>
              <w:rPr>
                <w:rFonts w:hint="eastAsia"/>
                <w:b/>
              </w:rPr>
              <w:t xml:space="preserve"> TAE requirements</w:t>
            </w:r>
            <w:bookmarkEnd w:id="26"/>
            <w:r>
              <w:rPr>
                <w:b/>
              </w:rPr>
              <w:t>.</w:t>
            </w:r>
          </w:p>
        </w:tc>
      </w:tr>
      <w:bookmarkStart w:id="27" w:name="OLE_LINK18"/>
      <w:tr w:rsidR="00714FEE">
        <w:trPr>
          <w:trHeight w:val="204"/>
        </w:trPr>
        <w:tc>
          <w:tcPr>
            <w:tcW w:w="14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14FEE" w:rsidRDefault="00485FA4">
            <w:pPr>
              <w:textAlignment w:val="top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 w:eastAsia="zh-CN" w:bidi="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"https://www.3gpp.org/ftp/TSG_RAN/WG4_Radio/TSGR4_111/Docs/R4-2409600.zip"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af8"/>
                <w:rFonts w:ascii="Arial" w:hAnsi="Arial" w:cs="Arial"/>
                <w:b/>
                <w:bCs/>
                <w:sz w:val="16"/>
                <w:szCs w:val="16"/>
              </w:rPr>
              <w:t>R4-2409600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  <w:bookmarkEnd w:id="27"/>
          </w:p>
        </w:tc>
        <w:tc>
          <w:tcPr>
            <w:tcW w:w="14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14FEE" w:rsidRDefault="00485FA4">
            <w:pPr>
              <w:textAlignment w:val="top"/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>ZTE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 xml:space="preserve"> Corporation,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>Sanechips</w:t>
            </w:r>
            <w:proofErr w:type="spellEnd"/>
          </w:p>
        </w:tc>
        <w:tc>
          <w:tcPr>
            <w:tcW w:w="6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14FEE" w:rsidRDefault="00485FA4">
            <w:pPr>
              <w:textAlignment w:val="top"/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 xml:space="preserve">Discussion on RF requirements for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>ATG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 xml:space="preserve"> BS in Rel-19</w:t>
            </w:r>
          </w:p>
          <w:p w:rsidR="00714FEE" w:rsidRDefault="00485FA4">
            <w:pPr>
              <w:tabs>
                <w:tab w:val="left" w:pos="2127"/>
              </w:tabs>
              <w:spacing w:after="0"/>
              <w:rPr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Proposal 1</w:t>
            </w:r>
            <w:r>
              <w:rPr>
                <w:rFonts w:hint="eastAsia"/>
                <w:lang w:val="en-US" w:eastAsia="zh-CN"/>
              </w:rPr>
              <w:t xml:space="preserve">: to consider both option 2 and option 3 in order to cover all relevant RF requirement for Rel-19 </w:t>
            </w:r>
            <w:proofErr w:type="spellStart"/>
            <w:r>
              <w:rPr>
                <w:rFonts w:hint="eastAsia"/>
                <w:lang w:val="en-US" w:eastAsia="zh-CN"/>
              </w:rPr>
              <w:t>ATG</w:t>
            </w:r>
            <w:proofErr w:type="spellEnd"/>
            <w:r>
              <w:rPr>
                <w:rFonts w:hint="eastAsia"/>
                <w:lang w:val="en-US" w:eastAsia="zh-CN"/>
              </w:rPr>
              <w:t xml:space="preserve"> BS and leave DL </w:t>
            </w:r>
            <w:proofErr w:type="spellStart"/>
            <w:r>
              <w:rPr>
                <w:rFonts w:hint="eastAsia"/>
                <w:lang w:val="en-US" w:eastAsia="zh-CN"/>
              </w:rPr>
              <w:t>MIMO</w:t>
            </w:r>
            <w:proofErr w:type="spellEnd"/>
            <w:r>
              <w:rPr>
                <w:rFonts w:hint="eastAsia"/>
                <w:lang w:val="en-US" w:eastAsia="zh-CN"/>
              </w:rPr>
              <w:t xml:space="preserve"> </w:t>
            </w:r>
            <w:bookmarkStart w:id="28" w:name="OLE_LINK15"/>
            <w:r>
              <w:rPr>
                <w:rFonts w:hint="eastAsia"/>
                <w:lang w:val="en-US" w:eastAsia="zh-CN"/>
              </w:rPr>
              <w:t>as implementation</w:t>
            </w:r>
            <w:bookmarkEnd w:id="28"/>
            <w:r>
              <w:rPr>
                <w:rFonts w:hint="eastAsia"/>
                <w:lang w:val="en-US" w:eastAsia="zh-CN"/>
              </w:rPr>
              <w:t>.</w:t>
            </w:r>
          </w:p>
          <w:p w:rsidR="00714FEE" w:rsidRDefault="00714FEE">
            <w:pPr>
              <w:textAlignment w:val="top"/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</w:pPr>
          </w:p>
        </w:tc>
      </w:tr>
      <w:bookmarkStart w:id="29" w:name="OLE_LINK4"/>
      <w:tr w:rsidR="00714FEE">
        <w:trPr>
          <w:trHeight w:val="204"/>
        </w:trPr>
        <w:tc>
          <w:tcPr>
            <w:tcW w:w="14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14FEE" w:rsidRDefault="00485FA4">
            <w:pPr>
              <w:textAlignment w:val="top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 w:eastAsia="zh-CN" w:bidi="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 w:eastAsia="zh-CN" w:bidi="ar"/>
              </w:rPr>
              <w:instrText xml:space="preserve"> HYPERLINK "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 w:eastAsia="zh-CN" w:bidi="ar"/>
              </w:rPr>
              <w:instrText xml:space="preserve">https://www.3gpp.org/ftp/TSG_RAN/WG4_Radio/TSGR4_111/Docs/R4-2409665.zip"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af8"/>
                <w:rFonts w:ascii="Arial" w:hAnsi="Arial" w:cs="Arial"/>
                <w:b/>
                <w:bCs/>
                <w:sz w:val="16"/>
                <w:szCs w:val="16"/>
              </w:rPr>
              <w:t>R4-2409665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  <w:bookmarkEnd w:id="29"/>
          </w:p>
        </w:tc>
        <w:tc>
          <w:tcPr>
            <w:tcW w:w="14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14FEE" w:rsidRDefault="00485FA4">
            <w:pPr>
              <w:textAlignment w:val="top"/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>Ericsson</w:t>
            </w:r>
          </w:p>
        </w:tc>
        <w:tc>
          <w:tcPr>
            <w:tcW w:w="6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14FEE" w:rsidRDefault="00485FA4">
            <w:pPr>
              <w:textAlignment w:val="top"/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 xml:space="preserve">Discussion on remaining issues of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>ATG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 xml:space="preserve"> BS supporting CA</w:t>
            </w:r>
          </w:p>
          <w:p w:rsidR="00714FEE" w:rsidRDefault="00485FA4">
            <w:pPr>
              <w:pStyle w:val="Observation"/>
              <w:numPr>
                <w:ilvl w:val="0"/>
                <w:numId w:val="4"/>
              </w:numPr>
              <w:tabs>
                <w:tab w:val="clear" w:pos="1304"/>
              </w:tabs>
              <w:ind w:left="1701" w:hanging="1701"/>
              <w:rPr>
                <w:sz w:val="21"/>
                <w:szCs w:val="24"/>
              </w:rPr>
            </w:pPr>
            <w:bookmarkStart w:id="30" w:name="_Toc165998480"/>
            <w:r>
              <w:rPr>
                <w:sz w:val="21"/>
                <w:szCs w:val="24"/>
              </w:rPr>
              <w:lastRenderedPageBreak/>
              <w:t xml:space="preserve">In Rel-18, the </w:t>
            </w:r>
            <w:proofErr w:type="spellStart"/>
            <w:r>
              <w:rPr>
                <w:sz w:val="21"/>
                <w:szCs w:val="24"/>
              </w:rPr>
              <w:t>ATG</w:t>
            </w:r>
            <w:proofErr w:type="spellEnd"/>
            <w:r>
              <w:rPr>
                <w:sz w:val="21"/>
                <w:szCs w:val="24"/>
              </w:rPr>
              <w:t xml:space="preserve"> BS does not have a designated core requirement, instead, it follows the existing NR </w:t>
            </w:r>
            <w:r>
              <w:rPr>
                <w:sz w:val="21"/>
                <w:szCs w:val="24"/>
              </w:rPr>
              <w:t xml:space="preserve">BS requirement, </w:t>
            </w:r>
            <w:proofErr w:type="gramStart"/>
            <w:r>
              <w:rPr>
                <w:sz w:val="21"/>
                <w:szCs w:val="24"/>
              </w:rPr>
              <w:t>the</w:t>
            </w:r>
            <w:proofErr w:type="gramEnd"/>
            <w:r>
              <w:rPr>
                <w:sz w:val="21"/>
                <w:szCs w:val="24"/>
              </w:rPr>
              <w:t xml:space="preserve"> only exception is the TAE requirement.</w:t>
            </w:r>
            <w:bookmarkEnd w:id="30"/>
          </w:p>
          <w:p w:rsidR="00714FEE" w:rsidRDefault="00485FA4">
            <w:pPr>
              <w:pStyle w:val="Proposal"/>
              <w:numPr>
                <w:ilvl w:val="0"/>
                <w:numId w:val="5"/>
              </w:numPr>
              <w:tabs>
                <w:tab w:val="clear" w:pos="1304"/>
              </w:tabs>
              <w:ind w:left="1701" w:hanging="1701"/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</w:pPr>
            <w:bookmarkStart w:id="31" w:name="_Toc165998481"/>
            <w:r>
              <w:rPr>
                <w:sz w:val="21"/>
                <w:szCs w:val="24"/>
              </w:rPr>
              <w:t>R</w:t>
            </w:r>
            <w:r>
              <w:rPr>
                <w:rFonts w:eastAsia="Calibri"/>
                <w:sz w:val="21"/>
                <w:lang w:eastAsia="ja-JP"/>
              </w:rPr>
              <w:t xml:space="preserve">emove the sentence “There is no TAE requirement for </w:t>
            </w:r>
            <w:proofErr w:type="spellStart"/>
            <w:r>
              <w:rPr>
                <w:rFonts w:eastAsia="Calibri"/>
                <w:sz w:val="21"/>
                <w:lang w:eastAsia="ja-JP"/>
              </w:rPr>
              <w:t>ATG</w:t>
            </w:r>
            <w:proofErr w:type="spellEnd"/>
            <w:r>
              <w:rPr>
                <w:rFonts w:eastAsia="Calibri"/>
                <w:sz w:val="21"/>
                <w:lang w:eastAsia="ja-JP"/>
              </w:rPr>
              <w:t xml:space="preserve"> BS” in 6.5.3.1 and 9.6.3, and then </w:t>
            </w:r>
            <w:bookmarkStart w:id="32" w:name="OLE_LINK10"/>
            <w:r>
              <w:rPr>
                <w:rFonts w:eastAsia="Calibri"/>
                <w:sz w:val="21"/>
                <w:lang w:eastAsia="ja-JP"/>
              </w:rPr>
              <w:t xml:space="preserve">refer to the existing NR BS TAE requirement for the </w:t>
            </w:r>
            <w:proofErr w:type="spellStart"/>
            <w:r>
              <w:rPr>
                <w:rFonts w:eastAsia="Calibri"/>
                <w:sz w:val="21"/>
                <w:lang w:eastAsia="ja-JP"/>
              </w:rPr>
              <w:t>ATG</w:t>
            </w:r>
            <w:proofErr w:type="spellEnd"/>
            <w:r>
              <w:rPr>
                <w:rFonts w:eastAsia="Calibri"/>
                <w:sz w:val="21"/>
                <w:lang w:eastAsia="ja-JP"/>
              </w:rPr>
              <w:t xml:space="preserve"> BS that supports CA operation</w:t>
            </w:r>
            <w:bookmarkEnd w:id="32"/>
            <w:r>
              <w:rPr>
                <w:rFonts w:eastAsia="Calibri"/>
                <w:sz w:val="21"/>
                <w:lang w:eastAsia="ja-JP"/>
              </w:rPr>
              <w:t>.</w:t>
            </w:r>
            <w:bookmarkEnd w:id="31"/>
          </w:p>
        </w:tc>
      </w:tr>
    </w:tbl>
    <w:bookmarkEnd w:id="18"/>
    <w:bookmarkEnd w:id="19"/>
    <w:bookmarkEnd w:id="21"/>
    <w:bookmarkEnd w:id="22"/>
    <w:p w:rsidR="00714FEE" w:rsidRDefault="00485FA4">
      <w:pPr>
        <w:pStyle w:val="2"/>
        <w:ind w:left="578" w:hanging="578"/>
      </w:pPr>
      <w:r>
        <w:rPr>
          <w:rFonts w:hint="eastAsia"/>
        </w:rPr>
        <w:lastRenderedPageBreak/>
        <w:t>Open issues</w:t>
      </w:r>
      <w:r>
        <w:t xml:space="preserve"> summary</w:t>
      </w:r>
    </w:p>
    <w:bookmarkEnd w:id="23"/>
    <w:p w:rsidR="00714FEE" w:rsidRDefault="00485FA4">
      <w:pPr>
        <w:keepNext/>
        <w:keepLines/>
        <w:spacing w:after="100" w:afterAutospacing="1"/>
        <w:rPr>
          <w:i/>
          <w:iCs/>
          <w:lang w:val="en-US" w:eastAsia="zh-CN"/>
        </w:rPr>
      </w:pPr>
      <w:r>
        <w:rPr>
          <w:rFonts w:hint="eastAsia"/>
          <w:i/>
          <w:iCs/>
          <w:lang w:val="en-US" w:eastAsia="zh-CN"/>
        </w:rPr>
        <w:t xml:space="preserve">Both intra-band contiguous CA and inter-band CA are supported for R19 </w:t>
      </w:r>
      <w:proofErr w:type="spellStart"/>
      <w:r>
        <w:rPr>
          <w:rFonts w:hint="eastAsia"/>
          <w:i/>
          <w:iCs/>
          <w:lang w:val="en-US" w:eastAsia="zh-CN"/>
        </w:rPr>
        <w:t>ATG</w:t>
      </w:r>
      <w:proofErr w:type="spellEnd"/>
      <w:r>
        <w:rPr>
          <w:rFonts w:hint="eastAsia"/>
          <w:i/>
          <w:iCs/>
          <w:lang w:val="en-US" w:eastAsia="zh-CN"/>
        </w:rPr>
        <w:t xml:space="preserve"> BS. The RF requirements for </w:t>
      </w:r>
      <w:proofErr w:type="spellStart"/>
      <w:r>
        <w:rPr>
          <w:rFonts w:hint="eastAsia"/>
          <w:i/>
          <w:iCs/>
          <w:lang w:val="en-US" w:eastAsia="zh-CN"/>
        </w:rPr>
        <w:t>ATG</w:t>
      </w:r>
      <w:proofErr w:type="spellEnd"/>
      <w:r>
        <w:rPr>
          <w:rFonts w:hint="eastAsia"/>
          <w:i/>
          <w:iCs/>
          <w:lang w:val="en-US" w:eastAsia="zh-CN"/>
        </w:rPr>
        <w:t xml:space="preserve"> BS </w:t>
      </w:r>
      <w:r>
        <w:rPr>
          <w:i/>
          <w:iCs/>
          <w:lang w:val="en-US" w:eastAsia="zh-CN"/>
        </w:rPr>
        <w:t>supporting intra-band contiguou</w:t>
      </w:r>
      <w:r>
        <w:rPr>
          <w:rFonts w:hint="eastAsia"/>
          <w:i/>
          <w:iCs/>
          <w:lang w:val="en-US" w:eastAsia="zh-CN"/>
        </w:rPr>
        <w:t>s</w:t>
      </w:r>
      <w:r>
        <w:rPr>
          <w:i/>
          <w:iCs/>
          <w:lang w:val="en-US" w:eastAsia="zh-CN"/>
        </w:rPr>
        <w:t xml:space="preserve"> CA and inter-band CA</w:t>
      </w:r>
      <w:r>
        <w:rPr>
          <w:rFonts w:hint="eastAsia"/>
          <w:i/>
          <w:iCs/>
          <w:lang w:val="en-US" w:eastAsia="zh-CN"/>
        </w:rPr>
        <w:t xml:space="preserve"> are discussed in this section.</w:t>
      </w:r>
    </w:p>
    <w:p w:rsidR="00714FEE" w:rsidRDefault="00485FA4">
      <w:pPr>
        <w:pStyle w:val="afd"/>
        <w:keepNext/>
        <w:keepLines/>
        <w:ind w:firstLineChars="0" w:firstLine="0"/>
        <w:outlineLvl w:val="3"/>
        <w:rPr>
          <w:rFonts w:eastAsia="宋体"/>
          <w:i/>
          <w:iCs/>
          <w:lang w:val="en-US" w:eastAsia="zh-CN"/>
        </w:rPr>
      </w:pPr>
      <w:r>
        <w:rPr>
          <w:rFonts w:eastAsia="宋体" w:hint="eastAsia"/>
          <w:i/>
          <w:iCs/>
          <w:lang w:val="en-US" w:eastAsia="zh-CN"/>
        </w:rPr>
        <w:t xml:space="preserve">In the </w:t>
      </w:r>
      <w:proofErr w:type="spellStart"/>
      <w:r>
        <w:rPr>
          <w:rFonts w:eastAsia="宋体" w:hint="eastAsia"/>
          <w:i/>
          <w:iCs/>
          <w:lang w:val="en-US" w:eastAsia="zh-CN"/>
        </w:rPr>
        <w:t>WF</w:t>
      </w:r>
      <w:proofErr w:type="spellEnd"/>
      <w:r>
        <w:rPr>
          <w:rFonts w:eastAsia="宋体" w:hint="eastAsia"/>
          <w:i/>
          <w:iCs/>
          <w:lang w:val="en-US" w:eastAsia="zh-CN"/>
        </w:rPr>
        <w:t xml:space="preserve"> R4-2406089 last meeting, the open issue is </w:t>
      </w:r>
      <w:r>
        <w:rPr>
          <w:rFonts w:eastAsia="宋体" w:hint="eastAsia"/>
          <w:i/>
          <w:iCs/>
          <w:lang w:val="en-US" w:eastAsia="zh-CN"/>
        </w:rPr>
        <w:t xml:space="preserve">how to handle CA TAE requirements for </w:t>
      </w:r>
      <w:proofErr w:type="spellStart"/>
      <w:r>
        <w:rPr>
          <w:rFonts w:eastAsia="宋体" w:hint="eastAsia"/>
          <w:i/>
          <w:iCs/>
          <w:lang w:val="en-US" w:eastAsia="zh-CN"/>
        </w:rPr>
        <w:t>ATG</w:t>
      </w:r>
      <w:proofErr w:type="spellEnd"/>
      <w:r>
        <w:rPr>
          <w:rFonts w:eastAsia="宋体" w:hint="eastAsia"/>
          <w:i/>
          <w:iCs/>
          <w:lang w:val="en-US" w:eastAsia="zh-CN"/>
        </w:rPr>
        <w:t xml:space="preserve"> BS in TS38.104</w:t>
      </w:r>
      <w:r>
        <w:rPr>
          <w:rFonts w:eastAsia="宋体" w:hint="eastAsia"/>
          <w:i/>
          <w:iCs/>
          <w:lang w:val="en-US" w:eastAsia="zh-CN"/>
        </w:rPr>
        <w:t>. There are two options:</w:t>
      </w:r>
    </w:p>
    <w:p w:rsidR="00714FEE" w:rsidRDefault="00485FA4">
      <w:pPr>
        <w:pStyle w:val="afd"/>
        <w:keepNext/>
        <w:keepLines/>
        <w:numPr>
          <w:ilvl w:val="0"/>
          <w:numId w:val="6"/>
        </w:numPr>
        <w:spacing w:after="120"/>
        <w:ind w:left="720" w:firstLineChars="0" w:hanging="363"/>
        <w:contextualSpacing/>
        <w:rPr>
          <w:i/>
          <w:iCs/>
        </w:rPr>
      </w:pPr>
      <w:r>
        <w:rPr>
          <w:i/>
          <w:iCs/>
        </w:rPr>
        <w:t xml:space="preserve">Option 1: Remove the sentence “There is no TAE requirement for </w:t>
      </w:r>
      <w:proofErr w:type="spellStart"/>
      <w:r>
        <w:rPr>
          <w:i/>
          <w:iCs/>
        </w:rPr>
        <w:t>ATG</w:t>
      </w:r>
      <w:proofErr w:type="spellEnd"/>
      <w:r>
        <w:rPr>
          <w:i/>
          <w:iCs/>
        </w:rPr>
        <w:t xml:space="preserve"> BS” in 6.5.3.1 and 9.6.3</w:t>
      </w:r>
    </w:p>
    <w:p w:rsidR="00714FEE" w:rsidRDefault="00485FA4">
      <w:pPr>
        <w:pStyle w:val="afd"/>
        <w:keepNext/>
        <w:keepLines/>
        <w:numPr>
          <w:ilvl w:val="0"/>
          <w:numId w:val="6"/>
        </w:numPr>
        <w:spacing w:after="120"/>
        <w:ind w:left="720" w:firstLineChars="0" w:hanging="363"/>
        <w:contextualSpacing/>
        <w:rPr>
          <w:i/>
          <w:iCs/>
        </w:rPr>
      </w:pPr>
      <w:r>
        <w:rPr>
          <w:i/>
          <w:iCs/>
        </w:rPr>
        <w:t xml:space="preserve">Option 2: Remove the sentence “There is no TAE requirement for </w:t>
      </w:r>
      <w:proofErr w:type="spellStart"/>
      <w:r>
        <w:rPr>
          <w:i/>
          <w:iCs/>
        </w:rPr>
        <w:t>ATG</w:t>
      </w:r>
      <w:proofErr w:type="spellEnd"/>
      <w:r>
        <w:rPr>
          <w:i/>
          <w:iCs/>
        </w:rPr>
        <w:t xml:space="preserve"> BS” in 6.5.3.1 a</w:t>
      </w:r>
      <w:r>
        <w:rPr>
          <w:i/>
          <w:iCs/>
        </w:rPr>
        <w:t>nd 9.6.3, then add the following in 6.5.3.2 and 9.6.3.2,</w:t>
      </w:r>
    </w:p>
    <w:p w:rsidR="00714FEE" w:rsidRDefault="00485FA4">
      <w:pPr>
        <w:pStyle w:val="afd"/>
        <w:keepNext/>
        <w:keepLines/>
        <w:numPr>
          <w:ilvl w:val="1"/>
          <w:numId w:val="6"/>
        </w:numPr>
        <w:spacing w:after="120"/>
        <w:ind w:left="1140" w:firstLineChars="0" w:hanging="363"/>
        <w:contextualSpacing/>
        <w:rPr>
          <w:i/>
          <w:iCs/>
        </w:rPr>
      </w:pPr>
      <w:r>
        <w:rPr>
          <w:i/>
          <w:iCs/>
        </w:rPr>
        <w:t xml:space="preserve">For </w:t>
      </w:r>
      <w:proofErr w:type="spellStart"/>
      <w:r>
        <w:rPr>
          <w:i/>
          <w:iCs/>
        </w:rPr>
        <w:t>ATG</w:t>
      </w:r>
      <w:proofErr w:type="spellEnd"/>
      <w:r>
        <w:rPr>
          <w:i/>
          <w:iCs/>
        </w:rPr>
        <w:t xml:space="preserve"> BS, for intra-band contiguous carrier aggregation, without </w:t>
      </w:r>
      <w:proofErr w:type="spellStart"/>
      <w:r>
        <w:rPr>
          <w:i/>
          <w:iCs/>
        </w:rPr>
        <w:t>MIMO</w:t>
      </w:r>
      <w:proofErr w:type="spellEnd"/>
      <w:r>
        <w:rPr>
          <w:i/>
          <w:iCs/>
        </w:rPr>
        <w:t>, TAE shall not exceed 260ns.</w:t>
      </w:r>
    </w:p>
    <w:p w:rsidR="00714FEE" w:rsidRDefault="00485FA4">
      <w:pPr>
        <w:pStyle w:val="afd"/>
        <w:keepNext/>
        <w:keepLines/>
        <w:numPr>
          <w:ilvl w:val="1"/>
          <w:numId w:val="6"/>
        </w:numPr>
        <w:spacing w:after="120"/>
        <w:ind w:left="1140" w:firstLineChars="0" w:hanging="363"/>
        <w:contextualSpacing/>
        <w:rPr>
          <w:i/>
          <w:iCs/>
        </w:rPr>
      </w:pPr>
      <w:r>
        <w:rPr>
          <w:i/>
          <w:iCs/>
        </w:rPr>
        <w:t xml:space="preserve">For </w:t>
      </w:r>
      <w:proofErr w:type="spellStart"/>
      <w:r>
        <w:rPr>
          <w:i/>
          <w:iCs/>
        </w:rPr>
        <w:t>ATG</w:t>
      </w:r>
      <w:proofErr w:type="spellEnd"/>
      <w:r>
        <w:rPr>
          <w:i/>
          <w:iCs/>
        </w:rPr>
        <w:t xml:space="preserve"> BS, inter-band carrier aggregation, without </w:t>
      </w:r>
      <w:proofErr w:type="spellStart"/>
      <w:r>
        <w:rPr>
          <w:i/>
          <w:iCs/>
        </w:rPr>
        <w:t>MIMO</w:t>
      </w:r>
      <w:proofErr w:type="spellEnd"/>
      <w:r>
        <w:rPr>
          <w:i/>
          <w:iCs/>
        </w:rPr>
        <w:t>, TAE shall not exceed 3µs.</w:t>
      </w:r>
    </w:p>
    <w:p w:rsidR="00714FEE" w:rsidRDefault="00485FA4">
      <w:pPr>
        <w:pStyle w:val="afd"/>
        <w:keepNext/>
        <w:keepLines/>
        <w:numPr>
          <w:ilvl w:val="0"/>
          <w:numId w:val="6"/>
        </w:numPr>
        <w:spacing w:after="120"/>
        <w:ind w:left="720" w:firstLineChars="0" w:hanging="363"/>
        <w:contextualSpacing/>
        <w:rPr>
          <w:i/>
          <w:iCs/>
        </w:rPr>
      </w:pPr>
      <w:r>
        <w:rPr>
          <w:i/>
          <w:iCs/>
        </w:rPr>
        <w:t xml:space="preserve">Option 3: Find a place to add a general clarification that for </w:t>
      </w:r>
      <w:proofErr w:type="spellStart"/>
      <w:r>
        <w:rPr>
          <w:i/>
          <w:iCs/>
        </w:rPr>
        <w:t>ATG</w:t>
      </w:r>
      <w:proofErr w:type="spellEnd"/>
      <w:r>
        <w:rPr>
          <w:i/>
          <w:iCs/>
        </w:rPr>
        <w:t xml:space="preserve">, intra-band contiguous CA and inter-band CA are supported but DL </w:t>
      </w:r>
      <w:proofErr w:type="spellStart"/>
      <w:r>
        <w:rPr>
          <w:i/>
          <w:iCs/>
        </w:rPr>
        <w:t>MIMO</w:t>
      </w:r>
      <w:proofErr w:type="spellEnd"/>
      <w:r>
        <w:rPr>
          <w:i/>
          <w:iCs/>
        </w:rPr>
        <w:t xml:space="preserve"> is not supported.  </w:t>
      </w:r>
    </w:p>
    <w:p w:rsidR="00714FEE" w:rsidRDefault="00485FA4">
      <w:pPr>
        <w:rPr>
          <w:color w:val="0070C0"/>
          <w:szCs w:val="24"/>
          <w:lang w:val="en-US" w:eastAsia="zh-CN"/>
        </w:rPr>
      </w:pPr>
      <w:bookmarkStart w:id="33" w:name="OLE_LINK43"/>
      <w:r>
        <w:rPr>
          <w:rFonts w:hint="eastAsia"/>
          <w:i/>
          <w:iCs/>
          <w:szCs w:val="24"/>
          <w:lang w:val="en-US" w:eastAsia="zh-CN"/>
        </w:rPr>
        <w:t>In moderator</w:t>
      </w:r>
      <w:r>
        <w:rPr>
          <w:i/>
          <w:iCs/>
          <w:szCs w:val="24"/>
          <w:lang w:val="en-US" w:eastAsia="zh-CN"/>
        </w:rPr>
        <w:t>’</w:t>
      </w:r>
      <w:r>
        <w:rPr>
          <w:rFonts w:hint="eastAsia"/>
          <w:i/>
          <w:iCs/>
          <w:szCs w:val="24"/>
          <w:lang w:val="en-US" w:eastAsia="zh-CN"/>
        </w:rPr>
        <w:t xml:space="preserve">s view, it was already agreed to reuse </w:t>
      </w:r>
      <w:r>
        <w:rPr>
          <w:i/>
          <w:iCs/>
          <w:szCs w:val="24"/>
          <w:lang w:val="en-US" w:eastAsia="zh-CN"/>
        </w:rPr>
        <w:t xml:space="preserve">the </w:t>
      </w:r>
      <w:bookmarkStart w:id="34" w:name="OLE_LINK19"/>
      <w:bookmarkStart w:id="35" w:name="OLE_LINK20"/>
      <w:r>
        <w:rPr>
          <w:i/>
          <w:iCs/>
          <w:szCs w:val="24"/>
          <w:lang w:val="en-US" w:eastAsia="zh-CN"/>
        </w:rPr>
        <w:t xml:space="preserve">existing </w:t>
      </w:r>
      <w:bookmarkEnd w:id="34"/>
      <w:r>
        <w:rPr>
          <w:i/>
          <w:iCs/>
          <w:szCs w:val="24"/>
          <w:lang w:val="en-US" w:eastAsia="zh-CN"/>
        </w:rPr>
        <w:t>NR BS TAE requirements</w:t>
      </w:r>
      <w:bookmarkEnd w:id="35"/>
      <w:r>
        <w:rPr>
          <w:rFonts w:hint="eastAsia"/>
          <w:i/>
          <w:iCs/>
          <w:szCs w:val="24"/>
          <w:lang w:val="en-US" w:eastAsia="zh-CN"/>
        </w:rPr>
        <w:t xml:space="preserve"> and to reuse </w:t>
      </w:r>
      <w:r>
        <w:rPr>
          <w:i/>
          <w:iCs/>
          <w:szCs w:val="24"/>
          <w:lang w:val="en-US" w:eastAsia="zh-CN"/>
        </w:rPr>
        <w:t xml:space="preserve">the same requirements </w:t>
      </w:r>
      <w:r>
        <w:rPr>
          <w:rFonts w:hint="eastAsia"/>
          <w:i/>
          <w:iCs/>
          <w:szCs w:val="24"/>
          <w:lang w:val="en-US" w:eastAsia="zh-CN"/>
        </w:rPr>
        <w:t>other than TAE as</w:t>
      </w:r>
      <w:r>
        <w:rPr>
          <w:i/>
          <w:iCs/>
          <w:szCs w:val="24"/>
          <w:lang w:val="en-US" w:eastAsia="zh-CN"/>
        </w:rPr>
        <w:t xml:space="preserve"> the legacy NR BS RF CA</w:t>
      </w:r>
      <w:r>
        <w:rPr>
          <w:rFonts w:hint="eastAsia"/>
          <w:i/>
          <w:iCs/>
          <w:szCs w:val="24"/>
          <w:lang w:val="en-US" w:eastAsia="zh-CN"/>
        </w:rPr>
        <w:t xml:space="preserve"> for </w:t>
      </w:r>
      <w:proofErr w:type="spellStart"/>
      <w:r>
        <w:rPr>
          <w:rFonts w:hint="eastAsia"/>
          <w:i/>
          <w:iCs/>
          <w:szCs w:val="24"/>
          <w:lang w:val="en-US" w:eastAsia="zh-CN"/>
        </w:rPr>
        <w:t>ATG</w:t>
      </w:r>
      <w:proofErr w:type="spellEnd"/>
      <w:r>
        <w:rPr>
          <w:rFonts w:hint="eastAsia"/>
          <w:i/>
          <w:iCs/>
          <w:szCs w:val="24"/>
          <w:lang w:val="en-US" w:eastAsia="zh-CN"/>
        </w:rPr>
        <w:t xml:space="preserve"> BS supports CA operation. However, due to the descriptions for the </w:t>
      </w:r>
      <w:r>
        <w:rPr>
          <w:i/>
          <w:iCs/>
          <w:szCs w:val="24"/>
          <w:lang w:val="en-US" w:eastAsia="zh-CN"/>
        </w:rPr>
        <w:t>existing NR BS TAE requirements</w:t>
      </w:r>
      <w:r>
        <w:rPr>
          <w:rFonts w:hint="eastAsia"/>
          <w:i/>
          <w:iCs/>
          <w:szCs w:val="24"/>
          <w:lang w:val="en-US" w:eastAsia="zh-CN"/>
        </w:rPr>
        <w:t xml:space="preserve"> includes </w:t>
      </w:r>
      <w:r>
        <w:rPr>
          <w:i/>
          <w:iCs/>
          <w:szCs w:val="24"/>
          <w:lang w:val="en-US" w:eastAsia="zh-CN"/>
        </w:rPr>
        <w:t>‘</w:t>
      </w:r>
      <w:r>
        <w:rPr>
          <w:i/>
          <w:iCs/>
          <w:szCs w:val="24"/>
          <w:lang w:val="en-US" w:eastAsia="zh-CN"/>
        </w:rPr>
        <w:t xml:space="preserve">with or without </w:t>
      </w:r>
      <w:proofErr w:type="spellStart"/>
      <w:r>
        <w:rPr>
          <w:i/>
          <w:iCs/>
          <w:szCs w:val="24"/>
          <w:lang w:val="en-US" w:eastAsia="zh-CN"/>
        </w:rPr>
        <w:t>MIMO</w:t>
      </w:r>
      <w:proofErr w:type="spellEnd"/>
      <w:r>
        <w:rPr>
          <w:i/>
          <w:iCs/>
          <w:szCs w:val="24"/>
          <w:lang w:val="en-US" w:eastAsia="zh-CN"/>
        </w:rPr>
        <w:t>’</w:t>
      </w:r>
      <w:r>
        <w:rPr>
          <w:rFonts w:hint="eastAsia"/>
          <w:i/>
          <w:iCs/>
          <w:szCs w:val="24"/>
          <w:lang w:val="en-US" w:eastAsia="zh-CN"/>
        </w:rPr>
        <w:t>, and companies shared different understa</w:t>
      </w:r>
      <w:r>
        <w:rPr>
          <w:rFonts w:hint="eastAsia"/>
          <w:i/>
          <w:iCs/>
          <w:szCs w:val="24"/>
          <w:lang w:val="en-US" w:eastAsia="zh-CN"/>
        </w:rPr>
        <w:t xml:space="preserve">ndings on </w:t>
      </w:r>
      <w:proofErr w:type="spellStart"/>
      <w:r>
        <w:rPr>
          <w:rFonts w:hint="eastAsia"/>
          <w:i/>
          <w:iCs/>
          <w:szCs w:val="24"/>
          <w:lang w:val="en-US" w:eastAsia="zh-CN"/>
        </w:rPr>
        <w:t>MIMO</w:t>
      </w:r>
      <w:proofErr w:type="spellEnd"/>
      <w:r>
        <w:rPr>
          <w:rFonts w:hint="eastAsia"/>
          <w:i/>
          <w:iCs/>
          <w:szCs w:val="24"/>
          <w:lang w:val="en-US" w:eastAsia="zh-CN"/>
        </w:rPr>
        <w:t xml:space="preserve"> for </w:t>
      </w:r>
      <w:proofErr w:type="spellStart"/>
      <w:r>
        <w:rPr>
          <w:rFonts w:hint="eastAsia"/>
          <w:i/>
          <w:iCs/>
          <w:szCs w:val="24"/>
          <w:lang w:val="en-US" w:eastAsia="zh-CN"/>
        </w:rPr>
        <w:t>ATG</w:t>
      </w:r>
      <w:proofErr w:type="spellEnd"/>
      <w:r>
        <w:rPr>
          <w:rFonts w:hint="eastAsia"/>
          <w:i/>
          <w:iCs/>
          <w:szCs w:val="24"/>
          <w:lang w:val="en-US" w:eastAsia="zh-CN"/>
        </w:rPr>
        <w:t xml:space="preserve"> BS supporting CA operation with regard to the current WID. </w:t>
      </w:r>
      <w:bookmarkStart w:id="36" w:name="OLE_LINK14"/>
      <w:r>
        <w:rPr>
          <w:rFonts w:hint="eastAsia"/>
          <w:i/>
          <w:iCs/>
          <w:szCs w:val="24"/>
          <w:lang w:val="en-US" w:eastAsia="zh-CN"/>
        </w:rPr>
        <w:t>It is the moderator</w:t>
      </w:r>
      <w:r>
        <w:rPr>
          <w:i/>
          <w:iCs/>
          <w:szCs w:val="24"/>
          <w:lang w:val="en-US" w:eastAsia="zh-CN"/>
        </w:rPr>
        <w:t>’</w:t>
      </w:r>
      <w:r>
        <w:rPr>
          <w:rFonts w:hint="eastAsia"/>
          <w:i/>
          <w:iCs/>
          <w:szCs w:val="24"/>
          <w:lang w:val="en-US" w:eastAsia="zh-CN"/>
        </w:rPr>
        <w:t xml:space="preserve">s view that the key point is to discuss whether to preclude </w:t>
      </w:r>
      <w:proofErr w:type="spellStart"/>
      <w:r>
        <w:rPr>
          <w:rFonts w:hint="eastAsia"/>
          <w:i/>
          <w:iCs/>
          <w:szCs w:val="24"/>
          <w:lang w:val="en-US" w:eastAsia="zh-CN"/>
        </w:rPr>
        <w:t>MIMO</w:t>
      </w:r>
      <w:proofErr w:type="spellEnd"/>
      <w:r>
        <w:rPr>
          <w:rFonts w:hint="eastAsia"/>
          <w:i/>
          <w:iCs/>
          <w:szCs w:val="24"/>
          <w:lang w:val="en-US" w:eastAsia="zh-CN"/>
        </w:rPr>
        <w:t xml:space="preserve"> for TAE requirements for </w:t>
      </w:r>
      <w:proofErr w:type="spellStart"/>
      <w:r>
        <w:rPr>
          <w:rFonts w:hint="eastAsia"/>
          <w:i/>
          <w:iCs/>
          <w:szCs w:val="24"/>
          <w:lang w:val="en-US" w:eastAsia="zh-CN"/>
        </w:rPr>
        <w:t>ATG</w:t>
      </w:r>
      <w:proofErr w:type="spellEnd"/>
      <w:r>
        <w:rPr>
          <w:rFonts w:hint="eastAsia"/>
          <w:i/>
          <w:iCs/>
          <w:szCs w:val="24"/>
          <w:lang w:val="en-US" w:eastAsia="zh-CN"/>
        </w:rPr>
        <w:t xml:space="preserve"> BS supports CA based on the current WID</w:t>
      </w:r>
      <w:bookmarkEnd w:id="36"/>
      <w:r>
        <w:rPr>
          <w:rFonts w:hint="eastAsia"/>
          <w:i/>
          <w:iCs/>
          <w:szCs w:val="24"/>
          <w:lang w:val="en-US" w:eastAsia="zh-CN"/>
        </w:rPr>
        <w:t>.</w:t>
      </w:r>
    </w:p>
    <w:p w:rsidR="00714FEE" w:rsidRDefault="00485FA4">
      <w:pPr>
        <w:pStyle w:val="afd"/>
        <w:keepNext/>
        <w:keepLines/>
        <w:ind w:firstLineChars="0" w:firstLine="0"/>
        <w:outlineLvl w:val="3"/>
        <w:rPr>
          <w:b/>
          <w:color w:val="0070C0"/>
          <w:u w:val="single"/>
          <w:lang w:val="en-US" w:eastAsia="zh-CN"/>
        </w:rPr>
      </w:pPr>
      <w:bookmarkStart w:id="37" w:name="OLE_LINK8"/>
      <w:bookmarkStart w:id="38" w:name="OLE_LINK23"/>
      <w:r>
        <w:rPr>
          <w:rFonts w:hint="eastAsia"/>
          <w:b/>
          <w:color w:val="0070C0"/>
          <w:u w:val="single"/>
          <w:lang w:val="en-US"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1-1</w:t>
      </w:r>
      <w:r>
        <w:rPr>
          <w:rFonts w:eastAsia="宋体" w:hint="eastAsia"/>
          <w:b/>
          <w:color w:val="0070C0"/>
          <w:u w:val="single"/>
          <w:lang w:val="en-US" w:eastAsia="ko-KR"/>
        </w:rPr>
        <w:t>:</w:t>
      </w:r>
      <w:bookmarkEnd w:id="37"/>
      <w:r>
        <w:rPr>
          <w:rFonts w:eastAsia="宋体" w:hint="eastAsia"/>
          <w:b/>
          <w:color w:val="0070C0"/>
          <w:u w:val="single"/>
          <w:lang w:val="en-US" w:eastAsia="zh-CN"/>
        </w:rPr>
        <w:t xml:space="preserve"> </w:t>
      </w:r>
      <w:r>
        <w:rPr>
          <w:rFonts w:eastAsia="宋体" w:hint="eastAsia"/>
          <w:b/>
          <w:color w:val="0070C0"/>
          <w:u w:val="single"/>
          <w:lang w:val="en-US" w:eastAsia="zh-CN"/>
        </w:rPr>
        <w:t xml:space="preserve"> </w:t>
      </w:r>
      <w:bookmarkEnd w:id="38"/>
      <w:r>
        <w:rPr>
          <w:rFonts w:eastAsia="宋体" w:hint="eastAsia"/>
          <w:b/>
          <w:color w:val="0070C0"/>
          <w:u w:val="single"/>
          <w:lang w:val="en-US" w:eastAsia="zh-CN"/>
        </w:rPr>
        <w:t>Whether</w:t>
      </w:r>
      <w:r>
        <w:rPr>
          <w:rFonts w:eastAsia="宋体" w:hint="eastAsia"/>
          <w:b/>
          <w:color w:val="0070C0"/>
          <w:u w:val="single"/>
          <w:lang w:val="en-US" w:eastAsia="zh-CN"/>
        </w:rPr>
        <w:t xml:space="preserve"> to</w:t>
      </w:r>
      <w:bookmarkStart w:id="39" w:name="OLE_LINK17"/>
      <w:bookmarkStart w:id="40" w:name="OLE_LINK21"/>
      <w:r>
        <w:rPr>
          <w:rFonts w:eastAsia="宋体" w:hint="eastAsia"/>
          <w:b/>
          <w:color w:val="0070C0"/>
          <w:u w:val="single"/>
          <w:lang w:val="en-US" w:eastAsia="zh-CN"/>
        </w:rPr>
        <w:t xml:space="preserve"> </w:t>
      </w:r>
      <w:bookmarkStart w:id="41" w:name="OLE_LINK25"/>
      <w:bookmarkEnd w:id="39"/>
      <w:r>
        <w:rPr>
          <w:rFonts w:eastAsia="宋体" w:hint="eastAsia"/>
          <w:b/>
          <w:color w:val="0070C0"/>
          <w:u w:val="single"/>
          <w:lang w:val="en-US" w:eastAsia="zh-CN"/>
        </w:rPr>
        <w:t xml:space="preserve">preclude </w:t>
      </w:r>
      <w:bookmarkEnd w:id="41"/>
      <w:proofErr w:type="spellStart"/>
      <w:r>
        <w:rPr>
          <w:rFonts w:eastAsia="宋体" w:hint="eastAsia"/>
          <w:b/>
          <w:color w:val="0070C0"/>
          <w:u w:val="single"/>
          <w:lang w:val="en-US" w:eastAsia="zh-CN"/>
        </w:rPr>
        <w:t>MIMO</w:t>
      </w:r>
      <w:proofErr w:type="spellEnd"/>
      <w:r>
        <w:rPr>
          <w:rFonts w:eastAsia="宋体" w:hint="eastAsia"/>
          <w:b/>
          <w:color w:val="0070C0"/>
          <w:u w:val="single"/>
          <w:lang w:val="en-US" w:eastAsia="zh-CN"/>
        </w:rPr>
        <w:t xml:space="preserve"> for TAE requirements for </w:t>
      </w:r>
      <w:proofErr w:type="spellStart"/>
      <w:r>
        <w:rPr>
          <w:rFonts w:eastAsia="宋体" w:hint="eastAsia"/>
          <w:b/>
          <w:color w:val="0070C0"/>
          <w:u w:val="single"/>
          <w:lang w:val="en-US" w:eastAsia="zh-CN"/>
        </w:rPr>
        <w:t>ATG</w:t>
      </w:r>
      <w:proofErr w:type="spellEnd"/>
      <w:r>
        <w:rPr>
          <w:rFonts w:eastAsia="宋体" w:hint="eastAsia"/>
          <w:b/>
          <w:color w:val="0070C0"/>
          <w:u w:val="single"/>
          <w:lang w:val="en-US" w:eastAsia="zh-CN"/>
        </w:rPr>
        <w:t xml:space="preserve"> BS supports CA</w:t>
      </w:r>
      <w:bookmarkEnd w:id="40"/>
      <w:r>
        <w:rPr>
          <w:rFonts w:eastAsia="宋体" w:hint="eastAsia"/>
          <w:b/>
          <w:color w:val="0070C0"/>
          <w:u w:val="single"/>
          <w:lang w:val="en-US" w:eastAsia="zh-CN"/>
        </w:rPr>
        <w:t xml:space="preserve"> based on the current </w:t>
      </w:r>
      <w:proofErr w:type="spellStart"/>
      <w:r>
        <w:rPr>
          <w:rFonts w:eastAsia="宋体" w:hint="eastAsia"/>
          <w:b/>
          <w:color w:val="0070C0"/>
          <w:u w:val="single"/>
          <w:lang w:val="en-US" w:eastAsia="zh-CN"/>
        </w:rPr>
        <w:t>WID</w:t>
      </w:r>
      <w:proofErr w:type="spellEnd"/>
      <w:r>
        <w:rPr>
          <w:rFonts w:eastAsia="宋体" w:hint="eastAsia"/>
          <w:b/>
          <w:color w:val="0070C0"/>
          <w:u w:val="single"/>
          <w:lang w:val="en-US" w:eastAsia="zh-CN"/>
        </w:rPr>
        <w:t>?</w:t>
      </w:r>
      <w:r>
        <w:rPr>
          <w:rFonts w:eastAsia="宋体" w:hint="eastAsia"/>
          <w:b/>
          <w:color w:val="0070C0"/>
          <w:u w:val="single"/>
          <w:lang w:val="en-US" w:eastAsia="zh-CN"/>
        </w:rPr>
        <w:t xml:space="preserve"> </w:t>
      </w:r>
    </w:p>
    <w:p w:rsidR="00714FEE" w:rsidRDefault="00485FA4">
      <w:pPr>
        <w:pStyle w:val="afd"/>
        <w:keepNext/>
        <w:keepLines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 w:hanging="363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Proposal:</w:t>
      </w:r>
    </w:p>
    <w:p w:rsidR="00714FEE" w:rsidRDefault="00485FA4">
      <w:pPr>
        <w:pStyle w:val="afd"/>
        <w:keepNext/>
        <w:keepLines/>
        <w:numPr>
          <w:ilvl w:val="1"/>
          <w:numId w:val="6"/>
        </w:numPr>
        <w:overflowPunct/>
        <w:autoSpaceDE/>
        <w:autoSpaceDN/>
        <w:adjustRightInd/>
        <w:spacing w:after="120"/>
        <w:ind w:left="1140" w:firstLineChars="0" w:hanging="363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eastAsia="宋体" w:hint="eastAsia"/>
          <w:color w:val="0070C0"/>
          <w:szCs w:val="24"/>
          <w:lang w:val="en-US" w:eastAsia="zh-CN"/>
        </w:rPr>
        <w:t>Option 1:  No. (</w:t>
      </w:r>
      <w:r>
        <w:rPr>
          <w:rFonts w:eastAsia="宋体"/>
          <w:color w:val="0070C0"/>
          <w:szCs w:val="24"/>
          <w:lang w:val="en-US" w:eastAsia="zh-CN"/>
        </w:rPr>
        <w:t>R4-2407949</w:t>
      </w:r>
      <w:bookmarkStart w:id="42" w:name="OLE_LINK26"/>
      <w:r>
        <w:rPr>
          <w:rFonts w:eastAsia="宋体" w:hint="eastAsia"/>
          <w:color w:val="0070C0"/>
          <w:szCs w:val="24"/>
          <w:lang w:val="en-US" w:eastAsia="zh-CN"/>
        </w:rPr>
        <w:t>,</w:t>
      </w:r>
      <w:bookmarkEnd w:id="42"/>
      <w:r>
        <w:rPr>
          <w:rFonts w:eastAsia="宋体" w:hint="eastAsia"/>
          <w:color w:val="0070C0"/>
          <w:szCs w:val="24"/>
          <w:lang w:val="en-US" w:eastAsia="zh-CN"/>
        </w:rPr>
        <w:t xml:space="preserve"> </w:t>
      </w:r>
      <w:r>
        <w:rPr>
          <w:rFonts w:eastAsia="宋体"/>
          <w:color w:val="0070C0"/>
          <w:szCs w:val="24"/>
          <w:lang w:val="en-US" w:eastAsia="zh-CN"/>
        </w:rPr>
        <w:t>R4-2409665</w:t>
      </w:r>
      <w:bookmarkStart w:id="43" w:name="OLE_LINK27"/>
      <w:r>
        <w:rPr>
          <w:rFonts w:eastAsia="宋体" w:hint="eastAsia"/>
          <w:color w:val="0070C0"/>
          <w:szCs w:val="24"/>
          <w:lang w:val="en-US" w:eastAsia="zh-CN"/>
        </w:rPr>
        <w:t>(?))</w:t>
      </w:r>
      <w:bookmarkEnd w:id="43"/>
    </w:p>
    <w:p w:rsidR="00714FEE" w:rsidRDefault="00485FA4">
      <w:pPr>
        <w:pStyle w:val="afd"/>
        <w:keepNext/>
        <w:keepLines/>
        <w:numPr>
          <w:ilvl w:val="1"/>
          <w:numId w:val="6"/>
        </w:numPr>
        <w:overflowPunct/>
        <w:autoSpaceDE/>
        <w:autoSpaceDN/>
        <w:adjustRightInd/>
        <w:spacing w:after="120"/>
        <w:ind w:left="1140" w:firstLineChars="0" w:hanging="363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eastAsia="宋体" w:hint="eastAsia"/>
          <w:color w:val="0070C0"/>
          <w:szCs w:val="24"/>
          <w:lang w:val="en-US" w:eastAsia="zh-CN"/>
        </w:rPr>
        <w:t>Option 2:  Yes</w:t>
      </w:r>
      <w:ins w:id="44" w:author="CATT" w:date="2024-05-17T17:29:00Z">
        <w:r w:rsidR="00C332F3">
          <w:rPr>
            <w:rFonts w:eastAsia="宋体" w:hint="eastAsia"/>
            <w:color w:val="0070C0"/>
            <w:szCs w:val="24"/>
            <w:lang w:val="en-US" w:eastAsia="zh-CN"/>
          </w:rPr>
          <w:t xml:space="preserve"> without </w:t>
        </w:r>
        <w:proofErr w:type="spellStart"/>
        <w:r w:rsidR="00C332F3">
          <w:rPr>
            <w:rFonts w:eastAsia="宋体" w:hint="eastAsia"/>
            <w:color w:val="0070C0"/>
            <w:szCs w:val="24"/>
            <w:lang w:val="en-US" w:eastAsia="zh-CN"/>
          </w:rPr>
          <w:t>WID</w:t>
        </w:r>
        <w:proofErr w:type="spellEnd"/>
        <w:r w:rsidR="00C332F3">
          <w:rPr>
            <w:rFonts w:eastAsia="宋体" w:hint="eastAsia"/>
            <w:color w:val="0070C0"/>
            <w:szCs w:val="24"/>
            <w:lang w:val="en-US" w:eastAsia="zh-CN"/>
          </w:rPr>
          <w:t xml:space="preserve"> </w:t>
        </w:r>
        <w:proofErr w:type="spellStart"/>
        <w:r w:rsidR="00C332F3">
          <w:rPr>
            <w:rFonts w:eastAsia="宋体" w:hint="eastAsia"/>
            <w:color w:val="0070C0"/>
            <w:szCs w:val="24"/>
            <w:lang w:val="en-US" w:eastAsia="zh-CN"/>
          </w:rPr>
          <w:t>upate</w:t>
        </w:r>
      </w:ins>
      <w:proofErr w:type="spellEnd"/>
      <w:r>
        <w:rPr>
          <w:rFonts w:eastAsia="宋体" w:hint="eastAsia"/>
          <w:color w:val="0070C0"/>
          <w:szCs w:val="24"/>
          <w:lang w:val="en-US" w:eastAsia="zh-CN"/>
        </w:rPr>
        <w:t>. (</w:t>
      </w:r>
      <w:bookmarkStart w:id="45" w:name="OLE_LINK29"/>
      <w:r>
        <w:rPr>
          <w:rFonts w:eastAsia="宋体"/>
          <w:color w:val="0070C0"/>
          <w:szCs w:val="24"/>
          <w:lang w:val="en-US" w:eastAsia="zh-CN"/>
        </w:rPr>
        <w:t>R4-2407553</w:t>
      </w:r>
      <w:bookmarkEnd w:id="45"/>
      <w:r>
        <w:rPr>
          <w:rFonts w:eastAsia="宋体" w:hint="eastAsia"/>
          <w:color w:val="0070C0"/>
          <w:szCs w:val="24"/>
          <w:lang w:val="en-US" w:eastAsia="zh-CN"/>
        </w:rPr>
        <w:t>)</w:t>
      </w:r>
    </w:p>
    <w:p w:rsidR="00714FEE" w:rsidRDefault="00485FA4">
      <w:pPr>
        <w:pStyle w:val="afd"/>
        <w:keepNext/>
        <w:keepLines/>
        <w:numPr>
          <w:ilvl w:val="1"/>
          <w:numId w:val="6"/>
        </w:numPr>
        <w:overflowPunct/>
        <w:autoSpaceDE/>
        <w:autoSpaceDN/>
        <w:adjustRightInd/>
        <w:spacing w:after="120"/>
        <w:ind w:left="1140" w:firstLineChars="0" w:hanging="363"/>
        <w:textAlignment w:val="auto"/>
        <w:rPr>
          <w:ins w:id="46" w:author="CATT" w:date="2024-05-17T17:27:00Z"/>
          <w:rFonts w:eastAsia="宋体" w:hint="eastAsia"/>
          <w:color w:val="0070C0"/>
          <w:szCs w:val="24"/>
          <w:lang w:val="en-US" w:eastAsia="zh-CN"/>
        </w:rPr>
      </w:pPr>
      <w:r>
        <w:rPr>
          <w:rFonts w:eastAsia="宋体" w:hint="eastAsia"/>
          <w:color w:val="0070C0"/>
          <w:szCs w:val="24"/>
          <w:lang w:val="en-US" w:eastAsia="zh-CN"/>
        </w:rPr>
        <w:t>Option 3:   Leave DL-</w:t>
      </w:r>
      <w:proofErr w:type="spellStart"/>
      <w:r>
        <w:rPr>
          <w:rFonts w:eastAsia="宋体" w:hint="eastAsia"/>
          <w:color w:val="0070C0"/>
          <w:szCs w:val="24"/>
          <w:lang w:val="en-US" w:eastAsia="zh-CN"/>
        </w:rPr>
        <w:t>MIMO</w:t>
      </w:r>
      <w:proofErr w:type="spellEnd"/>
      <w:r>
        <w:rPr>
          <w:rFonts w:eastAsia="宋体" w:hint="eastAsia"/>
          <w:color w:val="0070C0"/>
          <w:szCs w:val="24"/>
          <w:lang w:val="en-US" w:eastAsia="zh-CN"/>
        </w:rPr>
        <w:t xml:space="preserve"> as implementation (</w:t>
      </w:r>
      <w:r>
        <w:rPr>
          <w:rFonts w:eastAsia="宋体"/>
          <w:color w:val="0070C0"/>
          <w:szCs w:val="24"/>
          <w:lang w:val="en-US" w:eastAsia="zh-CN"/>
        </w:rPr>
        <w:t>R4-2409600</w:t>
      </w:r>
      <w:r>
        <w:rPr>
          <w:rFonts w:eastAsia="宋体" w:hint="eastAsia"/>
          <w:color w:val="0070C0"/>
          <w:szCs w:val="24"/>
          <w:lang w:val="en-US" w:eastAsia="zh-CN"/>
        </w:rPr>
        <w:t>)</w:t>
      </w:r>
    </w:p>
    <w:p w:rsidR="00C332F3" w:rsidRDefault="00C332F3">
      <w:pPr>
        <w:pStyle w:val="afd"/>
        <w:keepNext/>
        <w:keepLines/>
        <w:numPr>
          <w:ilvl w:val="1"/>
          <w:numId w:val="6"/>
        </w:numPr>
        <w:overflowPunct/>
        <w:autoSpaceDE/>
        <w:autoSpaceDN/>
        <w:adjustRightInd/>
        <w:spacing w:after="120"/>
        <w:ind w:left="1140" w:firstLineChars="0" w:hanging="363"/>
        <w:textAlignment w:val="auto"/>
        <w:rPr>
          <w:rFonts w:eastAsia="宋体"/>
          <w:color w:val="0070C0"/>
          <w:szCs w:val="24"/>
          <w:lang w:val="en-US" w:eastAsia="zh-CN"/>
        </w:rPr>
      </w:pPr>
      <w:ins w:id="47" w:author="CATT" w:date="2024-05-17T17:27:00Z">
        <w:r>
          <w:rPr>
            <w:rFonts w:eastAsia="宋体" w:hint="eastAsia"/>
            <w:color w:val="0070C0"/>
            <w:szCs w:val="24"/>
            <w:lang w:val="en-US" w:eastAsia="zh-CN"/>
          </w:rPr>
          <w:t xml:space="preserve">Option 4: No </w:t>
        </w:r>
      </w:ins>
      <w:ins w:id="48" w:author="CATT" w:date="2024-05-17T17:28:00Z">
        <w:r>
          <w:rPr>
            <w:rFonts w:eastAsia="宋体" w:hint="eastAsia"/>
            <w:color w:val="0070C0"/>
            <w:szCs w:val="24"/>
            <w:lang w:val="en-US" w:eastAsia="zh-CN"/>
          </w:rPr>
          <w:t>with</w:t>
        </w:r>
      </w:ins>
      <w:ins w:id="49" w:author="CATT" w:date="2024-05-17T17:29:00Z">
        <w:r>
          <w:rPr>
            <w:rFonts w:eastAsia="宋体" w:hint="eastAsia"/>
            <w:color w:val="0070C0"/>
            <w:szCs w:val="24"/>
            <w:lang w:val="en-US" w:eastAsia="zh-CN"/>
          </w:rPr>
          <w:t xml:space="preserve"> </w:t>
        </w:r>
        <w:proofErr w:type="spellStart"/>
        <w:r>
          <w:rPr>
            <w:rFonts w:eastAsia="宋体" w:hint="eastAsia"/>
            <w:color w:val="0070C0"/>
            <w:szCs w:val="24"/>
            <w:lang w:val="en-US" w:eastAsia="zh-CN"/>
          </w:rPr>
          <w:t>WID</w:t>
        </w:r>
        <w:proofErr w:type="spellEnd"/>
        <w:r>
          <w:rPr>
            <w:rFonts w:eastAsia="宋体" w:hint="eastAsia"/>
            <w:color w:val="0070C0"/>
            <w:szCs w:val="24"/>
            <w:lang w:val="en-US" w:eastAsia="zh-CN"/>
          </w:rPr>
          <w:t xml:space="preserve"> update</w:t>
        </w:r>
      </w:ins>
      <w:ins w:id="50" w:author="CATT" w:date="2024-05-17T17:28:00Z">
        <w:r>
          <w:rPr>
            <w:rFonts w:eastAsia="宋体" w:hint="eastAsia"/>
            <w:color w:val="0070C0"/>
            <w:szCs w:val="24"/>
            <w:lang w:val="en-US" w:eastAsia="zh-CN"/>
          </w:rPr>
          <w:t xml:space="preserve"> </w:t>
        </w:r>
      </w:ins>
      <w:ins w:id="51" w:author="CATT" w:date="2024-05-17T17:29:00Z">
        <w:r>
          <w:rPr>
            <w:rFonts w:eastAsia="宋体" w:hint="eastAsia"/>
            <w:color w:val="0070C0"/>
            <w:szCs w:val="24"/>
            <w:lang w:val="en-US" w:eastAsia="zh-CN"/>
          </w:rPr>
          <w:t xml:space="preserve">to included DL </w:t>
        </w:r>
        <w:proofErr w:type="spellStart"/>
        <w:r>
          <w:rPr>
            <w:rFonts w:eastAsia="宋体" w:hint="eastAsia"/>
            <w:color w:val="0070C0"/>
            <w:szCs w:val="24"/>
            <w:lang w:val="en-US" w:eastAsia="zh-CN"/>
          </w:rPr>
          <w:t>MIMO</w:t>
        </w:r>
        <w:proofErr w:type="spellEnd"/>
        <w:r>
          <w:rPr>
            <w:rFonts w:eastAsia="宋体" w:hint="eastAsia"/>
            <w:color w:val="0070C0"/>
            <w:szCs w:val="24"/>
            <w:lang w:val="en-US" w:eastAsia="zh-CN"/>
          </w:rPr>
          <w:t xml:space="preserve"> feature</w:t>
        </w:r>
      </w:ins>
      <w:ins w:id="52" w:author="CATT" w:date="2024-05-17T17:27:00Z">
        <w:r>
          <w:rPr>
            <w:rFonts w:eastAsia="宋体" w:hint="eastAsia"/>
            <w:color w:val="0070C0"/>
            <w:szCs w:val="24"/>
            <w:lang w:val="en-US" w:eastAsia="zh-CN"/>
          </w:rPr>
          <w:t>.</w:t>
        </w:r>
      </w:ins>
      <w:ins w:id="53" w:author="CATT" w:date="2024-05-17T17:28:00Z">
        <w:r>
          <w:rPr>
            <w:rFonts w:eastAsia="宋体" w:hint="eastAsia"/>
            <w:color w:val="0070C0"/>
            <w:szCs w:val="24"/>
            <w:lang w:val="en-US" w:eastAsia="zh-CN"/>
          </w:rPr>
          <w:t xml:space="preserve"> </w:t>
        </w:r>
        <w:r>
          <w:rPr>
            <w:rFonts w:eastAsia="宋体" w:hint="eastAsia"/>
            <w:color w:val="0070C0"/>
            <w:szCs w:val="24"/>
            <w:lang w:val="en-US" w:eastAsia="zh-CN"/>
          </w:rPr>
          <w:t>(</w:t>
        </w:r>
        <w:r>
          <w:rPr>
            <w:rFonts w:eastAsia="宋体"/>
            <w:color w:val="0070C0"/>
            <w:szCs w:val="24"/>
            <w:lang w:val="en-US" w:eastAsia="zh-CN"/>
          </w:rPr>
          <w:t>R4-2407553</w:t>
        </w:r>
        <w:r>
          <w:rPr>
            <w:rFonts w:eastAsia="宋体" w:hint="eastAsia"/>
            <w:color w:val="0070C0"/>
            <w:szCs w:val="24"/>
            <w:lang w:val="en-US" w:eastAsia="zh-CN"/>
          </w:rPr>
          <w:t>)</w:t>
        </w:r>
      </w:ins>
    </w:p>
    <w:p w:rsidR="00714FEE" w:rsidRDefault="00485FA4">
      <w:pPr>
        <w:pStyle w:val="afd"/>
        <w:keepNext/>
        <w:keepLines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 w:hanging="363"/>
        <w:textAlignment w:val="auto"/>
        <w:rPr>
          <w:rFonts w:eastAsia="宋体"/>
          <w:color w:val="0070C0"/>
          <w:szCs w:val="24"/>
          <w:lang w:eastAsia="zh-CN"/>
        </w:rPr>
      </w:pPr>
      <w:bookmarkStart w:id="54" w:name="OLE_LINK16"/>
      <w:r>
        <w:rPr>
          <w:rFonts w:eastAsia="宋体"/>
          <w:color w:val="0070C0"/>
          <w:szCs w:val="24"/>
          <w:lang w:eastAsia="zh-CN"/>
        </w:rPr>
        <w:t xml:space="preserve">Recommended </w:t>
      </w:r>
      <w:proofErr w:type="spellStart"/>
      <w:r>
        <w:rPr>
          <w:rFonts w:eastAsia="宋体"/>
          <w:color w:val="0070C0"/>
          <w:szCs w:val="24"/>
          <w:lang w:eastAsia="zh-CN"/>
        </w:rPr>
        <w:t>WF</w:t>
      </w:r>
      <w:proofErr w:type="spellEnd"/>
    </w:p>
    <w:p w:rsidR="00714FEE" w:rsidRDefault="00485FA4">
      <w:pPr>
        <w:pStyle w:val="afd"/>
        <w:keepNext/>
        <w:keepLines/>
        <w:numPr>
          <w:ilvl w:val="1"/>
          <w:numId w:val="6"/>
        </w:numPr>
        <w:overflowPunct/>
        <w:autoSpaceDE/>
        <w:autoSpaceDN/>
        <w:adjustRightInd/>
        <w:spacing w:after="120"/>
        <w:ind w:left="1440" w:firstLineChars="0" w:hanging="363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Collect </w:t>
      </w:r>
      <w:r>
        <w:rPr>
          <w:rFonts w:eastAsia="宋体"/>
          <w:color w:val="0070C0"/>
          <w:szCs w:val="24"/>
          <w:lang w:eastAsia="zh-CN"/>
        </w:rPr>
        <w:t>companies’ view</w:t>
      </w:r>
      <w:r>
        <w:rPr>
          <w:rFonts w:eastAsia="宋体" w:hint="eastAsia"/>
          <w:color w:val="0070C0"/>
          <w:szCs w:val="24"/>
          <w:lang w:val="en-US" w:eastAsia="zh-CN"/>
        </w:rPr>
        <w:t>.</w:t>
      </w:r>
      <w:bookmarkStart w:id="55" w:name="_GoBack"/>
      <w:bookmarkEnd w:id="55"/>
    </w:p>
    <w:bookmarkEnd w:id="33"/>
    <w:bookmarkEnd w:id="54"/>
    <w:p w:rsidR="00714FEE" w:rsidRDefault="00714FEE">
      <w:pPr>
        <w:pStyle w:val="afd"/>
        <w:keepNext/>
        <w:keepLines/>
        <w:overflowPunct/>
        <w:autoSpaceDE/>
        <w:autoSpaceDN/>
        <w:adjustRightInd/>
        <w:spacing w:after="120"/>
        <w:ind w:firstLineChars="0" w:firstLine="0"/>
        <w:textAlignment w:val="auto"/>
        <w:rPr>
          <w:rFonts w:eastAsia="宋体"/>
          <w:b/>
          <w:color w:val="0070C0"/>
          <w:u w:val="single"/>
          <w:lang w:val="en-US" w:eastAsia="zh-CN"/>
        </w:rPr>
      </w:pPr>
    </w:p>
    <w:p w:rsidR="00714FEE" w:rsidRDefault="00485FA4">
      <w:pPr>
        <w:pStyle w:val="afd"/>
        <w:keepNext/>
        <w:keepLines/>
        <w:ind w:firstLineChars="0" w:firstLine="0"/>
        <w:outlineLvl w:val="3"/>
        <w:rPr>
          <w:b/>
          <w:color w:val="0070C0"/>
          <w:u w:val="single"/>
          <w:lang w:val="en-US" w:eastAsia="zh-CN"/>
        </w:rPr>
      </w:pPr>
      <w:r>
        <w:rPr>
          <w:rFonts w:hint="eastAsia"/>
          <w:b/>
          <w:color w:val="0070C0"/>
          <w:u w:val="single"/>
          <w:lang w:val="en-US"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1-2</w:t>
      </w:r>
      <w:r>
        <w:rPr>
          <w:rFonts w:hint="eastAsia"/>
          <w:b/>
          <w:color w:val="0070C0"/>
          <w:u w:val="single"/>
          <w:lang w:val="en-US" w:eastAsia="ko-KR"/>
        </w:rPr>
        <w:t>:</w:t>
      </w:r>
      <w:r>
        <w:rPr>
          <w:rFonts w:hint="eastAsia"/>
          <w:b/>
          <w:color w:val="0070C0"/>
          <w:u w:val="single"/>
          <w:lang w:val="en-US" w:eastAsia="zh-CN"/>
        </w:rPr>
        <w:t xml:space="preserve"> How to </w:t>
      </w:r>
      <w:r>
        <w:rPr>
          <w:b/>
          <w:color w:val="0070C0"/>
          <w:u w:val="single"/>
          <w:lang w:val="en-US" w:eastAsia="zh-CN"/>
        </w:rPr>
        <w:t xml:space="preserve">handle </w:t>
      </w:r>
      <w:r>
        <w:rPr>
          <w:rFonts w:hint="eastAsia"/>
          <w:b/>
          <w:color w:val="0070C0"/>
          <w:u w:val="single"/>
          <w:lang w:val="en-US" w:eastAsia="zh-CN"/>
        </w:rPr>
        <w:t>CA TAE</w:t>
      </w:r>
      <w:r>
        <w:rPr>
          <w:b/>
          <w:color w:val="0070C0"/>
          <w:u w:val="single"/>
          <w:lang w:val="en-US" w:eastAsia="zh-CN"/>
        </w:rPr>
        <w:t xml:space="preserve"> requirements for </w:t>
      </w:r>
      <w:proofErr w:type="spellStart"/>
      <w:r>
        <w:rPr>
          <w:b/>
          <w:color w:val="0070C0"/>
          <w:u w:val="single"/>
          <w:lang w:val="en-US" w:eastAsia="zh-CN"/>
        </w:rPr>
        <w:t>ATG</w:t>
      </w:r>
      <w:proofErr w:type="spellEnd"/>
      <w:r>
        <w:rPr>
          <w:b/>
          <w:color w:val="0070C0"/>
          <w:u w:val="single"/>
          <w:lang w:val="en-US" w:eastAsia="zh-CN"/>
        </w:rPr>
        <w:t xml:space="preserve"> BS</w:t>
      </w:r>
      <w:r>
        <w:rPr>
          <w:rFonts w:hint="eastAsia"/>
          <w:b/>
          <w:color w:val="0070C0"/>
          <w:u w:val="single"/>
          <w:lang w:val="en-US" w:eastAsia="zh-CN"/>
        </w:rPr>
        <w:t xml:space="preserve"> in TS38.104 based on the current </w:t>
      </w:r>
      <w:proofErr w:type="spellStart"/>
      <w:r>
        <w:rPr>
          <w:rFonts w:hint="eastAsia"/>
          <w:b/>
          <w:color w:val="0070C0"/>
          <w:u w:val="single"/>
          <w:lang w:val="en-US" w:eastAsia="zh-CN"/>
        </w:rPr>
        <w:t>WID</w:t>
      </w:r>
      <w:proofErr w:type="spellEnd"/>
      <w:r>
        <w:rPr>
          <w:rFonts w:hint="eastAsia"/>
          <w:b/>
          <w:color w:val="0070C0"/>
          <w:u w:val="single"/>
          <w:lang w:val="en-US" w:eastAsia="zh-CN"/>
        </w:rPr>
        <w:t>?</w:t>
      </w:r>
    </w:p>
    <w:p w:rsidR="00714FEE" w:rsidRDefault="00485FA4">
      <w:pPr>
        <w:pStyle w:val="afd"/>
        <w:keepNext/>
        <w:keepLines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 w:hanging="363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Proposal:</w:t>
      </w:r>
    </w:p>
    <w:p w:rsidR="00714FEE" w:rsidRDefault="00485FA4">
      <w:pPr>
        <w:pStyle w:val="afd"/>
        <w:keepNext/>
        <w:keepLines/>
        <w:numPr>
          <w:ilvl w:val="1"/>
          <w:numId w:val="6"/>
        </w:numPr>
        <w:overflowPunct/>
        <w:autoSpaceDE/>
        <w:autoSpaceDN/>
        <w:adjustRightInd/>
        <w:spacing w:after="120"/>
        <w:ind w:left="1140" w:firstLineChars="0" w:hanging="363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eastAsia="宋体" w:hint="eastAsia"/>
          <w:color w:val="0070C0"/>
          <w:szCs w:val="24"/>
          <w:lang w:val="en-US" w:eastAsia="zh-CN"/>
        </w:rPr>
        <w:t xml:space="preserve">Option 1: </w:t>
      </w:r>
      <w:bookmarkStart w:id="56" w:name="OLE_LINK24"/>
      <w:r>
        <w:rPr>
          <w:rFonts w:eastAsia="宋体"/>
          <w:color w:val="0070C0"/>
          <w:szCs w:val="24"/>
          <w:lang w:val="en-US" w:eastAsia="zh-CN"/>
        </w:rPr>
        <w:t xml:space="preserve">Remove the sentence “There is no TAE requirement for </w:t>
      </w:r>
      <w:proofErr w:type="spellStart"/>
      <w:r>
        <w:rPr>
          <w:rFonts w:eastAsia="宋体"/>
          <w:color w:val="0070C0"/>
          <w:szCs w:val="24"/>
          <w:lang w:val="en-US" w:eastAsia="zh-CN"/>
        </w:rPr>
        <w:t>ATG</w:t>
      </w:r>
      <w:proofErr w:type="spellEnd"/>
      <w:r>
        <w:rPr>
          <w:rFonts w:eastAsia="宋体"/>
          <w:color w:val="0070C0"/>
          <w:szCs w:val="24"/>
          <w:lang w:val="en-US" w:eastAsia="zh-CN"/>
        </w:rPr>
        <w:t xml:space="preserve"> BS” in 6.5.3.1 and 9.6.3</w:t>
      </w:r>
      <w:bookmarkEnd w:id="56"/>
    </w:p>
    <w:p w:rsidR="00714FEE" w:rsidRDefault="00485FA4">
      <w:pPr>
        <w:pStyle w:val="afd"/>
        <w:keepNext/>
        <w:keepLines/>
        <w:numPr>
          <w:ilvl w:val="3"/>
          <w:numId w:val="6"/>
        </w:numPr>
        <w:overflowPunct/>
        <w:autoSpaceDE/>
        <w:autoSpaceDN/>
        <w:adjustRightInd/>
        <w:spacing w:after="120"/>
        <w:ind w:left="1980" w:firstLineChars="0" w:hanging="363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eastAsia="宋体" w:hint="eastAsia"/>
          <w:color w:val="0070C0"/>
          <w:szCs w:val="24"/>
          <w:lang w:val="en-US" w:eastAsia="zh-CN"/>
        </w:rPr>
        <w:t xml:space="preserve">Option 1-1: No need to add other words to </w:t>
      </w:r>
      <w:r>
        <w:rPr>
          <w:rFonts w:eastAsia="宋体" w:hint="eastAsia"/>
          <w:color w:val="0070C0"/>
          <w:szCs w:val="24"/>
          <w:lang w:val="en-US" w:eastAsia="zh-CN"/>
        </w:rPr>
        <w:t xml:space="preserve">specify </w:t>
      </w:r>
      <w:proofErr w:type="spellStart"/>
      <w:r>
        <w:rPr>
          <w:rFonts w:eastAsia="宋体" w:hint="eastAsia"/>
          <w:color w:val="0070C0"/>
          <w:szCs w:val="24"/>
          <w:lang w:val="en-US" w:eastAsia="zh-CN"/>
        </w:rPr>
        <w:t>ATG</w:t>
      </w:r>
      <w:proofErr w:type="spellEnd"/>
      <w:r>
        <w:rPr>
          <w:rFonts w:eastAsia="宋体" w:hint="eastAsia"/>
          <w:color w:val="0070C0"/>
          <w:szCs w:val="24"/>
          <w:lang w:val="en-US" w:eastAsia="zh-CN"/>
        </w:rPr>
        <w:t xml:space="preserve"> TAE requirements</w:t>
      </w:r>
    </w:p>
    <w:p w:rsidR="00714FEE" w:rsidRDefault="00485FA4">
      <w:pPr>
        <w:pStyle w:val="afd"/>
        <w:keepNext/>
        <w:keepLines/>
        <w:numPr>
          <w:ilvl w:val="3"/>
          <w:numId w:val="6"/>
        </w:numPr>
        <w:overflowPunct/>
        <w:autoSpaceDE/>
        <w:autoSpaceDN/>
        <w:adjustRightInd/>
        <w:spacing w:after="120"/>
        <w:ind w:left="1980" w:firstLineChars="0" w:hanging="363"/>
        <w:textAlignment w:val="auto"/>
        <w:rPr>
          <w:rFonts w:eastAsia="宋体"/>
          <w:color w:val="0070C0"/>
          <w:szCs w:val="24"/>
          <w:lang w:val="en-US" w:eastAsia="zh-CN"/>
        </w:rPr>
      </w:pPr>
      <w:bookmarkStart w:id="57" w:name="OLE_LINK13"/>
      <w:r>
        <w:rPr>
          <w:rFonts w:eastAsia="宋体" w:hint="eastAsia"/>
          <w:color w:val="0070C0"/>
          <w:szCs w:val="24"/>
          <w:lang w:val="en-US" w:eastAsia="zh-CN"/>
        </w:rPr>
        <w:t>Option 1-2:</w:t>
      </w:r>
      <w:bookmarkEnd w:id="57"/>
      <w:r>
        <w:rPr>
          <w:rFonts w:eastAsia="宋体" w:hint="eastAsia"/>
          <w:color w:val="0070C0"/>
          <w:szCs w:val="24"/>
          <w:lang w:val="en-US" w:eastAsia="zh-CN"/>
        </w:rPr>
        <w:t xml:space="preserve"> Some </w:t>
      </w:r>
      <w:proofErr w:type="spellStart"/>
      <w:r>
        <w:rPr>
          <w:rFonts w:eastAsia="宋体" w:hint="eastAsia"/>
          <w:color w:val="0070C0"/>
          <w:szCs w:val="24"/>
          <w:lang w:val="en-US" w:eastAsia="zh-CN"/>
        </w:rPr>
        <w:t>clarificaitons</w:t>
      </w:r>
      <w:proofErr w:type="spellEnd"/>
      <w:r>
        <w:rPr>
          <w:rFonts w:eastAsia="宋体" w:hint="eastAsia"/>
          <w:color w:val="0070C0"/>
          <w:szCs w:val="24"/>
          <w:lang w:val="en-US" w:eastAsia="zh-CN"/>
        </w:rPr>
        <w:t xml:space="preserve"> are needed, like r</w:t>
      </w:r>
      <w:r>
        <w:rPr>
          <w:rFonts w:eastAsia="宋体" w:hint="eastAsia"/>
          <w:color w:val="0070C0"/>
          <w:szCs w:val="24"/>
          <w:lang w:val="en-US" w:eastAsia="ja-JP"/>
        </w:rPr>
        <w:t>efer to the existing NR BS TAE requirement</w:t>
      </w:r>
      <w:r>
        <w:rPr>
          <w:rFonts w:eastAsia="宋体" w:hint="eastAsia"/>
          <w:color w:val="0070C0"/>
          <w:szCs w:val="24"/>
          <w:lang w:val="en-US" w:eastAsia="zh-CN"/>
        </w:rPr>
        <w:t xml:space="preserve"> and etc</w:t>
      </w:r>
      <w:proofErr w:type="gramStart"/>
      <w:r>
        <w:rPr>
          <w:rFonts w:eastAsia="宋体" w:hint="eastAsia"/>
          <w:color w:val="0070C0"/>
          <w:szCs w:val="24"/>
          <w:lang w:val="en-US" w:eastAsia="zh-CN"/>
        </w:rPr>
        <w:t>..</w:t>
      </w:r>
      <w:proofErr w:type="gramEnd"/>
    </w:p>
    <w:p w:rsidR="00714FEE" w:rsidRDefault="00485FA4">
      <w:pPr>
        <w:pStyle w:val="afd"/>
        <w:keepNext/>
        <w:keepLines/>
        <w:numPr>
          <w:ilvl w:val="1"/>
          <w:numId w:val="6"/>
        </w:numPr>
        <w:overflowPunct/>
        <w:autoSpaceDE/>
        <w:autoSpaceDN/>
        <w:adjustRightInd/>
        <w:spacing w:after="120"/>
        <w:ind w:left="1140" w:firstLineChars="0" w:hanging="363"/>
        <w:textAlignment w:val="auto"/>
        <w:rPr>
          <w:ins w:id="58" w:author="CATT" w:date="2024-05-17T17:26:00Z"/>
          <w:rFonts w:eastAsia="宋体" w:hint="eastAsia"/>
          <w:color w:val="0070C0"/>
          <w:szCs w:val="24"/>
          <w:lang w:val="en-US" w:eastAsia="zh-CN"/>
        </w:rPr>
      </w:pPr>
      <w:r>
        <w:rPr>
          <w:rFonts w:eastAsia="宋体" w:hint="eastAsia"/>
          <w:color w:val="0070C0"/>
          <w:szCs w:val="24"/>
          <w:lang w:val="en-US" w:eastAsia="zh-CN"/>
        </w:rPr>
        <w:t xml:space="preserve">Option 2: Replace the sentence </w:t>
      </w:r>
      <w:r>
        <w:rPr>
          <w:rFonts w:eastAsia="宋体"/>
          <w:color w:val="0070C0"/>
          <w:szCs w:val="24"/>
          <w:lang w:val="en-US" w:eastAsia="zh-CN"/>
        </w:rPr>
        <w:t>“</w:t>
      </w:r>
      <w:r>
        <w:rPr>
          <w:rFonts w:eastAsia="宋体" w:hint="eastAsia"/>
          <w:color w:val="0070C0"/>
          <w:szCs w:val="24"/>
          <w:lang w:val="en-US" w:eastAsia="zh-CN"/>
        </w:rPr>
        <w:t xml:space="preserve">There is no TAE requirement for </w:t>
      </w:r>
      <w:proofErr w:type="spellStart"/>
      <w:r>
        <w:rPr>
          <w:rFonts w:eastAsia="宋体" w:hint="eastAsia"/>
          <w:color w:val="0070C0"/>
          <w:szCs w:val="24"/>
          <w:lang w:val="en-US" w:eastAsia="zh-CN"/>
        </w:rPr>
        <w:t>ATG</w:t>
      </w:r>
      <w:proofErr w:type="spellEnd"/>
      <w:r>
        <w:rPr>
          <w:rFonts w:eastAsia="宋体" w:hint="eastAsia"/>
          <w:color w:val="0070C0"/>
          <w:szCs w:val="24"/>
          <w:lang w:val="en-US" w:eastAsia="zh-CN"/>
        </w:rPr>
        <w:t xml:space="preserve"> BS</w:t>
      </w:r>
      <w:r>
        <w:rPr>
          <w:rFonts w:eastAsia="宋体"/>
          <w:color w:val="0070C0"/>
          <w:szCs w:val="24"/>
          <w:lang w:val="en-US" w:eastAsia="zh-CN"/>
        </w:rPr>
        <w:t>”</w:t>
      </w:r>
      <w:r>
        <w:rPr>
          <w:rFonts w:eastAsia="宋体" w:hint="eastAsia"/>
          <w:color w:val="0070C0"/>
          <w:szCs w:val="24"/>
          <w:lang w:val="en-US" w:eastAsia="zh-CN"/>
        </w:rPr>
        <w:t xml:space="preserve"> with </w:t>
      </w:r>
      <w:r>
        <w:rPr>
          <w:rFonts w:eastAsia="宋体"/>
          <w:color w:val="0070C0"/>
          <w:szCs w:val="24"/>
          <w:lang w:val="en-US" w:eastAsia="zh-CN"/>
        </w:rPr>
        <w:t>“</w:t>
      </w:r>
      <w:r>
        <w:rPr>
          <w:rFonts w:eastAsia="宋体" w:hint="eastAsia"/>
          <w:color w:val="0070C0"/>
          <w:szCs w:val="24"/>
          <w:lang w:val="en-US" w:eastAsia="zh-CN"/>
        </w:rPr>
        <w:t xml:space="preserve">The requirements for </w:t>
      </w:r>
      <w:proofErr w:type="spellStart"/>
      <w:r>
        <w:rPr>
          <w:rFonts w:eastAsia="宋体" w:hint="eastAsia"/>
          <w:color w:val="0070C0"/>
          <w:szCs w:val="24"/>
          <w:lang w:val="en-US" w:eastAsia="zh-CN"/>
        </w:rPr>
        <w:t>MIMO</w:t>
      </w:r>
      <w:proofErr w:type="spellEnd"/>
      <w:r>
        <w:rPr>
          <w:rFonts w:eastAsia="宋体" w:hint="eastAsia"/>
          <w:color w:val="0070C0"/>
          <w:szCs w:val="24"/>
          <w:lang w:val="en-US" w:eastAsia="zh-CN"/>
        </w:rPr>
        <w:t xml:space="preserve"> transmission are not</w:t>
      </w:r>
      <w:r>
        <w:rPr>
          <w:rFonts w:eastAsia="宋体" w:hint="eastAsia"/>
          <w:color w:val="0070C0"/>
          <w:szCs w:val="24"/>
          <w:lang w:val="en-US" w:eastAsia="zh-CN"/>
        </w:rPr>
        <w:t xml:space="preserve"> applicable to </w:t>
      </w:r>
      <w:proofErr w:type="spellStart"/>
      <w:r>
        <w:rPr>
          <w:rFonts w:eastAsia="宋体" w:hint="eastAsia"/>
          <w:color w:val="0070C0"/>
          <w:szCs w:val="24"/>
          <w:lang w:val="en-US" w:eastAsia="zh-CN"/>
        </w:rPr>
        <w:t>ATG</w:t>
      </w:r>
      <w:proofErr w:type="spellEnd"/>
      <w:r>
        <w:rPr>
          <w:rFonts w:eastAsia="宋体" w:hint="eastAsia"/>
          <w:color w:val="0070C0"/>
          <w:szCs w:val="24"/>
          <w:lang w:val="en-US" w:eastAsia="zh-CN"/>
        </w:rPr>
        <w:t xml:space="preserve"> BS</w:t>
      </w:r>
      <w:r>
        <w:rPr>
          <w:rFonts w:eastAsia="宋体"/>
          <w:color w:val="0070C0"/>
          <w:szCs w:val="24"/>
          <w:lang w:val="en-US" w:eastAsia="zh-CN"/>
        </w:rPr>
        <w:t>”</w:t>
      </w:r>
      <w:r>
        <w:rPr>
          <w:rFonts w:eastAsia="宋体" w:hint="eastAsia"/>
          <w:color w:val="0070C0"/>
          <w:szCs w:val="24"/>
          <w:lang w:val="en-US" w:eastAsia="zh-CN"/>
        </w:rPr>
        <w:t>.</w:t>
      </w:r>
      <w:r>
        <w:rPr>
          <w:rFonts w:eastAsia="宋体" w:hint="eastAsia"/>
          <w:color w:val="0070C0"/>
          <w:szCs w:val="24"/>
          <w:lang w:val="en-US" w:eastAsia="ja-JP"/>
        </w:rPr>
        <w:t xml:space="preserve"> </w:t>
      </w:r>
    </w:p>
    <w:p w:rsidR="00C332F3" w:rsidRDefault="00C332F3">
      <w:pPr>
        <w:pStyle w:val="afd"/>
        <w:keepNext/>
        <w:keepLines/>
        <w:numPr>
          <w:ilvl w:val="1"/>
          <w:numId w:val="6"/>
        </w:numPr>
        <w:overflowPunct/>
        <w:autoSpaceDE/>
        <w:autoSpaceDN/>
        <w:adjustRightInd/>
        <w:spacing w:after="120"/>
        <w:ind w:left="1140" w:firstLineChars="0" w:hanging="363"/>
        <w:textAlignment w:val="auto"/>
        <w:rPr>
          <w:rFonts w:eastAsia="宋体"/>
          <w:color w:val="0070C0"/>
          <w:szCs w:val="24"/>
          <w:lang w:val="en-US" w:eastAsia="zh-CN"/>
        </w:rPr>
      </w:pPr>
      <w:ins w:id="59" w:author="CATT" w:date="2024-05-17T17:26:00Z">
        <w:r>
          <w:rPr>
            <w:rFonts w:eastAsia="宋体" w:hint="eastAsia"/>
            <w:color w:val="0070C0"/>
            <w:szCs w:val="24"/>
            <w:lang w:val="en-US" w:eastAsia="zh-CN"/>
          </w:rPr>
          <w:t xml:space="preserve">Option 3: </w:t>
        </w:r>
      </w:ins>
      <w:ins w:id="60" w:author="CATT" w:date="2024-05-17T17:27:00Z">
        <w:r>
          <w:rPr>
            <w:rFonts w:eastAsia="宋体"/>
            <w:color w:val="0070C0"/>
            <w:szCs w:val="24"/>
            <w:lang w:val="en-US" w:eastAsia="zh-CN"/>
          </w:rPr>
          <w:t xml:space="preserve">Remove the sentence “There is no TAE requirement for </w:t>
        </w:r>
        <w:proofErr w:type="spellStart"/>
        <w:r>
          <w:rPr>
            <w:rFonts w:eastAsia="宋体"/>
            <w:color w:val="0070C0"/>
            <w:szCs w:val="24"/>
            <w:lang w:val="en-US" w:eastAsia="zh-CN"/>
          </w:rPr>
          <w:t>ATG</w:t>
        </w:r>
        <w:proofErr w:type="spellEnd"/>
        <w:r>
          <w:rPr>
            <w:rFonts w:eastAsia="宋体"/>
            <w:color w:val="0070C0"/>
            <w:szCs w:val="24"/>
            <w:lang w:val="en-US" w:eastAsia="zh-CN"/>
          </w:rPr>
          <w:t xml:space="preserve"> BS” in 6.5.3.1 and 9.6.3</w:t>
        </w:r>
        <w:r>
          <w:rPr>
            <w:rFonts w:eastAsia="宋体" w:hint="eastAsia"/>
            <w:color w:val="0070C0"/>
            <w:szCs w:val="24"/>
            <w:lang w:val="en-US" w:eastAsia="zh-CN"/>
          </w:rPr>
          <w:t xml:space="preserve"> with </w:t>
        </w:r>
        <w:proofErr w:type="spellStart"/>
        <w:r>
          <w:rPr>
            <w:rFonts w:eastAsia="宋体" w:hint="eastAsia"/>
            <w:color w:val="0070C0"/>
            <w:szCs w:val="24"/>
            <w:lang w:val="en-US" w:eastAsia="zh-CN"/>
          </w:rPr>
          <w:t>WID</w:t>
        </w:r>
        <w:proofErr w:type="spellEnd"/>
        <w:r>
          <w:rPr>
            <w:rFonts w:eastAsia="宋体" w:hint="eastAsia"/>
            <w:color w:val="0070C0"/>
            <w:szCs w:val="24"/>
            <w:lang w:val="en-US" w:eastAsia="zh-CN"/>
          </w:rPr>
          <w:t xml:space="preserve"> update</w:t>
        </w:r>
      </w:ins>
      <w:ins w:id="61" w:author="CATT" w:date="2024-05-17T17:28:00Z">
        <w:r>
          <w:rPr>
            <w:rFonts w:eastAsia="宋体" w:hint="eastAsia"/>
            <w:color w:val="0070C0"/>
            <w:szCs w:val="24"/>
            <w:lang w:val="en-US" w:eastAsia="zh-CN"/>
          </w:rPr>
          <w:t xml:space="preserve">d to included DL </w:t>
        </w:r>
        <w:proofErr w:type="spellStart"/>
        <w:r>
          <w:rPr>
            <w:rFonts w:eastAsia="宋体" w:hint="eastAsia"/>
            <w:color w:val="0070C0"/>
            <w:szCs w:val="24"/>
            <w:lang w:val="en-US" w:eastAsia="zh-CN"/>
          </w:rPr>
          <w:t>MI</w:t>
        </w:r>
      </w:ins>
      <w:ins w:id="62" w:author="CATT" w:date="2024-05-17T17:29:00Z">
        <w:r>
          <w:rPr>
            <w:rFonts w:eastAsia="宋体" w:hint="eastAsia"/>
            <w:color w:val="0070C0"/>
            <w:szCs w:val="24"/>
            <w:lang w:val="en-US" w:eastAsia="zh-CN"/>
          </w:rPr>
          <w:t>MO</w:t>
        </w:r>
        <w:proofErr w:type="spellEnd"/>
        <w:r>
          <w:rPr>
            <w:rFonts w:eastAsia="宋体" w:hint="eastAsia"/>
            <w:color w:val="0070C0"/>
            <w:szCs w:val="24"/>
            <w:lang w:val="en-US" w:eastAsia="zh-CN"/>
          </w:rPr>
          <w:t xml:space="preserve"> feature</w:t>
        </w:r>
      </w:ins>
      <w:ins w:id="63" w:author="CATT" w:date="2024-05-17T17:27:00Z">
        <w:r>
          <w:rPr>
            <w:rFonts w:eastAsia="宋体" w:hint="eastAsia"/>
            <w:color w:val="0070C0"/>
            <w:szCs w:val="24"/>
            <w:lang w:val="en-US" w:eastAsia="zh-CN"/>
          </w:rPr>
          <w:t>.</w:t>
        </w:r>
      </w:ins>
    </w:p>
    <w:p w:rsidR="00714FEE" w:rsidRDefault="00485FA4">
      <w:pPr>
        <w:pStyle w:val="afd"/>
        <w:keepNext/>
        <w:keepLines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 w:hanging="363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Recommended </w:t>
      </w:r>
      <w:proofErr w:type="spellStart"/>
      <w:r>
        <w:rPr>
          <w:rFonts w:eastAsia="宋体"/>
          <w:color w:val="0070C0"/>
          <w:szCs w:val="24"/>
          <w:lang w:eastAsia="zh-CN"/>
        </w:rPr>
        <w:t>WF</w:t>
      </w:r>
      <w:proofErr w:type="spellEnd"/>
    </w:p>
    <w:p w:rsidR="00714FEE" w:rsidRDefault="00485FA4">
      <w:pPr>
        <w:pStyle w:val="afd"/>
        <w:keepNext/>
        <w:keepLines/>
        <w:numPr>
          <w:ilvl w:val="1"/>
          <w:numId w:val="6"/>
        </w:numPr>
        <w:overflowPunct/>
        <w:autoSpaceDE/>
        <w:autoSpaceDN/>
        <w:adjustRightInd/>
        <w:spacing w:after="120"/>
        <w:ind w:left="1440" w:firstLineChars="0" w:hanging="363"/>
        <w:textAlignment w:val="auto"/>
        <w:rPr>
          <w:rFonts w:eastAsia="宋体"/>
          <w:color w:val="0070C0"/>
          <w:szCs w:val="24"/>
          <w:lang w:val="en-US" w:eastAsia="zh-CN"/>
        </w:rPr>
      </w:pPr>
      <w:bookmarkStart w:id="64" w:name="OLE_LINK7"/>
      <w:r>
        <w:rPr>
          <w:rFonts w:eastAsia="宋体"/>
          <w:color w:val="0070C0"/>
          <w:szCs w:val="24"/>
          <w:lang w:eastAsia="zh-CN"/>
        </w:rPr>
        <w:t>Collect companies’ view</w:t>
      </w:r>
    </w:p>
    <w:bookmarkEnd w:id="64"/>
    <w:p w:rsidR="00714FEE" w:rsidRDefault="00714FEE">
      <w:pPr>
        <w:pStyle w:val="afd"/>
        <w:keepNext/>
        <w:keepLines/>
        <w:overflowPunct/>
        <w:autoSpaceDE/>
        <w:autoSpaceDN/>
        <w:adjustRightInd/>
        <w:spacing w:after="120"/>
        <w:ind w:firstLineChars="0" w:firstLine="0"/>
        <w:textAlignment w:val="auto"/>
        <w:rPr>
          <w:rFonts w:eastAsia="宋体"/>
          <w:b/>
          <w:color w:val="0070C0"/>
          <w:u w:val="single"/>
          <w:lang w:val="en-US" w:eastAsia="zh-CN"/>
        </w:rPr>
      </w:pPr>
    </w:p>
    <w:sectPr w:rsidR="00714FEE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FA4" w:rsidRDefault="00485FA4">
      <w:pPr>
        <w:spacing w:after="0"/>
      </w:pPr>
      <w:r>
        <w:separator/>
      </w:r>
    </w:p>
  </w:endnote>
  <w:endnote w:type="continuationSeparator" w:id="0">
    <w:p w:rsidR="00485FA4" w:rsidRDefault="00485F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FA4" w:rsidRDefault="00485FA4">
      <w:pPr>
        <w:spacing w:after="0"/>
      </w:pPr>
      <w:r>
        <w:separator/>
      </w:r>
    </w:p>
  </w:footnote>
  <w:footnote w:type="continuationSeparator" w:id="0">
    <w:p w:rsidR="00485FA4" w:rsidRDefault="00485F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685"/>
    <w:multiLevelType w:val="multilevel"/>
    <w:tmpl w:val="080D0685"/>
    <w:lvl w:ilvl="0">
      <w:start w:val="1"/>
      <w:numFmt w:val="decim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533C5C"/>
    <w:multiLevelType w:val="multilevel"/>
    <w:tmpl w:val="3A533C5C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>
    <w:nsid w:val="4C3E2B2F"/>
    <w:multiLevelType w:val="multilevel"/>
    <w:tmpl w:val="4C3E2B2F"/>
    <w:lvl w:ilvl="0">
      <w:start w:val="1"/>
      <w:numFmt w:val="decimal"/>
      <w:lvlText w:val="Observation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13"/>
    <w:rsid w:val="00000265"/>
    <w:rsid w:val="0000223C"/>
    <w:rsid w:val="00004165"/>
    <w:rsid w:val="00020C56"/>
    <w:rsid w:val="00026ACC"/>
    <w:rsid w:val="0003171D"/>
    <w:rsid w:val="00031C1D"/>
    <w:rsid w:val="00035C50"/>
    <w:rsid w:val="000457A1"/>
    <w:rsid w:val="00050001"/>
    <w:rsid w:val="00052041"/>
    <w:rsid w:val="0005326A"/>
    <w:rsid w:val="0006266D"/>
    <w:rsid w:val="00065506"/>
    <w:rsid w:val="0007382E"/>
    <w:rsid w:val="000766E1"/>
    <w:rsid w:val="00077FF6"/>
    <w:rsid w:val="00080D82"/>
    <w:rsid w:val="00081692"/>
    <w:rsid w:val="00082C46"/>
    <w:rsid w:val="00085A0E"/>
    <w:rsid w:val="00087548"/>
    <w:rsid w:val="00093E7E"/>
    <w:rsid w:val="000A1830"/>
    <w:rsid w:val="000A4121"/>
    <w:rsid w:val="000A4AA3"/>
    <w:rsid w:val="000A550E"/>
    <w:rsid w:val="000B0960"/>
    <w:rsid w:val="000B1A55"/>
    <w:rsid w:val="000B20BB"/>
    <w:rsid w:val="000B2EF6"/>
    <w:rsid w:val="000B2FA6"/>
    <w:rsid w:val="000B4AA0"/>
    <w:rsid w:val="000C2553"/>
    <w:rsid w:val="000C38C3"/>
    <w:rsid w:val="000C4549"/>
    <w:rsid w:val="000D09FD"/>
    <w:rsid w:val="000D19DE"/>
    <w:rsid w:val="000D44FB"/>
    <w:rsid w:val="000D574B"/>
    <w:rsid w:val="000D6CFC"/>
    <w:rsid w:val="000E537B"/>
    <w:rsid w:val="000E57D0"/>
    <w:rsid w:val="000E7858"/>
    <w:rsid w:val="000F39CA"/>
    <w:rsid w:val="00100B46"/>
    <w:rsid w:val="00107927"/>
    <w:rsid w:val="00110E26"/>
    <w:rsid w:val="00111321"/>
    <w:rsid w:val="001128E7"/>
    <w:rsid w:val="00117BD6"/>
    <w:rsid w:val="001206C2"/>
    <w:rsid w:val="00121978"/>
    <w:rsid w:val="00123422"/>
    <w:rsid w:val="00124B6A"/>
    <w:rsid w:val="00126E1B"/>
    <w:rsid w:val="00130462"/>
    <w:rsid w:val="00136D4C"/>
    <w:rsid w:val="00142538"/>
    <w:rsid w:val="00142BB9"/>
    <w:rsid w:val="00144F96"/>
    <w:rsid w:val="00151EAC"/>
    <w:rsid w:val="00153528"/>
    <w:rsid w:val="00154E68"/>
    <w:rsid w:val="00162548"/>
    <w:rsid w:val="00172183"/>
    <w:rsid w:val="001751AB"/>
    <w:rsid w:val="00175A3F"/>
    <w:rsid w:val="00180E09"/>
    <w:rsid w:val="00183D4C"/>
    <w:rsid w:val="00183F6D"/>
    <w:rsid w:val="0018670E"/>
    <w:rsid w:val="0019219A"/>
    <w:rsid w:val="00195077"/>
    <w:rsid w:val="001A033F"/>
    <w:rsid w:val="001A08AA"/>
    <w:rsid w:val="001A59CB"/>
    <w:rsid w:val="001B17FC"/>
    <w:rsid w:val="001B7991"/>
    <w:rsid w:val="001C1409"/>
    <w:rsid w:val="001C2AE6"/>
    <w:rsid w:val="001C4A89"/>
    <w:rsid w:val="001C6177"/>
    <w:rsid w:val="001D0363"/>
    <w:rsid w:val="001D12B4"/>
    <w:rsid w:val="001D1B07"/>
    <w:rsid w:val="001D7D94"/>
    <w:rsid w:val="001E0A28"/>
    <w:rsid w:val="001E4218"/>
    <w:rsid w:val="001E6C4D"/>
    <w:rsid w:val="001F0B20"/>
    <w:rsid w:val="00200A62"/>
    <w:rsid w:val="00203740"/>
    <w:rsid w:val="002138EA"/>
    <w:rsid w:val="002139EA"/>
    <w:rsid w:val="00213F84"/>
    <w:rsid w:val="00214FBD"/>
    <w:rsid w:val="00221E08"/>
    <w:rsid w:val="00222897"/>
    <w:rsid w:val="00222B0C"/>
    <w:rsid w:val="00235394"/>
    <w:rsid w:val="00235577"/>
    <w:rsid w:val="002371B2"/>
    <w:rsid w:val="002435CA"/>
    <w:rsid w:val="0024469F"/>
    <w:rsid w:val="00250B5B"/>
    <w:rsid w:val="00252DB8"/>
    <w:rsid w:val="002537BC"/>
    <w:rsid w:val="00255C58"/>
    <w:rsid w:val="00260EC7"/>
    <w:rsid w:val="00261539"/>
    <w:rsid w:val="0026179F"/>
    <w:rsid w:val="002666AE"/>
    <w:rsid w:val="00274E1A"/>
    <w:rsid w:val="00274E25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7DA6"/>
    <w:rsid w:val="002B516C"/>
    <w:rsid w:val="002B5E1D"/>
    <w:rsid w:val="002B60C1"/>
    <w:rsid w:val="002C4B52"/>
    <w:rsid w:val="002D03E5"/>
    <w:rsid w:val="002D36EB"/>
    <w:rsid w:val="002D6BDF"/>
    <w:rsid w:val="002E2CE9"/>
    <w:rsid w:val="002E3BF7"/>
    <w:rsid w:val="002E403E"/>
    <w:rsid w:val="002E4C74"/>
    <w:rsid w:val="002F158C"/>
    <w:rsid w:val="002F4093"/>
    <w:rsid w:val="002F5636"/>
    <w:rsid w:val="003022A5"/>
    <w:rsid w:val="00307E51"/>
    <w:rsid w:val="00311363"/>
    <w:rsid w:val="00315867"/>
    <w:rsid w:val="00321150"/>
    <w:rsid w:val="003260D7"/>
    <w:rsid w:val="00336697"/>
    <w:rsid w:val="003418CB"/>
    <w:rsid w:val="00355873"/>
    <w:rsid w:val="0035660F"/>
    <w:rsid w:val="003628B9"/>
    <w:rsid w:val="00362D8F"/>
    <w:rsid w:val="00367724"/>
    <w:rsid w:val="003710BA"/>
    <w:rsid w:val="003770F6"/>
    <w:rsid w:val="00383E37"/>
    <w:rsid w:val="00393042"/>
    <w:rsid w:val="00394AD5"/>
    <w:rsid w:val="0039642D"/>
    <w:rsid w:val="003A2E40"/>
    <w:rsid w:val="003B0158"/>
    <w:rsid w:val="003B40B6"/>
    <w:rsid w:val="003B56DB"/>
    <w:rsid w:val="003B755E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F1C1B"/>
    <w:rsid w:val="003F3A2F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6275"/>
    <w:rsid w:val="004271BA"/>
    <w:rsid w:val="00430497"/>
    <w:rsid w:val="00430EA5"/>
    <w:rsid w:val="00434DC1"/>
    <w:rsid w:val="004350F4"/>
    <w:rsid w:val="004412A0"/>
    <w:rsid w:val="00442337"/>
    <w:rsid w:val="00446408"/>
    <w:rsid w:val="00450F27"/>
    <w:rsid w:val="004510E5"/>
    <w:rsid w:val="00456A75"/>
    <w:rsid w:val="00461E39"/>
    <w:rsid w:val="00462D3A"/>
    <w:rsid w:val="00463521"/>
    <w:rsid w:val="00471125"/>
    <w:rsid w:val="0047437A"/>
    <w:rsid w:val="00480E42"/>
    <w:rsid w:val="00484C5D"/>
    <w:rsid w:val="0048543E"/>
    <w:rsid w:val="00485FA4"/>
    <w:rsid w:val="004868C1"/>
    <w:rsid w:val="0048750F"/>
    <w:rsid w:val="004A17E9"/>
    <w:rsid w:val="004A495F"/>
    <w:rsid w:val="004A7544"/>
    <w:rsid w:val="004B6B0F"/>
    <w:rsid w:val="004C54E5"/>
    <w:rsid w:val="004C7DC8"/>
    <w:rsid w:val="004D21B0"/>
    <w:rsid w:val="004D737D"/>
    <w:rsid w:val="004E2659"/>
    <w:rsid w:val="004E39EE"/>
    <w:rsid w:val="004E475C"/>
    <w:rsid w:val="004E56E0"/>
    <w:rsid w:val="004E7329"/>
    <w:rsid w:val="004F2CB0"/>
    <w:rsid w:val="005017F7"/>
    <w:rsid w:val="00501FA7"/>
    <w:rsid w:val="005034DC"/>
    <w:rsid w:val="00505BFA"/>
    <w:rsid w:val="005071B4"/>
    <w:rsid w:val="00507687"/>
    <w:rsid w:val="005117A9"/>
    <w:rsid w:val="00511F57"/>
    <w:rsid w:val="00515CBE"/>
    <w:rsid w:val="00515E2B"/>
    <w:rsid w:val="00522A7E"/>
    <w:rsid w:val="00522F20"/>
    <w:rsid w:val="005308DB"/>
    <w:rsid w:val="00530A2E"/>
    <w:rsid w:val="00530FBE"/>
    <w:rsid w:val="00533159"/>
    <w:rsid w:val="005339DB"/>
    <w:rsid w:val="00534C89"/>
    <w:rsid w:val="00541573"/>
    <w:rsid w:val="0054348A"/>
    <w:rsid w:val="00571777"/>
    <w:rsid w:val="00580FF5"/>
    <w:rsid w:val="0058519C"/>
    <w:rsid w:val="005878F2"/>
    <w:rsid w:val="0059149A"/>
    <w:rsid w:val="005956EE"/>
    <w:rsid w:val="005A083E"/>
    <w:rsid w:val="005B4802"/>
    <w:rsid w:val="005C1EA6"/>
    <w:rsid w:val="005D0B99"/>
    <w:rsid w:val="005D308E"/>
    <w:rsid w:val="005D3A48"/>
    <w:rsid w:val="005D7AF8"/>
    <w:rsid w:val="005E17BF"/>
    <w:rsid w:val="005E366A"/>
    <w:rsid w:val="005F2145"/>
    <w:rsid w:val="006016E1"/>
    <w:rsid w:val="00602D27"/>
    <w:rsid w:val="006144A1"/>
    <w:rsid w:val="00615EBB"/>
    <w:rsid w:val="00616096"/>
    <w:rsid w:val="006160A2"/>
    <w:rsid w:val="006302AA"/>
    <w:rsid w:val="006363BD"/>
    <w:rsid w:val="006412DC"/>
    <w:rsid w:val="006418C7"/>
    <w:rsid w:val="00642BC6"/>
    <w:rsid w:val="00644790"/>
    <w:rsid w:val="006501AF"/>
    <w:rsid w:val="00650DDE"/>
    <w:rsid w:val="00653BCF"/>
    <w:rsid w:val="0065505B"/>
    <w:rsid w:val="006670AC"/>
    <w:rsid w:val="00672307"/>
    <w:rsid w:val="006808C6"/>
    <w:rsid w:val="00682668"/>
    <w:rsid w:val="00692A68"/>
    <w:rsid w:val="00695D85"/>
    <w:rsid w:val="006A30A2"/>
    <w:rsid w:val="006A6D23"/>
    <w:rsid w:val="006B25DE"/>
    <w:rsid w:val="006C1C3B"/>
    <w:rsid w:val="006C4E43"/>
    <w:rsid w:val="006C643E"/>
    <w:rsid w:val="006D2932"/>
    <w:rsid w:val="006D3671"/>
    <w:rsid w:val="006D4176"/>
    <w:rsid w:val="006E0A73"/>
    <w:rsid w:val="006E0FEE"/>
    <w:rsid w:val="006E6C11"/>
    <w:rsid w:val="006F7C0C"/>
    <w:rsid w:val="00700755"/>
    <w:rsid w:val="0070646B"/>
    <w:rsid w:val="00710A48"/>
    <w:rsid w:val="007130A2"/>
    <w:rsid w:val="00714FEE"/>
    <w:rsid w:val="00715463"/>
    <w:rsid w:val="00730655"/>
    <w:rsid w:val="00731D77"/>
    <w:rsid w:val="00732360"/>
    <w:rsid w:val="0073390A"/>
    <w:rsid w:val="00734E64"/>
    <w:rsid w:val="00736B37"/>
    <w:rsid w:val="00740A35"/>
    <w:rsid w:val="007520B4"/>
    <w:rsid w:val="007655D5"/>
    <w:rsid w:val="007763C1"/>
    <w:rsid w:val="00777E82"/>
    <w:rsid w:val="00781359"/>
    <w:rsid w:val="00786921"/>
    <w:rsid w:val="007A1EAA"/>
    <w:rsid w:val="007A79FD"/>
    <w:rsid w:val="007B0B9D"/>
    <w:rsid w:val="007B26E3"/>
    <w:rsid w:val="007B5A43"/>
    <w:rsid w:val="007B709B"/>
    <w:rsid w:val="007C1343"/>
    <w:rsid w:val="007C5EF1"/>
    <w:rsid w:val="007C7BF5"/>
    <w:rsid w:val="007D19B7"/>
    <w:rsid w:val="007D75E5"/>
    <w:rsid w:val="007D773E"/>
    <w:rsid w:val="007E066E"/>
    <w:rsid w:val="007E1356"/>
    <w:rsid w:val="007E20FC"/>
    <w:rsid w:val="007E7062"/>
    <w:rsid w:val="007F0E1E"/>
    <w:rsid w:val="007F29A7"/>
    <w:rsid w:val="008004B4"/>
    <w:rsid w:val="00805BE8"/>
    <w:rsid w:val="00816078"/>
    <w:rsid w:val="008177E3"/>
    <w:rsid w:val="00823AA9"/>
    <w:rsid w:val="008255B9"/>
    <w:rsid w:val="00825CD8"/>
    <w:rsid w:val="00827324"/>
    <w:rsid w:val="008355EA"/>
    <w:rsid w:val="00837458"/>
    <w:rsid w:val="00837AAE"/>
    <w:rsid w:val="008429AD"/>
    <w:rsid w:val="008429DB"/>
    <w:rsid w:val="00850C75"/>
    <w:rsid w:val="00850E39"/>
    <w:rsid w:val="0085477A"/>
    <w:rsid w:val="00855107"/>
    <w:rsid w:val="00855173"/>
    <w:rsid w:val="008557D9"/>
    <w:rsid w:val="00855BF7"/>
    <w:rsid w:val="00856214"/>
    <w:rsid w:val="0085780B"/>
    <w:rsid w:val="00862089"/>
    <w:rsid w:val="00866D5B"/>
    <w:rsid w:val="00866FF5"/>
    <w:rsid w:val="0087332D"/>
    <w:rsid w:val="00873E1F"/>
    <w:rsid w:val="00874C16"/>
    <w:rsid w:val="00886D1F"/>
    <w:rsid w:val="00891EE1"/>
    <w:rsid w:val="00893987"/>
    <w:rsid w:val="008963EF"/>
    <w:rsid w:val="0089688E"/>
    <w:rsid w:val="008A1FBE"/>
    <w:rsid w:val="008B3194"/>
    <w:rsid w:val="008B5AE7"/>
    <w:rsid w:val="008C60E9"/>
    <w:rsid w:val="008D1B7C"/>
    <w:rsid w:val="008D6657"/>
    <w:rsid w:val="008E1F60"/>
    <w:rsid w:val="008E307E"/>
    <w:rsid w:val="008F4DD1"/>
    <w:rsid w:val="008F6056"/>
    <w:rsid w:val="00902C07"/>
    <w:rsid w:val="00905804"/>
    <w:rsid w:val="009101E2"/>
    <w:rsid w:val="00915D73"/>
    <w:rsid w:val="00916077"/>
    <w:rsid w:val="009170A2"/>
    <w:rsid w:val="009208A6"/>
    <w:rsid w:val="00924514"/>
    <w:rsid w:val="0092667C"/>
    <w:rsid w:val="00927316"/>
    <w:rsid w:val="0093133D"/>
    <w:rsid w:val="0093276D"/>
    <w:rsid w:val="00933D12"/>
    <w:rsid w:val="00937065"/>
    <w:rsid w:val="00940285"/>
    <w:rsid w:val="009415B0"/>
    <w:rsid w:val="00947E7E"/>
    <w:rsid w:val="0095139A"/>
    <w:rsid w:val="00953E16"/>
    <w:rsid w:val="009542AC"/>
    <w:rsid w:val="00960E41"/>
    <w:rsid w:val="00961BB2"/>
    <w:rsid w:val="00962108"/>
    <w:rsid w:val="009638D6"/>
    <w:rsid w:val="009641D6"/>
    <w:rsid w:val="0097408E"/>
    <w:rsid w:val="00974BB2"/>
    <w:rsid w:val="00974FA7"/>
    <w:rsid w:val="009756E5"/>
    <w:rsid w:val="00977A8C"/>
    <w:rsid w:val="00983910"/>
    <w:rsid w:val="009932AC"/>
    <w:rsid w:val="00994351"/>
    <w:rsid w:val="00996A8F"/>
    <w:rsid w:val="009A1DBF"/>
    <w:rsid w:val="009A68E6"/>
    <w:rsid w:val="009A7598"/>
    <w:rsid w:val="009B1DF8"/>
    <w:rsid w:val="009B3D20"/>
    <w:rsid w:val="009B5418"/>
    <w:rsid w:val="009C0727"/>
    <w:rsid w:val="009C3C80"/>
    <w:rsid w:val="009C492F"/>
    <w:rsid w:val="009D2FF2"/>
    <w:rsid w:val="009D3226"/>
    <w:rsid w:val="009D3385"/>
    <w:rsid w:val="009D793C"/>
    <w:rsid w:val="009E16A9"/>
    <w:rsid w:val="009E375F"/>
    <w:rsid w:val="009E39D4"/>
    <w:rsid w:val="009E433B"/>
    <w:rsid w:val="009E5401"/>
    <w:rsid w:val="00A0758F"/>
    <w:rsid w:val="00A1570A"/>
    <w:rsid w:val="00A17866"/>
    <w:rsid w:val="00A211B4"/>
    <w:rsid w:val="00A223CF"/>
    <w:rsid w:val="00A33DDF"/>
    <w:rsid w:val="00A34547"/>
    <w:rsid w:val="00A376B7"/>
    <w:rsid w:val="00A37C1C"/>
    <w:rsid w:val="00A41BF5"/>
    <w:rsid w:val="00A44778"/>
    <w:rsid w:val="00A469E7"/>
    <w:rsid w:val="00A604A4"/>
    <w:rsid w:val="00A61B7D"/>
    <w:rsid w:val="00A6605B"/>
    <w:rsid w:val="00A66ADC"/>
    <w:rsid w:val="00A67EF6"/>
    <w:rsid w:val="00A7147D"/>
    <w:rsid w:val="00A81B15"/>
    <w:rsid w:val="00A837FF"/>
    <w:rsid w:val="00A84052"/>
    <w:rsid w:val="00A84DC8"/>
    <w:rsid w:val="00A85DBC"/>
    <w:rsid w:val="00A87FEB"/>
    <w:rsid w:val="00A93F9F"/>
    <w:rsid w:val="00A9420E"/>
    <w:rsid w:val="00A97648"/>
    <w:rsid w:val="00AA1CFD"/>
    <w:rsid w:val="00AA2239"/>
    <w:rsid w:val="00AA33D2"/>
    <w:rsid w:val="00AB0C57"/>
    <w:rsid w:val="00AB1195"/>
    <w:rsid w:val="00AB4182"/>
    <w:rsid w:val="00AC27DB"/>
    <w:rsid w:val="00AC6D6B"/>
    <w:rsid w:val="00AD7736"/>
    <w:rsid w:val="00AE10CE"/>
    <w:rsid w:val="00AE70D4"/>
    <w:rsid w:val="00AE7868"/>
    <w:rsid w:val="00AF0407"/>
    <w:rsid w:val="00AF049B"/>
    <w:rsid w:val="00AF4D8B"/>
    <w:rsid w:val="00B067CA"/>
    <w:rsid w:val="00B11130"/>
    <w:rsid w:val="00B12B26"/>
    <w:rsid w:val="00B163F8"/>
    <w:rsid w:val="00B2472D"/>
    <w:rsid w:val="00B24CA0"/>
    <w:rsid w:val="00B2549F"/>
    <w:rsid w:val="00B4108D"/>
    <w:rsid w:val="00B57265"/>
    <w:rsid w:val="00B633AE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31AE"/>
    <w:rsid w:val="00B8446C"/>
    <w:rsid w:val="00B87725"/>
    <w:rsid w:val="00BA259A"/>
    <w:rsid w:val="00BA259C"/>
    <w:rsid w:val="00BA29D3"/>
    <w:rsid w:val="00BA307F"/>
    <w:rsid w:val="00BA5280"/>
    <w:rsid w:val="00BB14F1"/>
    <w:rsid w:val="00BB572E"/>
    <w:rsid w:val="00BB74FD"/>
    <w:rsid w:val="00BC5982"/>
    <w:rsid w:val="00BC60BF"/>
    <w:rsid w:val="00BD28BF"/>
    <w:rsid w:val="00BD2D12"/>
    <w:rsid w:val="00BD6404"/>
    <w:rsid w:val="00BE33AE"/>
    <w:rsid w:val="00BF046F"/>
    <w:rsid w:val="00C01D50"/>
    <w:rsid w:val="00C02546"/>
    <w:rsid w:val="00C056DC"/>
    <w:rsid w:val="00C1329B"/>
    <w:rsid w:val="00C1572F"/>
    <w:rsid w:val="00C24C05"/>
    <w:rsid w:val="00C24D2F"/>
    <w:rsid w:val="00C26222"/>
    <w:rsid w:val="00C31283"/>
    <w:rsid w:val="00C332F3"/>
    <w:rsid w:val="00C33C48"/>
    <w:rsid w:val="00C340E5"/>
    <w:rsid w:val="00C35AA7"/>
    <w:rsid w:val="00C404C3"/>
    <w:rsid w:val="00C43BA1"/>
    <w:rsid w:val="00C43DAB"/>
    <w:rsid w:val="00C47F08"/>
    <w:rsid w:val="00C514A6"/>
    <w:rsid w:val="00C56B20"/>
    <w:rsid w:val="00C5739F"/>
    <w:rsid w:val="00C57CF0"/>
    <w:rsid w:val="00C63557"/>
    <w:rsid w:val="00C649BD"/>
    <w:rsid w:val="00C65891"/>
    <w:rsid w:val="00C66AC9"/>
    <w:rsid w:val="00C724D3"/>
    <w:rsid w:val="00C72951"/>
    <w:rsid w:val="00C77DD9"/>
    <w:rsid w:val="00C83BE6"/>
    <w:rsid w:val="00C85354"/>
    <w:rsid w:val="00C86ABA"/>
    <w:rsid w:val="00C86B57"/>
    <w:rsid w:val="00C943F3"/>
    <w:rsid w:val="00CA08C6"/>
    <w:rsid w:val="00CA0A77"/>
    <w:rsid w:val="00CA2729"/>
    <w:rsid w:val="00CA3057"/>
    <w:rsid w:val="00CA45F8"/>
    <w:rsid w:val="00CB0305"/>
    <w:rsid w:val="00CB33C7"/>
    <w:rsid w:val="00CB6DA7"/>
    <w:rsid w:val="00CB7E4C"/>
    <w:rsid w:val="00CC25B4"/>
    <w:rsid w:val="00CC5F88"/>
    <w:rsid w:val="00CC69C8"/>
    <w:rsid w:val="00CC77A2"/>
    <w:rsid w:val="00CD307E"/>
    <w:rsid w:val="00CD629F"/>
    <w:rsid w:val="00CD6A1B"/>
    <w:rsid w:val="00CE0A7F"/>
    <w:rsid w:val="00CE1718"/>
    <w:rsid w:val="00CF4156"/>
    <w:rsid w:val="00D0036C"/>
    <w:rsid w:val="00D03D00"/>
    <w:rsid w:val="00D05C30"/>
    <w:rsid w:val="00D10052"/>
    <w:rsid w:val="00D11359"/>
    <w:rsid w:val="00D3188C"/>
    <w:rsid w:val="00D35F9B"/>
    <w:rsid w:val="00D36B69"/>
    <w:rsid w:val="00D408DD"/>
    <w:rsid w:val="00D45D72"/>
    <w:rsid w:val="00D50425"/>
    <w:rsid w:val="00D520E4"/>
    <w:rsid w:val="00D53A38"/>
    <w:rsid w:val="00D575DD"/>
    <w:rsid w:val="00D57DFA"/>
    <w:rsid w:val="00D67FCF"/>
    <w:rsid w:val="00D709CE"/>
    <w:rsid w:val="00D71F73"/>
    <w:rsid w:val="00D80786"/>
    <w:rsid w:val="00D81CAB"/>
    <w:rsid w:val="00D8576F"/>
    <w:rsid w:val="00D8677F"/>
    <w:rsid w:val="00D97F0C"/>
    <w:rsid w:val="00DA3A86"/>
    <w:rsid w:val="00DC2500"/>
    <w:rsid w:val="00DC4F72"/>
    <w:rsid w:val="00DC77DC"/>
    <w:rsid w:val="00DD0453"/>
    <w:rsid w:val="00DD0C2C"/>
    <w:rsid w:val="00DD19DE"/>
    <w:rsid w:val="00DD28BC"/>
    <w:rsid w:val="00DE31F0"/>
    <w:rsid w:val="00DE3D1C"/>
    <w:rsid w:val="00E01C41"/>
    <w:rsid w:val="00E0227D"/>
    <w:rsid w:val="00E04B84"/>
    <w:rsid w:val="00E06466"/>
    <w:rsid w:val="00E06835"/>
    <w:rsid w:val="00E06FDA"/>
    <w:rsid w:val="00E160A5"/>
    <w:rsid w:val="00E1713D"/>
    <w:rsid w:val="00E20A43"/>
    <w:rsid w:val="00E23898"/>
    <w:rsid w:val="00E319F1"/>
    <w:rsid w:val="00E33CD2"/>
    <w:rsid w:val="00E40E90"/>
    <w:rsid w:val="00E45C7E"/>
    <w:rsid w:val="00E531EB"/>
    <w:rsid w:val="00E54874"/>
    <w:rsid w:val="00E54B6F"/>
    <w:rsid w:val="00E55ACA"/>
    <w:rsid w:val="00E57B74"/>
    <w:rsid w:val="00E65BC6"/>
    <w:rsid w:val="00E661FF"/>
    <w:rsid w:val="00E726EB"/>
    <w:rsid w:val="00E72CF1"/>
    <w:rsid w:val="00E80B52"/>
    <w:rsid w:val="00E824C3"/>
    <w:rsid w:val="00E840B3"/>
    <w:rsid w:val="00E84D10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61AE"/>
    <w:rsid w:val="00EC322D"/>
    <w:rsid w:val="00ED383A"/>
    <w:rsid w:val="00EE1080"/>
    <w:rsid w:val="00EF1EC5"/>
    <w:rsid w:val="00EF4C88"/>
    <w:rsid w:val="00EF55EB"/>
    <w:rsid w:val="00F00DCC"/>
    <w:rsid w:val="00F0156F"/>
    <w:rsid w:val="00F04498"/>
    <w:rsid w:val="00F05AC8"/>
    <w:rsid w:val="00F07167"/>
    <w:rsid w:val="00F072D8"/>
    <w:rsid w:val="00F07CE0"/>
    <w:rsid w:val="00F115F5"/>
    <w:rsid w:val="00F13D05"/>
    <w:rsid w:val="00F1679D"/>
    <w:rsid w:val="00F1682C"/>
    <w:rsid w:val="00F20B91"/>
    <w:rsid w:val="00F21139"/>
    <w:rsid w:val="00F24B8B"/>
    <w:rsid w:val="00F30D2E"/>
    <w:rsid w:val="00F35516"/>
    <w:rsid w:val="00F35790"/>
    <w:rsid w:val="00F4136D"/>
    <w:rsid w:val="00F4212E"/>
    <w:rsid w:val="00F42C20"/>
    <w:rsid w:val="00F43E34"/>
    <w:rsid w:val="00F53053"/>
    <w:rsid w:val="00F53FE2"/>
    <w:rsid w:val="00F575FF"/>
    <w:rsid w:val="00F618EF"/>
    <w:rsid w:val="00F65582"/>
    <w:rsid w:val="00F66E75"/>
    <w:rsid w:val="00F77EB0"/>
    <w:rsid w:val="00F87CDD"/>
    <w:rsid w:val="00F933F0"/>
    <w:rsid w:val="00F937A3"/>
    <w:rsid w:val="00F94715"/>
    <w:rsid w:val="00F96A3D"/>
    <w:rsid w:val="00FA4718"/>
    <w:rsid w:val="00FA5848"/>
    <w:rsid w:val="00FA6899"/>
    <w:rsid w:val="00FA7F3D"/>
    <w:rsid w:val="00FB38D8"/>
    <w:rsid w:val="00FB6BEF"/>
    <w:rsid w:val="00FC051F"/>
    <w:rsid w:val="00FC06FF"/>
    <w:rsid w:val="00FC45F4"/>
    <w:rsid w:val="00FC69B4"/>
    <w:rsid w:val="00FD0694"/>
    <w:rsid w:val="00FD25BE"/>
    <w:rsid w:val="00FD2E70"/>
    <w:rsid w:val="00FD7AA7"/>
    <w:rsid w:val="00FF1FCB"/>
    <w:rsid w:val="00FF52D4"/>
    <w:rsid w:val="00FF6AA4"/>
    <w:rsid w:val="00FF6B09"/>
    <w:rsid w:val="01166336"/>
    <w:rsid w:val="01182C38"/>
    <w:rsid w:val="011F71B7"/>
    <w:rsid w:val="012A7AF5"/>
    <w:rsid w:val="01542449"/>
    <w:rsid w:val="015716C6"/>
    <w:rsid w:val="015F1D54"/>
    <w:rsid w:val="01620E13"/>
    <w:rsid w:val="01840AF2"/>
    <w:rsid w:val="01891FB8"/>
    <w:rsid w:val="018F16FF"/>
    <w:rsid w:val="01B81DA8"/>
    <w:rsid w:val="01C0253B"/>
    <w:rsid w:val="01D04443"/>
    <w:rsid w:val="01D435B6"/>
    <w:rsid w:val="01E86940"/>
    <w:rsid w:val="01EA2131"/>
    <w:rsid w:val="01FF2D25"/>
    <w:rsid w:val="02126D1C"/>
    <w:rsid w:val="023B31B5"/>
    <w:rsid w:val="023E38D3"/>
    <w:rsid w:val="02481A08"/>
    <w:rsid w:val="0248477F"/>
    <w:rsid w:val="025C17C8"/>
    <w:rsid w:val="0275668A"/>
    <w:rsid w:val="028D12C8"/>
    <w:rsid w:val="02AD7ED5"/>
    <w:rsid w:val="02AE5967"/>
    <w:rsid w:val="02EC2FD9"/>
    <w:rsid w:val="030F2294"/>
    <w:rsid w:val="03173578"/>
    <w:rsid w:val="031E62D3"/>
    <w:rsid w:val="03203DA3"/>
    <w:rsid w:val="03736735"/>
    <w:rsid w:val="037568E7"/>
    <w:rsid w:val="0378643C"/>
    <w:rsid w:val="037D4204"/>
    <w:rsid w:val="03810648"/>
    <w:rsid w:val="03827C2F"/>
    <w:rsid w:val="03860DE4"/>
    <w:rsid w:val="038B22E4"/>
    <w:rsid w:val="039446EB"/>
    <w:rsid w:val="03B739A6"/>
    <w:rsid w:val="03B77229"/>
    <w:rsid w:val="03CF04A1"/>
    <w:rsid w:val="03E84175"/>
    <w:rsid w:val="04093CE9"/>
    <w:rsid w:val="041D5EF9"/>
    <w:rsid w:val="04363CEA"/>
    <w:rsid w:val="04392C7B"/>
    <w:rsid w:val="043A75A9"/>
    <w:rsid w:val="043B1521"/>
    <w:rsid w:val="04430CAD"/>
    <w:rsid w:val="045039C4"/>
    <w:rsid w:val="04555CA5"/>
    <w:rsid w:val="04665563"/>
    <w:rsid w:val="046A396F"/>
    <w:rsid w:val="046E14DE"/>
    <w:rsid w:val="04A83F96"/>
    <w:rsid w:val="04B01E64"/>
    <w:rsid w:val="04B52E34"/>
    <w:rsid w:val="04BA2C28"/>
    <w:rsid w:val="04BE4EA7"/>
    <w:rsid w:val="04C56DEF"/>
    <w:rsid w:val="04D1474F"/>
    <w:rsid w:val="04E50B95"/>
    <w:rsid w:val="04FA7761"/>
    <w:rsid w:val="04FC2091"/>
    <w:rsid w:val="04FD2632"/>
    <w:rsid w:val="052126D5"/>
    <w:rsid w:val="0539666B"/>
    <w:rsid w:val="053E10A9"/>
    <w:rsid w:val="054459CC"/>
    <w:rsid w:val="054A742C"/>
    <w:rsid w:val="05572F1D"/>
    <w:rsid w:val="057F51B0"/>
    <w:rsid w:val="059032EB"/>
    <w:rsid w:val="05A40FC8"/>
    <w:rsid w:val="05F049E2"/>
    <w:rsid w:val="05F90FA0"/>
    <w:rsid w:val="062826A4"/>
    <w:rsid w:val="06297D9A"/>
    <w:rsid w:val="062C2654"/>
    <w:rsid w:val="0635675A"/>
    <w:rsid w:val="06392C0B"/>
    <w:rsid w:val="06477DDE"/>
    <w:rsid w:val="06507DE7"/>
    <w:rsid w:val="06590660"/>
    <w:rsid w:val="067225C0"/>
    <w:rsid w:val="067B14A3"/>
    <w:rsid w:val="067B1F30"/>
    <w:rsid w:val="06842A75"/>
    <w:rsid w:val="06910896"/>
    <w:rsid w:val="06B41CCD"/>
    <w:rsid w:val="06BA7EEC"/>
    <w:rsid w:val="06C16339"/>
    <w:rsid w:val="06D717EC"/>
    <w:rsid w:val="06E568C6"/>
    <w:rsid w:val="06E71508"/>
    <w:rsid w:val="06EC34E9"/>
    <w:rsid w:val="06F537E7"/>
    <w:rsid w:val="070F27A4"/>
    <w:rsid w:val="07235BC1"/>
    <w:rsid w:val="07341C95"/>
    <w:rsid w:val="07445BE2"/>
    <w:rsid w:val="07656C3D"/>
    <w:rsid w:val="078D20E8"/>
    <w:rsid w:val="078F3FB9"/>
    <w:rsid w:val="07B86273"/>
    <w:rsid w:val="07C749BF"/>
    <w:rsid w:val="07ED4AAB"/>
    <w:rsid w:val="07F02D9E"/>
    <w:rsid w:val="080D7295"/>
    <w:rsid w:val="081F65B5"/>
    <w:rsid w:val="08230FE7"/>
    <w:rsid w:val="086812D6"/>
    <w:rsid w:val="086B2EA7"/>
    <w:rsid w:val="087D390E"/>
    <w:rsid w:val="088505CC"/>
    <w:rsid w:val="089F7CF6"/>
    <w:rsid w:val="08CB5FFB"/>
    <w:rsid w:val="08D13AC5"/>
    <w:rsid w:val="08D865E5"/>
    <w:rsid w:val="08E20B10"/>
    <w:rsid w:val="08F12767"/>
    <w:rsid w:val="08FC3578"/>
    <w:rsid w:val="09137C12"/>
    <w:rsid w:val="09575B61"/>
    <w:rsid w:val="09703B93"/>
    <w:rsid w:val="097B58F7"/>
    <w:rsid w:val="09884F1B"/>
    <w:rsid w:val="09A117CA"/>
    <w:rsid w:val="09A74A2C"/>
    <w:rsid w:val="09AC56C9"/>
    <w:rsid w:val="09BB60F7"/>
    <w:rsid w:val="09D42E3E"/>
    <w:rsid w:val="09D7213D"/>
    <w:rsid w:val="09F6679B"/>
    <w:rsid w:val="09FC6D48"/>
    <w:rsid w:val="0A0B64CB"/>
    <w:rsid w:val="0A215311"/>
    <w:rsid w:val="0A2345AC"/>
    <w:rsid w:val="0A2F243F"/>
    <w:rsid w:val="0A2F5324"/>
    <w:rsid w:val="0A31076B"/>
    <w:rsid w:val="0A5E0257"/>
    <w:rsid w:val="0A63372A"/>
    <w:rsid w:val="0A644052"/>
    <w:rsid w:val="0A881C8C"/>
    <w:rsid w:val="0A8848A1"/>
    <w:rsid w:val="0A8E2B46"/>
    <w:rsid w:val="0A920AC8"/>
    <w:rsid w:val="0A9E5E78"/>
    <w:rsid w:val="0AA849D3"/>
    <w:rsid w:val="0ACC5FE7"/>
    <w:rsid w:val="0AD3650D"/>
    <w:rsid w:val="0AD55076"/>
    <w:rsid w:val="0AD83C5C"/>
    <w:rsid w:val="0ADE6B90"/>
    <w:rsid w:val="0AE04A3B"/>
    <w:rsid w:val="0AFC49BF"/>
    <w:rsid w:val="0B076469"/>
    <w:rsid w:val="0B0C6FDB"/>
    <w:rsid w:val="0B1C31C2"/>
    <w:rsid w:val="0B350F0A"/>
    <w:rsid w:val="0B3767A0"/>
    <w:rsid w:val="0B465106"/>
    <w:rsid w:val="0B595869"/>
    <w:rsid w:val="0B7F426C"/>
    <w:rsid w:val="0B861B4F"/>
    <w:rsid w:val="0B8D3488"/>
    <w:rsid w:val="0B9017D3"/>
    <w:rsid w:val="0BAD401F"/>
    <w:rsid w:val="0BAD4359"/>
    <w:rsid w:val="0BAF6FBA"/>
    <w:rsid w:val="0BB70FC0"/>
    <w:rsid w:val="0BBD06AC"/>
    <w:rsid w:val="0BC63C1D"/>
    <w:rsid w:val="0BFF284D"/>
    <w:rsid w:val="0C06195E"/>
    <w:rsid w:val="0C0869A5"/>
    <w:rsid w:val="0C0C0ACC"/>
    <w:rsid w:val="0C1150E5"/>
    <w:rsid w:val="0C136E5A"/>
    <w:rsid w:val="0C264A7F"/>
    <w:rsid w:val="0C283395"/>
    <w:rsid w:val="0C41255A"/>
    <w:rsid w:val="0C533374"/>
    <w:rsid w:val="0C7635AE"/>
    <w:rsid w:val="0C800103"/>
    <w:rsid w:val="0C845830"/>
    <w:rsid w:val="0C8F2380"/>
    <w:rsid w:val="0CA124C0"/>
    <w:rsid w:val="0CA2215C"/>
    <w:rsid w:val="0CA44E9C"/>
    <w:rsid w:val="0CB06B5C"/>
    <w:rsid w:val="0CFE39B5"/>
    <w:rsid w:val="0D0A5F71"/>
    <w:rsid w:val="0D0C1A24"/>
    <w:rsid w:val="0D177805"/>
    <w:rsid w:val="0D261108"/>
    <w:rsid w:val="0D31374F"/>
    <w:rsid w:val="0D36588F"/>
    <w:rsid w:val="0D4442EB"/>
    <w:rsid w:val="0D6C722A"/>
    <w:rsid w:val="0D856148"/>
    <w:rsid w:val="0DBE59E1"/>
    <w:rsid w:val="0DE56600"/>
    <w:rsid w:val="0DEA1B38"/>
    <w:rsid w:val="0DEB68E4"/>
    <w:rsid w:val="0DEC647B"/>
    <w:rsid w:val="0DF22500"/>
    <w:rsid w:val="0E007237"/>
    <w:rsid w:val="0E10167D"/>
    <w:rsid w:val="0E2D402E"/>
    <w:rsid w:val="0E3D7D1D"/>
    <w:rsid w:val="0E5721C2"/>
    <w:rsid w:val="0E5F12A2"/>
    <w:rsid w:val="0E611DA6"/>
    <w:rsid w:val="0E6A703A"/>
    <w:rsid w:val="0E862B80"/>
    <w:rsid w:val="0E871F0C"/>
    <w:rsid w:val="0E891E9D"/>
    <w:rsid w:val="0E8B535A"/>
    <w:rsid w:val="0E9A3205"/>
    <w:rsid w:val="0E9B65C6"/>
    <w:rsid w:val="0EA45274"/>
    <w:rsid w:val="0EC6079A"/>
    <w:rsid w:val="0ED279F7"/>
    <w:rsid w:val="0EF676C5"/>
    <w:rsid w:val="0EFA2DFB"/>
    <w:rsid w:val="0EFF1B24"/>
    <w:rsid w:val="0F034609"/>
    <w:rsid w:val="0F221115"/>
    <w:rsid w:val="0F396A8C"/>
    <w:rsid w:val="0F40186B"/>
    <w:rsid w:val="0F413990"/>
    <w:rsid w:val="0F4D19B8"/>
    <w:rsid w:val="0F4E41E7"/>
    <w:rsid w:val="0F5C2197"/>
    <w:rsid w:val="0F613D23"/>
    <w:rsid w:val="0F7302C3"/>
    <w:rsid w:val="0F78773F"/>
    <w:rsid w:val="0F8E0696"/>
    <w:rsid w:val="0F8E3B79"/>
    <w:rsid w:val="0FA21A66"/>
    <w:rsid w:val="0FA7792A"/>
    <w:rsid w:val="0FAE7BA6"/>
    <w:rsid w:val="0FB64C71"/>
    <w:rsid w:val="0FD30983"/>
    <w:rsid w:val="0FD3713D"/>
    <w:rsid w:val="0FDD1292"/>
    <w:rsid w:val="0FEC44A8"/>
    <w:rsid w:val="0FF137B6"/>
    <w:rsid w:val="0FFD7391"/>
    <w:rsid w:val="0FFF2ACC"/>
    <w:rsid w:val="101C08B1"/>
    <w:rsid w:val="102E361B"/>
    <w:rsid w:val="102F0A59"/>
    <w:rsid w:val="106917CB"/>
    <w:rsid w:val="10747AA0"/>
    <w:rsid w:val="10763A0F"/>
    <w:rsid w:val="10864944"/>
    <w:rsid w:val="10922770"/>
    <w:rsid w:val="109E4F58"/>
    <w:rsid w:val="10A74D36"/>
    <w:rsid w:val="10BE3AAC"/>
    <w:rsid w:val="10C2459B"/>
    <w:rsid w:val="10D578D2"/>
    <w:rsid w:val="10DD0E3A"/>
    <w:rsid w:val="10DD42B5"/>
    <w:rsid w:val="112B1E54"/>
    <w:rsid w:val="11553AA8"/>
    <w:rsid w:val="11653899"/>
    <w:rsid w:val="11683CF4"/>
    <w:rsid w:val="11726BD5"/>
    <w:rsid w:val="117D1379"/>
    <w:rsid w:val="11986F2F"/>
    <w:rsid w:val="11A1527F"/>
    <w:rsid w:val="11C720B8"/>
    <w:rsid w:val="11D56A6C"/>
    <w:rsid w:val="11D72352"/>
    <w:rsid w:val="11E97A07"/>
    <w:rsid w:val="120A44D6"/>
    <w:rsid w:val="12100F2A"/>
    <w:rsid w:val="12167D21"/>
    <w:rsid w:val="12331E75"/>
    <w:rsid w:val="12464C47"/>
    <w:rsid w:val="124B640D"/>
    <w:rsid w:val="12540A3C"/>
    <w:rsid w:val="1255519F"/>
    <w:rsid w:val="125A7544"/>
    <w:rsid w:val="12675A72"/>
    <w:rsid w:val="126A556D"/>
    <w:rsid w:val="127119AC"/>
    <w:rsid w:val="127B4D7E"/>
    <w:rsid w:val="12A32D1F"/>
    <w:rsid w:val="12A53375"/>
    <w:rsid w:val="12AC128E"/>
    <w:rsid w:val="12C82F5F"/>
    <w:rsid w:val="12D468C8"/>
    <w:rsid w:val="12D96BD1"/>
    <w:rsid w:val="12E10C29"/>
    <w:rsid w:val="12E72C0A"/>
    <w:rsid w:val="12F33418"/>
    <w:rsid w:val="131266BA"/>
    <w:rsid w:val="13180760"/>
    <w:rsid w:val="134855BE"/>
    <w:rsid w:val="134F107C"/>
    <w:rsid w:val="135B5EF1"/>
    <w:rsid w:val="135C2413"/>
    <w:rsid w:val="136817E4"/>
    <w:rsid w:val="136E5EEF"/>
    <w:rsid w:val="137E50DB"/>
    <w:rsid w:val="138958BB"/>
    <w:rsid w:val="138E43EE"/>
    <w:rsid w:val="13962B04"/>
    <w:rsid w:val="139E2CE4"/>
    <w:rsid w:val="13A12395"/>
    <w:rsid w:val="13A36145"/>
    <w:rsid w:val="13B3755B"/>
    <w:rsid w:val="13B518E3"/>
    <w:rsid w:val="13DC3D21"/>
    <w:rsid w:val="13F416EF"/>
    <w:rsid w:val="143344DC"/>
    <w:rsid w:val="145E45A6"/>
    <w:rsid w:val="14840CB7"/>
    <w:rsid w:val="148E4E49"/>
    <w:rsid w:val="14D2145F"/>
    <w:rsid w:val="14DE617B"/>
    <w:rsid w:val="150A26E0"/>
    <w:rsid w:val="15102250"/>
    <w:rsid w:val="15164B32"/>
    <w:rsid w:val="15195158"/>
    <w:rsid w:val="15196F80"/>
    <w:rsid w:val="151B742E"/>
    <w:rsid w:val="15232E7B"/>
    <w:rsid w:val="152D1B5C"/>
    <w:rsid w:val="15363C05"/>
    <w:rsid w:val="154864BD"/>
    <w:rsid w:val="154B29A2"/>
    <w:rsid w:val="155075D7"/>
    <w:rsid w:val="155545EA"/>
    <w:rsid w:val="15757FC1"/>
    <w:rsid w:val="157E257F"/>
    <w:rsid w:val="158926A2"/>
    <w:rsid w:val="159C6D87"/>
    <w:rsid w:val="15A442F4"/>
    <w:rsid w:val="15AC17F1"/>
    <w:rsid w:val="15B83632"/>
    <w:rsid w:val="15D75714"/>
    <w:rsid w:val="1618432F"/>
    <w:rsid w:val="16235FD1"/>
    <w:rsid w:val="162C0A25"/>
    <w:rsid w:val="16444A82"/>
    <w:rsid w:val="16463CD9"/>
    <w:rsid w:val="164A75F7"/>
    <w:rsid w:val="165F24EC"/>
    <w:rsid w:val="16654891"/>
    <w:rsid w:val="16714FDF"/>
    <w:rsid w:val="167346B9"/>
    <w:rsid w:val="168158B8"/>
    <w:rsid w:val="169D4BA9"/>
    <w:rsid w:val="16C31566"/>
    <w:rsid w:val="16D91309"/>
    <w:rsid w:val="16EE33DB"/>
    <w:rsid w:val="17063897"/>
    <w:rsid w:val="171E04C9"/>
    <w:rsid w:val="1736120E"/>
    <w:rsid w:val="173C5F0A"/>
    <w:rsid w:val="174043B2"/>
    <w:rsid w:val="174C5C47"/>
    <w:rsid w:val="17542A45"/>
    <w:rsid w:val="176C2BED"/>
    <w:rsid w:val="176E7E8F"/>
    <w:rsid w:val="17EE2CCD"/>
    <w:rsid w:val="17EF5450"/>
    <w:rsid w:val="17F328E8"/>
    <w:rsid w:val="18004240"/>
    <w:rsid w:val="18434EDA"/>
    <w:rsid w:val="184662E8"/>
    <w:rsid w:val="18612BB4"/>
    <w:rsid w:val="186F5DD5"/>
    <w:rsid w:val="187875DB"/>
    <w:rsid w:val="187E4A12"/>
    <w:rsid w:val="187E6841"/>
    <w:rsid w:val="18A10AF7"/>
    <w:rsid w:val="18AF3E58"/>
    <w:rsid w:val="18B85E7F"/>
    <w:rsid w:val="18C96438"/>
    <w:rsid w:val="18CF6890"/>
    <w:rsid w:val="18DB5294"/>
    <w:rsid w:val="18EF03A9"/>
    <w:rsid w:val="190C51B5"/>
    <w:rsid w:val="190E58A7"/>
    <w:rsid w:val="192C60F7"/>
    <w:rsid w:val="19406881"/>
    <w:rsid w:val="19451385"/>
    <w:rsid w:val="195015E4"/>
    <w:rsid w:val="1955779E"/>
    <w:rsid w:val="195D03E6"/>
    <w:rsid w:val="19717B4A"/>
    <w:rsid w:val="19773A52"/>
    <w:rsid w:val="19973D42"/>
    <w:rsid w:val="199A1982"/>
    <w:rsid w:val="199E5D30"/>
    <w:rsid w:val="19A64430"/>
    <w:rsid w:val="19AD4834"/>
    <w:rsid w:val="19E0390D"/>
    <w:rsid w:val="1A1218D6"/>
    <w:rsid w:val="1A190042"/>
    <w:rsid w:val="1A19705E"/>
    <w:rsid w:val="1A2A4D7A"/>
    <w:rsid w:val="1A4617ED"/>
    <w:rsid w:val="1A4B760A"/>
    <w:rsid w:val="1A601524"/>
    <w:rsid w:val="1A6E7F21"/>
    <w:rsid w:val="1A7E2606"/>
    <w:rsid w:val="1AB5726C"/>
    <w:rsid w:val="1AB9359D"/>
    <w:rsid w:val="1ACD27E4"/>
    <w:rsid w:val="1B1E7464"/>
    <w:rsid w:val="1B3007AE"/>
    <w:rsid w:val="1B433811"/>
    <w:rsid w:val="1B673377"/>
    <w:rsid w:val="1B7673B3"/>
    <w:rsid w:val="1B7D6BD1"/>
    <w:rsid w:val="1B8D14F8"/>
    <w:rsid w:val="1B92682B"/>
    <w:rsid w:val="1B972CBB"/>
    <w:rsid w:val="1BA02025"/>
    <w:rsid w:val="1BA62BC9"/>
    <w:rsid w:val="1BA63B6C"/>
    <w:rsid w:val="1BC4709A"/>
    <w:rsid w:val="1BC71014"/>
    <w:rsid w:val="1BCB44A6"/>
    <w:rsid w:val="1BD347AA"/>
    <w:rsid w:val="1C107633"/>
    <w:rsid w:val="1C1C2FAC"/>
    <w:rsid w:val="1C337B19"/>
    <w:rsid w:val="1C5C2414"/>
    <w:rsid w:val="1C5F5EF0"/>
    <w:rsid w:val="1C7E0234"/>
    <w:rsid w:val="1C9A5DF9"/>
    <w:rsid w:val="1CA7072C"/>
    <w:rsid w:val="1CB22181"/>
    <w:rsid w:val="1CBE05B7"/>
    <w:rsid w:val="1CDC029C"/>
    <w:rsid w:val="1CE26164"/>
    <w:rsid w:val="1CE86EA1"/>
    <w:rsid w:val="1CF35F62"/>
    <w:rsid w:val="1CF60711"/>
    <w:rsid w:val="1D0F7866"/>
    <w:rsid w:val="1D1744C9"/>
    <w:rsid w:val="1D190ECF"/>
    <w:rsid w:val="1D2330E9"/>
    <w:rsid w:val="1D282FAD"/>
    <w:rsid w:val="1D371994"/>
    <w:rsid w:val="1D383751"/>
    <w:rsid w:val="1D503BC9"/>
    <w:rsid w:val="1D5929B3"/>
    <w:rsid w:val="1D8C7F58"/>
    <w:rsid w:val="1DB2662E"/>
    <w:rsid w:val="1DB31A3E"/>
    <w:rsid w:val="1DB72F84"/>
    <w:rsid w:val="1DB93426"/>
    <w:rsid w:val="1DC07CF2"/>
    <w:rsid w:val="1DCE4322"/>
    <w:rsid w:val="1DEF46C6"/>
    <w:rsid w:val="1DFD1D1E"/>
    <w:rsid w:val="1E011EC8"/>
    <w:rsid w:val="1E065D77"/>
    <w:rsid w:val="1E0D6F65"/>
    <w:rsid w:val="1E2F4F95"/>
    <w:rsid w:val="1E330118"/>
    <w:rsid w:val="1E5A2311"/>
    <w:rsid w:val="1E5F0BCC"/>
    <w:rsid w:val="1E646A88"/>
    <w:rsid w:val="1E6D3334"/>
    <w:rsid w:val="1E71402A"/>
    <w:rsid w:val="1E8F045E"/>
    <w:rsid w:val="1EBF357F"/>
    <w:rsid w:val="1EF06FD9"/>
    <w:rsid w:val="1F1659B2"/>
    <w:rsid w:val="1F1E3CB4"/>
    <w:rsid w:val="1F262338"/>
    <w:rsid w:val="1F2648B2"/>
    <w:rsid w:val="1F4145DE"/>
    <w:rsid w:val="1F5C7933"/>
    <w:rsid w:val="1F7936B7"/>
    <w:rsid w:val="1FA81F37"/>
    <w:rsid w:val="1FA97BDA"/>
    <w:rsid w:val="1FAD20BF"/>
    <w:rsid w:val="1FC11EA9"/>
    <w:rsid w:val="1FD40ACD"/>
    <w:rsid w:val="1FD5207E"/>
    <w:rsid w:val="1FD707C9"/>
    <w:rsid w:val="1FE70A63"/>
    <w:rsid w:val="1FFD6FA7"/>
    <w:rsid w:val="2023569A"/>
    <w:rsid w:val="202358D6"/>
    <w:rsid w:val="203D39F0"/>
    <w:rsid w:val="20417241"/>
    <w:rsid w:val="20455FF9"/>
    <w:rsid w:val="20495237"/>
    <w:rsid w:val="207D2A74"/>
    <w:rsid w:val="20875D2A"/>
    <w:rsid w:val="20970072"/>
    <w:rsid w:val="209730A7"/>
    <w:rsid w:val="209A7D3C"/>
    <w:rsid w:val="20A308C1"/>
    <w:rsid w:val="20A47F1D"/>
    <w:rsid w:val="20DB0ABA"/>
    <w:rsid w:val="20DD0946"/>
    <w:rsid w:val="20FE4CE4"/>
    <w:rsid w:val="210D5136"/>
    <w:rsid w:val="2117044E"/>
    <w:rsid w:val="21470D32"/>
    <w:rsid w:val="21475F62"/>
    <w:rsid w:val="218250CE"/>
    <w:rsid w:val="218B5523"/>
    <w:rsid w:val="21B00EC4"/>
    <w:rsid w:val="21E23828"/>
    <w:rsid w:val="21E25A71"/>
    <w:rsid w:val="21F046BC"/>
    <w:rsid w:val="2206129B"/>
    <w:rsid w:val="22264759"/>
    <w:rsid w:val="22313E32"/>
    <w:rsid w:val="224D2EFC"/>
    <w:rsid w:val="22756517"/>
    <w:rsid w:val="22A02A75"/>
    <w:rsid w:val="22B01277"/>
    <w:rsid w:val="22C5757C"/>
    <w:rsid w:val="22CD1039"/>
    <w:rsid w:val="22D63446"/>
    <w:rsid w:val="230710DD"/>
    <w:rsid w:val="23280EFA"/>
    <w:rsid w:val="233F1F64"/>
    <w:rsid w:val="235A2ADF"/>
    <w:rsid w:val="236112D9"/>
    <w:rsid w:val="236E4643"/>
    <w:rsid w:val="23961C18"/>
    <w:rsid w:val="23BB1259"/>
    <w:rsid w:val="23BE4DFD"/>
    <w:rsid w:val="23D0134E"/>
    <w:rsid w:val="24074490"/>
    <w:rsid w:val="241470B6"/>
    <w:rsid w:val="24257892"/>
    <w:rsid w:val="242E5332"/>
    <w:rsid w:val="242F419A"/>
    <w:rsid w:val="244E0EFE"/>
    <w:rsid w:val="245473A9"/>
    <w:rsid w:val="245C230D"/>
    <w:rsid w:val="24686FE5"/>
    <w:rsid w:val="24693042"/>
    <w:rsid w:val="24746C16"/>
    <w:rsid w:val="24837E9A"/>
    <w:rsid w:val="24844675"/>
    <w:rsid w:val="248B7868"/>
    <w:rsid w:val="248D4F84"/>
    <w:rsid w:val="24906E97"/>
    <w:rsid w:val="249B7305"/>
    <w:rsid w:val="24B21843"/>
    <w:rsid w:val="24C34958"/>
    <w:rsid w:val="24C818E6"/>
    <w:rsid w:val="24EB4AE9"/>
    <w:rsid w:val="24FD4AC9"/>
    <w:rsid w:val="250D00E7"/>
    <w:rsid w:val="251321D1"/>
    <w:rsid w:val="25355122"/>
    <w:rsid w:val="25392E9F"/>
    <w:rsid w:val="253B63A2"/>
    <w:rsid w:val="253C44F1"/>
    <w:rsid w:val="254308B4"/>
    <w:rsid w:val="25502AC4"/>
    <w:rsid w:val="2571687C"/>
    <w:rsid w:val="25AC00B0"/>
    <w:rsid w:val="25D90D7F"/>
    <w:rsid w:val="26066E54"/>
    <w:rsid w:val="260A3BB3"/>
    <w:rsid w:val="26471F29"/>
    <w:rsid w:val="264B1EF9"/>
    <w:rsid w:val="26682D22"/>
    <w:rsid w:val="266B4515"/>
    <w:rsid w:val="2675444E"/>
    <w:rsid w:val="269D1274"/>
    <w:rsid w:val="26BF66F6"/>
    <w:rsid w:val="26D60BDE"/>
    <w:rsid w:val="26EB5D45"/>
    <w:rsid w:val="26F07812"/>
    <w:rsid w:val="270B65D5"/>
    <w:rsid w:val="272F146F"/>
    <w:rsid w:val="274C1AD6"/>
    <w:rsid w:val="274D7F4E"/>
    <w:rsid w:val="27511310"/>
    <w:rsid w:val="27585A01"/>
    <w:rsid w:val="27697F2B"/>
    <w:rsid w:val="277A027B"/>
    <w:rsid w:val="277F2A00"/>
    <w:rsid w:val="27B967B6"/>
    <w:rsid w:val="27D327E3"/>
    <w:rsid w:val="27EB0B77"/>
    <w:rsid w:val="27F7062E"/>
    <w:rsid w:val="27FE45B3"/>
    <w:rsid w:val="28282089"/>
    <w:rsid w:val="283C2212"/>
    <w:rsid w:val="2859022F"/>
    <w:rsid w:val="28751254"/>
    <w:rsid w:val="28874B62"/>
    <w:rsid w:val="288F7791"/>
    <w:rsid w:val="289A47AD"/>
    <w:rsid w:val="28A279B8"/>
    <w:rsid w:val="28A5623C"/>
    <w:rsid w:val="28C403E4"/>
    <w:rsid w:val="28C53F98"/>
    <w:rsid w:val="28C81DF6"/>
    <w:rsid w:val="28DC35E6"/>
    <w:rsid w:val="28EF7AB7"/>
    <w:rsid w:val="28F2062D"/>
    <w:rsid w:val="28FE3358"/>
    <w:rsid w:val="290C5F0C"/>
    <w:rsid w:val="29180A3B"/>
    <w:rsid w:val="29307CFE"/>
    <w:rsid w:val="29403CDB"/>
    <w:rsid w:val="29461E5A"/>
    <w:rsid w:val="294F097F"/>
    <w:rsid w:val="294F2570"/>
    <w:rsid w:val="295703E0"/>
    <w:rsid w:val="295D628A"/>
    <w:rsid w:val="297C2B9E"/>
    <w:rsid w:val="298F7C6A"/>
    <w:rsid w:val="29A81C7F"/>
    <w:rsid w:val="29C71D19"/>
    <w:rsid w:val="29D90639"/>
    <w:rsid w:val="29DE72BE"/>
    <w:rsid w:val="2A044DFC"/>
    <w:rsid w:val="2A077B6C"/>
    <w:rsid w:val="2A0B38FA"/>
    <w:rsid w:val="2A1E4926"/>
    <w:rsid w:val="2A241D58"/>
    <w:rsid w:val="2A383067"/>
    <w:rsid w:val="2A71789D"/>
    <w:rsid w:val="2A732DC0"/>
    <w:rsid w:val="2A851D1F"/>
    <w:rsid w:val="2A872059"/>
    <w:rsid w:val="2A920317"/>
    <w:rsid w:val="2A9610ED"/>
    <w:rsid w:val="2ABD4C84"/>
    <w:rsid w:val="2ABE17BE"/>
    <w:rsid w:val="2AF42895"/>
    <w:rsid w:val="2AFA7CA9"/>
    <w:rsid w:val="2B24653F"/>
    <w:rsid w:val="2B2C57F6"/>
    <w:rsid w:val="2B3A364A"/>
    <w:rsid w:val="2B4169C6"/>
    <w:rsid w:val="2B696CB6"/>
    <w:rsid w:val="2B8D6E7A"/>
    <w:rsid w:val="2B9C6DEF"/>
    <w:rsid w:val="2BA67DF3"/>
    <w:rsid w:val="2BC068D9"/>
    <w:rsid w:val="2BCA5CF9"/>
    <w:rsid w:val="2BD51A79"/>
    <w:rsid w:val="2BE2630D"/>
    <w:rsid w:val="2BFF522B"/>
    <w:rsid w:val="2C3029D1"/>
    <w:rsid w:val="2C366347"/>
    <w:rsid w:val="2C49337F"/>
    <w:rsid w:val="2C526397"/>
    <w:rsid w:val="2C777F91"/>
    <w:rsid w:val="2C7C7C88"/>
    <w:rsid w:val="2C8931A2"/>
    <w:rsid w:val="2C900C1E"/>
    <w:rsid w:val="2C925E07"/>
    <w:rsid w:val="2C9B7CA1"/>
    <w:rsid w:val="2CB82629"/>
    <w:rsid w:val="2CD35FB2"/>
    <w:rsid w:val="2CEB15C1"/>
    <w:rsid w:val="2D256872"/>
    <w:rsid w:val="2D3128AF"/>
    <w:rsid w:val="2D3319B5"/>
    <w:rsid w:val="2D4227F4"/>
    <w:rsid w:val="2D4476D1"/>
    <w:rsid w:val="2D4A4E5E"/>
    <w:rsid w:val="2D577DF9"/>
    <w:rsid w:val="2D6F483D"/>
    <w:rsid w:val="2D717190"/>
    <w:rsid w:val="2D8375A2"/>
    <w:rsid w:val="2DAE2B4A"/>
    <w:rsid w:val="2DC90B69"/>
    <w:rsid w:val="2DCC126E"/>
    <w:rsid w:val="2DD03454"/>
    <w:rsid w:val="2DE44BA6"/>
    <w:rsid w:val="2DEB2C5D"/>
    <w:rsid w:val="2DFF5145"/>
    <w:rsid w:val="2E0948CC"/>
    <w:rsid w:val="2E0A5FAC"/>
    <w:rsid w:val="2E0E5526"/>
    <w:rsid w:val="2E1A134B"/>
    <w:rsid w:val="2E1A21AB"/>
    <w:rsid w:val="2E267D3A"/>
    <w:rsid w:val="2E37536A"/>
    <w:rsid w:val="2E4F35B7"/>
    <w:rsid w:val="2E516F47"/>
    <w:rsid w:val="2E5D7CF2"/>
    <w:rsid w:val="2E6C4624"/>
    <w:rsid w:val="2E6F50E0"/>
    <w:rsid w:val="2E884866"/>
    <w:rsid w:val="2E9134A6"/>
    <w:rsid w:val="2EDA3212"/>
    <w:rsid w:val="2EE41A8F"/>
    <w:rsid w:val="2EE95803"/>
    <w:rsid w:val="2EEA0494"/>
    <w:rsid w:val="2EED12E3"/>
    <w:rsid w:val="2EF51616"/>
    <w:rsid w:val="2EF75149"/>
    <w:rsid w:val="2F2111E1"/>
    <w:rsid w:val="2F2C193F"/>
    <w:rsid w:val="2F2E62F8"/>
    <w:rsid w:val="2F49149D"/>
    <w:rsid w:val="2F551214"/>
    <w:rsid w:val="2F5D7D41"/>
    <w:rsid w:val="2F682573"/>
    <w:rsid w:val="2F7666EC"/>
    <w:rsid w:val="2F7E6285"/>
    <w:rsid w:val="2F8B685A"/>
    <w:rsid w:val="2FAA7E40"/>
    <w:rsid w:val="2FC4617C"/>
    <w:rsid w:val="2FC647D1"/>
    <w:rsid w:val="2FCA47D1"/>
    <w:rsid w:val="2FCA71A4"/>
    <w:rsid w:val="300362B9"/>
    <w:rsid w:val="300B5DEC"/>
    <w:rsid w:val="3017378A"/>
    <w:rsid w:val="3024147F"/>
    <w:rsid w:val="30313644"/>
    <w:rsid w:val="30361F72"/>
    <w:rsid w:val="30580431"/>
    <w:rsid w:val="30720DD2"/>
    <w:rsid w:val="30774310"/>
    <w:rsid w:val="308334E4"/>
    <w:rsid w:val="308A4E9D"/>
    <w:rsid w:val="30A76A5E"/>
    <w:rsid w:val="30BD6A03"/>
    <w:rsid w:val="30C64056"/>
    <w:rsid w:val="30CD061E"/>
    <w:rsid w:val="30D340E0"/>
    <w:rsid w:val="30F23EB5"/>
    <w:rsid w:val="314761F1"/>
    <w:rsid w:val="314A0CA1"/>
    <w:rsid w:val="314F26E3"/>
    <w:rsid w:val="3180339B"/>
    <w:rsid w:val="319D3AF3"/>
    <w:rsid w:val="31C51DE0"/>
    <w:rsid w:val="31EB3FE5"/>
    <w:rsid w:val="31F571B0"/>
    <w:rsid w:val="31FE0694"/>
    <w:rsid w:val="32081C79"/>
    <w:rsid w:val="32113AB2"/>
    <w:rsid w:val="32121533"/>
    <w:rsid w:val="32373AFC"/>
    <w:rsid w:val="325D673D"/>
    <w:rsid w:val="32701DFC"/>
    <w:rsid w:val="32801B67"/>
    <w:rsid w:val="32925305"/>
    <w:rsid w:val="32C76779"/>
    <w:rsid w:val="32DF6D78"/>
    <w:rsid w:val="32EB3BE0"/>
    <w:rsid w:val="32F055C7"/>
    <w:rsid w:val="32FC3BD5"/>
    <w:rsid w:val="33097BF9"/>
    <w:rsid w:val="33250BAA"/>
    <w:rsid w:val="33264A29"/>
    <w:rsid w:val="333D2D94"/>
    <w:rsid w:val="334F07F6"/>
    <w:rsid w:val="33513918"/>
    <w:rsid w:val="33725D12"/>
    <w:rsid w:val="337558F7"/>
    <w:rsid w:val="33A317A2"/>
    <w:rsid w:val="33CE508C"/>
    <w:rsid w:val="34161EFB"/>
    <w:rsid w:val="341E7A75"/>
    <w:rsid w:val="343D7496"/>
    <w:rsid w:val="344B4FE1"/>
    <w:rsid w:val="347539D1"/>
    <w:rsid w:val="347F4209"/>
    <w:rsid w:val="348754DB"/>
    <w:rsid w:val="34957054"/>
    <w:rsid w:val="34BF044B"/>
    <w:rsid w:val="34D54508"/>
    <w:rsid w:val="34F130D8"/>
    <w:rsid w:val="350F0E16"/>
    <w:rsid w:val="35123FD0"/>
    <w:rsid w:val="3515368A"/>
    <w:rsid w:val="35233741"/>
    <w:rsid w:val="352E3D4F"/>
    <w:rsid w:val="3534499D"/>
    <w:rsid w:val="3536141B"/>
    <w:rsid w:val="353665D5"/>
    <w:rsid w:val="35385F57"/>
    <w:rsid w:val="353C24D6"/>
    <w:rsid w:val="35545538"/>
    <w:rsid w:val="355C5798"/>
    <w:rsid w:val="356C3834"/>
    <w:rsid w:val="35790048"/>
    <w:rsid w:val="35AC2A7A"/>
    <w:rsid w:val="35B67CB0"/>
    <w:rsid w:val="35C05AB5"/>
    <w:rsid w:val="35C43EC2"/>
    <w:rsid w:val="35D1323F"/>
    <w:rsid w:val="36004839"/>
    <w:rsid w:val="3604669E"/>
    <w:rsid w:val="36143A44"/>
    <w:rsid w:val="361D3657"/>
    <w:rsid w:val="3623361D"/>
    <w:rsid w:val="36297FAD"/>
    <w:rsid w:val="36301E96"/>
    <w:rsid w:val="3638521C"/>
    <w:rsid w:val="363B2254"/>
    <w:rsid w:val="366B11D8"/>
    <w:rsid w:val="367407E3"/>
    <w:rsid w:val="36787EE4"/>
    <w:rsid w:val="369B2B24"/>
    <w:rsid w:val="369B6421"/>
    <w:rsid w:val="36AB7960"/>
    <w:rsid w:val="36CA64AC"/>
    <w:rsid w:val="36E825A5"/>
    <w:rsid w:val="36EC3E1D"/>
    <w:rsid w:val="370321ED"/>
    <w:rsid w:val="370C164B"/>
    <w:rsid w:val="371023BF"/>
    <w:rsid w:val="371A4AE2"/>
    <w:rsid w:val="37216138"/>
    <w:rsid w:val="37522D5A"/>
    <w:rsid w:val="37571F6A"/>
    <w:rsid w:val="376260A7"/>
    <w:rsid w:val="37841C58"/>
    <w:rsid w:val="378818B3"/>
    <w:rsid w:val="379B7822"/>
    <w:rsid w:val="37A62B4F"/>
    <w:rsid w:val="37B13F7B"/>
    <w:rsid w:val="37C679CB"/>
    <w:rsid w:val="37EF1E77"/>
    <w:rsid w:val="37F81C64"/>
    <w:rsid w:val="37F975AD"/>
    <w:rsid w:val="37FB6D2B"/>
    <w:rsid w:val="38393847"/>
    <w:rsid w:val="38397CE2"/>
    <w:rsid w:val="384564E0"/>
    <w:rsid w:val="385265A3"/>
    <w:rsid w:val="386C6BA2"/>
    <w:rsid w:val="389265DF"/>
    <w:rsid w:val="38D0482B"/>
    <w:rsid w:val="391959AF"/>
    <w:rsid w:val="39374DA7"/>
    <w:rsid w:val="39385CD4"/>
    <w:rsid w:val="393C0DDE"/>
    <w:rsid w:val="39574B4E"/>
    <w:rsid w:val="396636D4"/>
    <w:rsid w:val="39687D38"/>
    <w:rsid w:val="397F06EE"/>
    <w:rsid w:val="39852E0C"/>
    <w:rsid w:val="398B4755"/>
    <w:rsid w:val="39916502"/>
    <w:rsid w:val="3998390E"/>
    <w:rsid w:val="39B54866"/>
    <w:rsid w:val="39DF6614"/>
    <w:rsid w:val="39F34ADE"/>
    <w:rsid w:val="3A474AC6"/>
    <w:rsid w:val="3A477F74"/>
    <w:rsid w:val="3A5E1DC6"/>
    <w:rsid w:val="3A6D1C1E"/>
    <w:rsid w:val="3A6F00EE"/>
    <w:rsid w:val="3A7A5663"/>
    <w:rsid w:val="3A80748C"/>
    <w:rsid w:val="3A82130D"/>
    <w:rsid w:val="3A843EB6"/>
    <w:rsid w:val="3A852292"/>
    <w:rsid w:val="3A930994"/>
    <w:rsid w:val="3AA211C6"/>
    <w:rsid w:val="3AD867B6"/>
    <w:rsid w:val="3AE32B04"/>
    <w:rsid w:val="3AEA14B8"/>
    <w:rsid w:val="3AEC0A3F"/>
    <w:rsid w:val="3AFC3EBC"/>
    <w:rsid w:val="3AFE4592"/>
    <w:rsid w:val="3B0F38A3"/>
    <w:rsid w:val="3B166093"/>
    <w:rsid w:val="3B261E1B"/>
    <w:rsid w:val="3B2B255B"/>
    <w:rsid w:val="3B5B655F"/>
    <w:rsid w:val="3B6A5C1D"/>
    <w:rsid w:val="3B7050B4"/>
    <w:rsid w:val="3B8B3D3E"/>
    <w:rsid w:val="3B9C2804"/>
    <w:rsid w:val="3B9C3EF5"/>
    <w:rsid w:val="3B9C7D7F"/>
    <w:rsid w:val="3B9F60BF"/>
    <w:rsid w:val="3BA2366E"/>
    <w:rsid w:val="3BA77DEB"/>
    <w:rsid w:val="3BA932EE"/>
    <w:rsid w:val="3BAF34EE"/>
    <w:rsid w:val="3BB2513E"/>
    <w:rsid w:val="3BC3499D"/>
    <w:rsid w:val="3BEF01E5"/>
    <w:rsid w:val="3BF23241"/>
    <w:rsid w:val="3C0056C8"/>
    <w:rsid w:val="3C0859D1"/>
    <w:rsid w:val="3C146221"/>
    <w:rsid w:val="3C401C80"/>
    <w:rsid w:val="3C634227"/>
    <w:rsid w:val="3C9B048A"/>
    <w:rsid w:val="3CB601D5"/>
    <w:rsid w:val="3CCC4831"/>
    <w:rsid w:val="3CDF116D"/>
    <w:rsid w:val="3CDF62A5"/>
    <w:rsid w:val="3CEA0AA2"/>
    <w:rsid w:val="3D011321"/>
    <w:rsid w:val="3D01294A"/>
    <w:rsid w:val="3D025C3D"/>
    <w:rsid w:val="3D075BA3"/>
    <w:rsid w:val="3D170DEA"/>
    <w:rsid w:val="3D86789D"/>
    <w:rsid w:val="3D91423F"/>
    <w:rsid w:val="3DAD0A90"/>
    <w:rsid w:val="3DD153D9"/>
    <w:rsid w:val="3DD96D6A"/>
    <w:rsid w:val="3DDA5227"/>
    <w:rsid w:val="3DE14180"/>
    <w:rsid w:val="3DF4418E"/>
    <w:rsid w:val="3DF60EB5"/>
    <w:rsid w:val="3DF761A3"/>
    <w:rsid w:val="3DFF6792"/>
    <w:rsid w:val="3DFF799D"/>
    <w:rsid w:val="3E027FBC"/>
    <w:rsid w:val="3E0D4DE9"/>
    <w:rsid w:val="3E1F0BF9"/>
    <w:rsid w:val="3E4157CD"/>
    <w:rsid w:val="3E5666FD"/>
    <w:rsid w:val="3E5E372E"/>
    <w:rsid w:val="3E607EBA"/>
    <w:rsid w:val="3E6A3872"/>
    <w:rsid w:val="3E936A89"/>
    <w:rsid w:val="3E9725CF"/>
    <w:rsid w:val="3EAD1EAA"/>
    <w:rsid w:val="3EB10062"/>
    <w:rsid w:val="3EC21095"/>
    <w:rsid w:val="3EC7367F"/>
    <w:rsid w:val="3EF11151"/>
    <w:rsid w:val="3EF35205"/>
    <w:rsid w:val="3EFE1B1A"/>
    <w:rsid w:val="3F0C0149"/>
    <w:rsid w:val="3F156F3E"/>
    <w:rsid w:val="3F1F1AA3"/>
    <w:rsid w:val="3F3D5402"/>
    <w:rsid w:val="3F492E99"/>
    <w:rsid w:val="3F4D65F1"/>
    <w:rsid w:val="3F6A655A"/>
    <w:rsid w:val="3F8B2712"/>
    <w:rsid w:val="3FA37C7D"/>
    <w:rsid w:val="3FEE4DAF"/>
    <w:rsid w:val="3FF15277"/>
    <w:rsid w:val="40325CE1"/>
    <w:rsid w:val="4042685F"/>
    <w:rsid w:val="405308E5"/>
    <w:rsid w:val="40742C7E"/>
    <w:rsid w:val="409F6B8B"/>
    <w:rsid w:val="40C51215"/>
    <w:rsid w:val="40CD4A4E"/>
    <w:rsid w:val="40D84349"/>
    <w:rsid w:val="40E47A43"/>
    <w:rsid w:val="41284F74"/>
    <w:rsid w:val="413663E7"/>
    <w:rsid w:val="414B5DF2"/>
    <w:rsid w:val="416318D6"/>
    <w:rsid w:val="416734EE"/>
    <w:rsid w:val="416950DC"/>
    <w:rsid w:val="41793A79"/>
    <w:rsid w:val="41860B91"/>
    <w:rsid w:val="41A802AA"/>
    <w:rsid w:val="41BD3269"/>
    <w:rsid w:val="41C35172"/>
    <w:rsid w:val="41F1294E"/>
    <w:rsid w:val="42240442"/>
    <w:rsid w:val="422D0B4C"/>
    <w:rsid w:val="423F5F9E"/>
    <w:rsid w:val="424074A9"/>
    <w:rsid w:val="426125AD"/>
    <w:rsid w:val="4273272C"/>
    <w:rsid w:val="42883C59"/>
    <w:rsid w:val="42895E35"/>
    <w:rsid w:val="428C7883"/>
    <w:rsid w:val="429F6096"/>
    <w:rsid w:val="42AC5559"/>
    <w:rsid w:val="42B00CF0"/>
    <w:rsid w:val="42B3119E"/>
    <w:rsid w:val="42D355FF"/>
    <w:rsid w:val="42E64E36"/>
    <w:rsid w:val="42EF6554"/>
    <w:rsid w:val="430C640E"/>
    <w:rsid w:val="431F542F"/>
    <w:rsid w:val="432702BD"/>
    <w:rsid w:val="433B36DA"/>
    <w:rsid w:val="434C3974"/>
    <w:rsid w:val="43557B07"/>
    <w:rsid w:val="436E1C81"/>
    <w:rsid w:val="438453AB"/>
    <w:rsid w:val="43B03EC4"/>
    <w:rsid w:val="43B722C6"/>
    <w:rsid w:val="43BC0A75"/>
    <w:rsid w:val="43CB46BA"/>
    <w:rsid w:val="43E97EAF"/>
    <w:rsid w:val="43EB190A"/>
    <w:rsid w:val="43F508DB"/>
    <w:rsid w:val="44004158"/>
    <w:rsid w:val="440D0713"/>
    <w:rsid w:val="441E3CCD"/>
    <w:rsid w:val="44204C51"/>
    <w:rsid w:val="44230BE7"/>
    <w:rsid w:val="443F0B1E"/>
    <w:rsid w:val="44453530"/>
    <w:rsid w:val="444C0406"/>
    <w:rsid w:val="44536A09"/>
    <w:rsid w:val="44804327"/>
    <w:rsid w:val="44846EF4"/>
    <w:rsid w:val="44967C16"/>
    <w:rsid w:val="449C40E3"/>
    <w:rsid w:val="449E27CF"/>
    <w:rsid w:val="44B072B7"/>
    <w:rsid w:val="44BF1944"/>
    <w:rsid w:val="44D167CA"/>
    <w:rsid w:val="44E75971"/>
    <w:rsid w:val="44EA1326"/>
    <w:rsid w:val="4502695C"/>
    <w:rsid w:val="451261E7"/>
    <w:rsid w:val="45152458"/>
    <w:rsid w:val="45177768"/>
    <w:rsid w:val="451E2976"/>
    <w:rsid w:val="45236A7E"/>
    <w:rsid w:val="45236DFE"/>
    <w:rsid w:val="452A1FB0"/>
    <w:rsid w:val="453B4056"/>
    <w:rsid w:val="456F7ED3"/>
    <w:rsid w:val="457957D7"/>
    <w:rsid w:val="458845A4"/>
    <w:rsid w:val="458E2C2A"/>
    <w:rsid w:val="45A9469C"/>
    <w:rsid w:val="45D44D6C"/>
    <w:rsid w:val="45DF7993"/>
    <w:rsid w:val="45F943EB"/>
    <w:rsid w:val="45FE16BC"/>
    <w:rsid w:val="460B5AF0"/>
    <w:rsid w:val="46140D55"/>
    <w:rsid w:val="46307DF0"/>
    <w:rsid w:val="4635772B"/>
    <w:rsid w:val="463C745C"/>
    <w:rsid w:val="469E7C6C"/>
    <w:rsid w:val="46AE23BF"/>
    <w:rsid w:val="46E41FC9"/>
    <w:rsid w:val="46F41868"/>
    <w:rsid w:val="46F95355"/>
    <w:rsid w:val="4701257E"/>
    <w:rsid w:val="470F2FE1"/>
    <w:rsid w:val="47200FB2"/>
    <w:rsid w:val="4724797A"/>
    <w:rsid w:val="47382C65"/>
    <w:rsid w:val="473970E6"/>
    <w:rsid w:val="47446E38"/>
    <w:rsid w:val="475222EE"/>
    <w:rsid w:val="47526249"/>
    <w:rsid w:val="475E58E9"/>
    <w:rsid w:val="47655D96"/>
    <w:rsid w:val="477C36CB"/>
    <w:rsid w:val="478D2318"/>
    <w:rsid w:val="47947AFC"/>
    <w:rsid w:val="47BB403B"/>
    <w:rsid w:val="47EA1338"/>
    <w:rsid w:val="48087512"/>
    <w:rsid w:val="482728EE"/>
    <w:rsid w:val="483274B6"/>
    <w:rsid w:val="48356A1C"/>
    <w:rsid w:val="48366D3A"/>
    <w:rsid w:val="4838060A"/>
    <w:rsid w:val="484323CF"/>
    <w:rsid w:val="485B6C01"/>
    <w:rsid w:val="48661612"/>
    <w:rsid w:val="48744BEB"/>
    <w:rsid w:val="488C4992"/>
    <w:rsid w:val="488C6D3C"/>
    <w:rsid w:val="48900C98"/>
    <w:rsid w:val="489D541A"/>
    <w:rsid w:val="48B956E0"/>
    <w:rsid w:val="48BB438E"/>
    <w:rsid w:val="48BD7615"/>
    <w:rsid w:val="48C74CEB"/>
    <w:rsid w:val="48CC05FF"/>
    <w:rsid w:val="48E2348A"/>
    <w:rsid w:val="48E8235F"/>
    <w:rsid w:val="48F92C46"/>
    <w:rsid w:val="490F4DEA"/>
    <w:rsid w:val="494055B9"/>
    <w:rsid w:val="49721CA5"/>
    <w:rsid w:val="497C0194"/>
    <w:rsid w:val="499F46D9"/>
    <w:rsid w:val="49B458F4"/>
    <w:rsid w:val="49BA2D04"/>
    <w:rsid w:val="49FD23AD"/>
    <w:rsid w:val="4A0B14AE"/>
    <w:rsid w:val="4A553A8B"/>
    <w:rsid w:val="4A5D5D91"/>
    <w:rsid w:val="4A64791A"/>
    <w:rsid w:val="4A660CD5"/>
    <w:rsid w:val="4A870073"/>
    <w:rsid w:val="4A8E3C9D"/>
    <w:rsid w:val="4AAC2EFF"/>
    <w:rsid w:val="4ABF308D"/>
    <w:rsid w:val="4AC30EF6"/>
    <w:rsid w:val="4ACB18CC"/>
    <w:rsid w:val="4ADD151C"/>
    <w:rsid w:val="4ADD32B8"/>
    <w:rsid w:val="4AEB0E78"/>
    <w:rsid w:val="4AF319E3"/>
    <w:rsid w:val="4B01452B"/>
    <w:rsid w:val="4B096F96"/>
    <w:rsid w:val="4B12315D"/>
    <w:rsid w:val="4B30665C"/>
    <w:rsid w:val="4B3067A5"/>
    <w:rsid w:val="4B387E2E"/>
    <w:rsid w:val="4B3D7E67"/>
    <w:rsid w:val="4B400582"/>
    <w:rsid w:val="4B4354D5"/>
    <w:rsid w:val="4B4B280E"/>
    <w:rsid w:val="4B4E7C75"/>
    <w:rsid w:val="4B5729C5"/>
    <w:rsid w:val="4B5E27BB"/>
    <w:rsid w:val="4B817726"/>
    <w:rsid w:val="4B8E0AD8"/>
    <w:rsid w:val="4BB50DEC"/>
    <w:rsid w:val="4BCA4859"/>
    <w:rsid w:val="4BCD5AD3"/>
    <w:rsid w:val="4BD32D4A"/>
    <w:rsid w:val="4BDF1E88"/>
    <w:rsid w:val="4BE20BF4"/>
    <w:rsid w:val="4BFB24F3"/>
    <w:rsid w:val="4C043B43"/>
    <w:rsid w:val="4C082549"/>
    <w:rsid w:val="4C0B14C6"/>
    <w:rsid w:val="4C1524D5"/>
    <w:rsid w:val="4C24548B"/>
    <w:rsid w:val="4C3F2F80"/>
    <w:rsid w:val="4C8E3AA7"/>
    <w:rsid w:val="4CA04234"/>
    <w:rsid w:val="4CA5038F"/>
    <w:rsid w:val="4CAF1A5D"/>
    <w:rsid w:val="4CCF07A6"/>
    <w:rsid w:val="4CE11854"/>
    <w:rsid w:val="4CF528E9"/>
    <w:rsid w:val="4D105E4E"/>
    <w:rsid w:val="4D200F8C"/>
    <w:rsid w:val="4D272B8E"/>
    <w:rsid w:val="4D2C4634"/>
    <w:rsid w:val="4D2C48AA"/>
    <w:rsid w:val="4D312395"/>
    <w:rsid w:val="4D3E5E49"/>
    <w:rsid w:val="4D557319"/>
    <w:rsid w:val="4D61366E"/>
    <w:rsid w:val="4D624421"/>
    <w:rsid w:val="4D627302"/>
    <w:rsid w:val="4D661F41"/>
    <w:rsid w:val="4D686C8D"/>
    <w:rsid w:val="4D760DEF"/>
    <w:rsid w:val="4D8D0F23"/>
    <w:rsid w:val="4DA57D4A"/>
    <w:rsid w:val="4DBD4A1F"/>
    <w:rsid w:val="4DC90F41"/>
    <w:rsid w:val="4DCB0A63"/>
    <w:rsid w:val="4DCB449C"/>
    <w:rsid w:val="4DE230D4"/>
    <w:rsid w:val="4DE96763"/>
    <w:rsid w:val="4DF937DF"/>
    <w:rsid w:val="4DFC75AC"/>
    <w:rsid w:val="4E094828"/>
    <w:rsid w:val="4E0B1D1A"/>
    <w:rsid w:val="4E1338A3"/>
    <w:rsid w:val="4E137186"/>
    <w:rsid w:val="4E171FA7"/>
    <w:rsid w:val="4E2535D2"/>
    <w:rsid w:val="4E647F38"/>
    <w:rsid w:val="4E657E2A"/>
    <w:rsid w:val="4E6B7C1B"/>
    <w:rsid w:val="4E8F65E3"/>
    <w:rsid w:val="4E921BA6"/>
    <w:rsid w:val="4E9C1265"/>
    <w:rsid w:val="4EA23A04"/>
    <w:rsid w:val="4EA42CAC"/>
    <w:rsid w:val="4EAB4023"/>
    <w:rsid w:val="4EAC1CFF"/>
    <w:rsid w:val="4EAD2C4E"/>
    <w:rsid w:val="4ECB590A"/>
    <w:rsid w:val="4ED90FAC"/>
    <w:rsid w:val="4EE504D3"/>
    <w:rsid w:val="4EF43951"/>
    <w:rsid w:val="4F036A2F"/>
    <w:rsid w:val="4F0A3939"/>
    <w:rsid w:val="4F0A399A"/>
    <w:rsid w:val="4F32642E"/>
    <w:rsid w:val="4F487A05"/>
    <w:rsid w:val="4F4971A3"/>
    <w:rsid w:val="4F5B1872"/>
    <w:rsid w:val="4F5E1BD7"/>
    <w:rsid w:val="4F664D6B"/>
    <w:rsid w:val="4F6F3449"/>
    <w:rsid w:val="4F8578CB"/>
    <w:rsid w:val="4F8B4779"/>
    <w:rsid w:val="4F9B5F2A"/>
    <w:rsid w:val="4FD068E8"/>
    <w:rsid w:val="501835AA"/>
    <w:rsid w:val="5025452D"/>
    <w:rsid w:val="502A581A"/>
    <w:rsid w:val="50327120"/>
    <w:rsid w:val="50353B48"/>
    <w:rsid w:val="504C5E0B"/>
    <w:rsid w:val="50502628"/>
    <w:rsid w:val="50656676"/>
    <w:rsid w:val="507844F9"/>
    <w:rsid w:val="507F0CF2"/>
    <w:rsid w:val="50870DA9"/>
    <w:rsid w:val="508B4AA2"/>
    <w:rsid w:val="50987EB9"/>
    <w:rsid w:val="50A604E6"/>
    <w:rsid w:val="50A92E9C"/>
    <w:rsid w:val="50AF3C55"/>
    <w:rsid w:val="50AF7148"/>
    <w:rsid w:val="50BD1283"/>
    <w:rsid w:val="50C01E83"/>
    <w:rsid w:val="50D751E7"/>
    <w:rsid w:val="50DF3BA5"/>
    <w:rsid w:val="50F6359F"/>
    <w:rsid w:val="510705EB"/>
    <w:rsid w:val="511D0548"/>
    <w:rsid w:val="511D2633"/>
    <w:rsid w:val="51291327"/>
    <w:rsid w:val="512B526F"/>
    <w:rsid w:val="51490A5D"/>
    <w:rsid w:val="514C717C"/>
    <w:rsid w:val="51A30E8A"/>
    <w:rsid w:val="51C06026"/>
    <w:rsid w:val="51D42F69"/>
    <w:rsid w:val="51F53518"/>
    <w:rsid w:val="520275D0"/>
    <w:rsid w:val="5205398D"/>
    <w:rsid w:val="522927D2"/>
    <w:rsid w:val="522E26DC"/>
    <w:rsid w:val="5236628F"/>
    <w:rsid w:val="5239173F"/>
    <w:rsid w:val="52656E6C"/>
    <w:rsid w:val="526B2E86"/>
    <w:rsid w:val="528A21C9"/>
    <w:rsid w:val="528B03C6"/>
    <w:rsid w:val="52933410"/>
    <w:rsid w:val="52C0651E"/>
    <w:rsid w:val="52D85BD4"/>
    <w:rsid w:val="52DA60EA"/>
    <w:rsid w:val="52DD1821"/>
    <w:rsid w:val="52DF2202"/>
    <w:rsid w:val="530606EE"/>
    <w:rsid w:val="530C5801"/>
    <w:rsid w:val="530F0480"/>
    <w:rsid w:val="531501E4"/>
    <w:rsid w:val="53242390"/>
    <w:rsid w:val="53282E4C"/>
    <w:rsid w:val="53294F88"/>
    <w:rsid w:val="532E472D"/>
    <w:rsid w:val="53565406"/>
    <w:rsid w:val="5369404A"/>
    <w:rsid w:val="536A7C64"/>
    <w:rsid w:val="537F430A"/>
    <w:rsid w:val="53863C94"/>
    <w:rsid w:val="53AB0651"/>
    <w:rsid w:val="53BA023E"/>
    <w:rsid w:val="53D65339"/>
    <w:rsid w:val="54173B5D"/>
    <w:rsid w:val="544B3BC9"/>
    <w:rsid w:val="545320FA"/>
    <w:rsid w:val="546402A3"/>
    <w:rsid w:val="54691D09"/>
    <w:rsid w:val="54696F2D"/>
    <w:rsid w:val="547B0D29"/>
    <w:rsid w:val="548566EB"/>
    <w:rsid w:val="548C2002"/>
    <w:rsid w:val="54941DBC"/>
    <w:rsid w:val="54C12B4F"/>
    <w:rsid w:val="54C17BD4"/>
    <w:rsid w:val="54C801A1"/>
    <w:rsid w:val="54C83971"/>
    <w:rsid w:val="54DF1C6B"/>
    <w:rsid w:val="54E35B2F"/>
    <w:rsid w:val="54E84F2C"/>
    <w:rsid w:val="54ED3A4D"/>
    <w:rsid w:val="55034498"/>
    <w:rsid w:val="551475F0"/>
    <w:rsid w:val="55167566"/>
    <w:rsid w:val="554561F4"/>
    <w:rsid w:val="554A21FF"/>
    <w:rsid w:val="554B78D9"/>
    <w:rsid w:val="55533285"/>
    <w:rsid w:val="55643295"/>
    <w:rsid w:val="557B66CE"/>
    <w:rsid w:val="558127D5"/>
    <w:rsid w:val="55955BFA"/>
    <w:rsid w:val="55A6711F"/>
    <w:rsid w:val="55D36E0A"/>
    <w:rsid w:val="562C2007"/>
    <w:rsid w:val="56387105"/>
    <w:rsid w:val="563F3A96"/>
    <w:rsid w:val="564304C9"/>
    <w:rsid w:val="564D5AB9"/>
    <w:rsid w:val="565079AB"/>
    <w:rsid w:val="568709D5"/>
    <w:rsid w:val="569D5921"/>
    <w:rsid w:val="569F6480"/>
    <w:rsid w:val="56A50C90"/>
    <w:rsid w:val="56B20C02"/>
    <w:rsid w:val="56BD155F"/>
    <w:rsid w:val="56DC178D"/>
    <w:rsid w:val="56DD0824"/>
    <w:rsid w:val="56F46CEA"/>
    <w:rsid w:val="570E3BC9"/>
    <w:rsid w:val="5727393F"/>
    <w:rsid w:val="57276389"/>
    <w:rsid w:val="572D4820"/>
    <w:rsid w:val="573A52CC"/>
    <w:rsid w:val="57595E1E"/>
    <w:rsid w:val="57597E5D"/>
    <w:rsid w:val="576A668A"/>
    <w:rsid w:val="57781510"/>
    <w:rsid w:val="57902535"/>
    <w:rsid w:val="57970C4C"/>
    <w:rsid w:val="5798685E"/>
    <w:rsid w:val="57A8345F"/>
    <w:rsid w:val="57B157B7"/>
    <w:rsid w:val="57B21E9C"/>
    <w:rsid w:val="57E26ABC"/>
    <w:rsid w:val="57E654C3"/>
    <w:rsid w:val="57E77D17"/>
    <w:rsid w:val="57F108BD"/>
    <w:rsid w:val="57F344CF"/>
    <w:rsid w:val="57F3720F"/>
    <w:rsid w:val="57FD572C"/>
    <w:rsid w:val="581135AE"/>
    <w:rsid w:val="582F7446"/>
    <w:rsid w:val="58382D9D"/>
    <w:rsid w:val="58425BDC"/>
    <w:rsid w:val="58462EBB"/>
    <w:rsid w:val="5854362D"/>
    <w:rsid w:val="58674A57"/>
    <w:rsid w:val="586C7C10"/>
    <w:rsid w:val="58D01E08"/>
    <w:rsid w:val="58D71D16"/>
    <w:rsid w:val="58D928C7"/>
    <w:rsid w:val="590B2F5B"/>
    <w:rsid w:val="59351A49"/>
    <w:rsid w:val="5937127E"/>
    <w:rsid w:val="595E182C"/>
    <w:rsid w:val="599E52AF"/>
    <w:rsid w:val="59CF59AC"/>
    <w:rsid w:val="59D71138"/>
    <w:rsid w:val="59DE0E81"/>
    <w:rsid w:val="59E1625A"/>
    <w:rsid w:val="59E71E17"/>
    <w:rsid w:val="5A057EAD"/>
    <w:rsid w:val="5A1C6833"/>
    <w:rsid w:val="5A2323C5"/>
    <w:rsid w:val="5A54702E"/>
    <w:rsid w:val="5A702C0B"/>
    <w:rsid w:val="5AAA436E"/>
    <w:rsid w:val="5AC93A11"/>
    <w:rsid w:val="5ACB5EDD"/>
    <w:rsid w:val="5AED4607"/>
    <w:rsid w:val="5AFF5824"/>
    <w:rsid w:val="5B022444"/>
    <w:rsid w:val="5B27469B"/>
    <w:rsid w:val="5B474BD0"/>
    <w:rsid w:val="5B551201"/>
    <w:rsid w:val="5B560DE5"/>
    <w:rsid w:val="5B607CF8"/>
    <w:rsid w:val="5B692B86"/>
    <w:rsid w:val="5B7B7490"/>
    <w:rsid w:val="5B7C0CD9"/>
    <w:rsid w:val="5B896295"/>
    <w:rsid w:val="5B9678CE"/>
    <w:rsid w:val="5B974BF9"/>
    <w:rsid w:val="5B9C629E"/>
    <w:rsid w:val="5BAA360F"/>
    <w:rsid w:val="5BBA5B1B"/>
    <w:rsid w:val="5BBE2ECA"/>
    <w:rsid w:val="5BDA2124"/>
    <w:rsid w:val="5BDB5443"/>
    <w:rsid w:val="5BDD4ED9"/>
    <w:rsid w:val="5BF76697"/>
    <w:rsid w:val="5C046B29"/>
    <w:rsid w:val="5C055E9D"/>
    <w:rsid w:val="5C2048B3"/>
    <w:rsid w:val="5C2832B6"/>
    <w:rsid w:val="5C413101"/>
    <w:rsid w:val="5C4F17B9"/>
    <w:rsid w:val="5C584A0D"/>
    <w:rsid w:val="5C603716"/>
    <w:rsid w:val="5C783EB5"/>
    <w:rsid w:val="5C91332B"/>
    <w:rsid w:val="5CB62246"/>
    <w:rsid w:val="5CBC7FB4"/>
    <w:rsid w:val="5CC26C6C"/>
    <w:rsid w:val="5CC56362"/>
    <w:rsid w:val="5CD11697"/>
    <w:rsid w:val="5CE702D4"/>
    <w:rsid w:val="5CF46A64"/>
    <w:rsid w:val="5CF77F7E"/>
    <w:rsid w:val="5CFF43F5"/>
    <w:rsid w:val="5D1B61BD"/>
    <w:rsid w:val="5D3A63BF"/>
    <w:rsid w:val="5D4222ED"/>
    <w:rsid w:val="5D584031"/>
    <w:rsid w:val="5D666D82"/>
    <w:rsid w:val="5D737553"/>
    <w:rsid w:val="5D9874B6"/>
    <w:rsid w:val="5D99669E"/>
    <w:rsid w:val="5DBF5C4B"/>
    <w:rsid w:val="5DC824B6"/>
    <w:rsid w:val="5DD63F84"/>
    <w:rsid w:val="5DDB3FDA"/>
    <w:rsid w:val="5DE10DD1"/>
    <w:rsid w:val="5DE91920"/>
    <w:rsid w:val="5DF12115"/>
    <w:rsid w:val="5E1F3CFD"/>
    <w:rsid w:val="5E215AEC"/>
    <w:rsid w:val="5E261785"/>
    <w:rsid w:val="5E2C6638"/>
    <w:rsid w:val="5E4E62E9"/>
    <w:rsid w:val="5E513102"/>
    <w:rsid w:val="5E634F88"/>
    <w:rsid w:val="5EA958A0"/>
    <w:rsid w:val="5EF520A2"/>
    <w:rsid w:val="5EF717F9"/>
    <w:rsid w:val="5F037243"/>
    <w:rsid w:val="5F197A80"/>
    <w:rsid w:val="5F1D77E6"/>
    <w:rsid w:val="5F281334"/>
    <w:rsid w:val="5F3054BA"/>
    <w:rsid w:val="5F4674C5"/>
    <w:rsid w:val="5F4A57CC"/>
    <w:rsid w:val="5F4B528D"/>
    <w:rsid w:val="5F5F7C26"/>
    <w:rsid w:val="5F6028DE"/>
    <w:rsid w:val="5F7470C9"/>
    <w:rsid w:val="5F952C60"/>
    <w:rsid w:val="5F9661C7"/>
    <w:rsid w:val="5FA2283C"/>
    <w:rsid w:val="5FCE7372"/>
    <w:rsid w:val="5FD117C0"/>
    <w:rsid w:val="5FE76AFC"/>
    <w:rsid w:val="5FEA73E6"/>
    <w:rsid w:val="60016182"/>
    <w:rsid w:val="600F393E"/>
    <w:rsid w:val="60421EE5"/>
    <w:rsid w:val="60553F98"/>
    <w:rsid w:val="607E4182"/>
    <w:rsid w:val="6097718D"/>
    <w:rsid w:val="60983788"/>
    <w:rsid w:val="609C4AEB"/>
    <w:rsid w:val="60A8771C"/>
    <w:rsid w:val="60B170DA"/>
    <w:rsid w:val="60B35E17"/>
    <w:rsid w:val="60BC540C"/>
    <w:rsid w:val="60C065D4"/>
    <w:rsid w:val="60E22C59"/>
    <w:rsid w:val="60EA62EB"/>
    <w:rsid w:val="612553F4"/>
    <w:rsid w:val="613502A9"/>
    <w:rsid w:val="61663720"/>
    <w:rsid w:val="618D7518"/>
    <w:rsid w:val="61A86F4C"/>
    <w:rsid w:val="61D0639E"/>
    <w:rsid w:val="61E531B6"/>
    <w:rsid w:val="620D7046"/>
    <w:rsid w:val="62104C1E"/>
    <w:rsid w:val="62262A24"/>
    <w:rsid w:val="622B14B8"/>
    <w:rsid w:val="62330607"/>
    <w:rsid w:val="6256299E"/>
    <w:rsid w:val="62575044"/>
    <w:rsid w:val="625A5631"/>
    <w:rsid w:val="62700E0F"/>
    <w:rsid w:val="627C1EF1"/>
    <w:rsid w:val="62A63066"/>
    <w:rsid w:val="62EB507B"/>
    <w:rsid w:val="63267639"/>
    <w:rsid w:val="6329057B"/>
    <w:rsid w:val="633006E0"/>
    <w:rsid w:val="633A761C"/>
    <w:rsid w:val="63402350"/>
    <w:rsid w:val="634347F2"/>
    <w:rsid w:val="635A6170"/>
    <w:rsid w:val="639B60AF"/>
    <w:rsid w:val="639B6CFA"/>
    <w:rsid w:val="63AE1B7E"/>
    <w:rsid w:val="63D92960"/>
    <w:rsid w:val="63DA27F9"/>
    <w:rsid w:val="63EC02FC"/>
    <w:rsid w:val="63ED1601"/>
    <w:rsid w:val="63F96BE0"/>
    <w:rsid w:val="63FA1028"/>
    <w:rsid w:val="64087C2C"/>
    <w:rsid w:val="640F56D0"/>
    <w:rsid w:val="641B55C8"/>
    <w:rsid w:val="643517B7"/>
    <w:rsid w:val="64393C7E"/>
    <w:rsid w:val="643D43A1"/>
    <w:rsid w:val="646D2CE4"/>
    <w:rsid w:val="646E2B7F"/>
    <w:rsid w:val="64846387"/>
    <w:rsid w:val="648708BF"/>
    <w:rsid w:val="648F76E2"/>
    <w:rsid w:val="64AA4106"/>
    <w:rsid w:val="64AC4DA9"/>
    <w:rsid w:val="64DB0852"/>
    <w:rsid w:val="64EF539D"/>
    <w:rsid w:val="65073A49"/>
    <w:rsid w:val="651E4B62"/>
    <w:rsid w:val="6524100F"/>
    <w:rsid w:val="655044C9"/>
    <w:rsid w:val="65532065"/>
    <w:rsid w:val="65637788"/>
    <w:rsid w:val="656403F4"/>
    <w:rsid w:val="6568633A"/>
    <w:rsid w:val="65866F01"/>
    <w:rsid w:val="65B10E85"/>
    <w:rsid w:val="65BD3A16"/>
    <w:rsid w:val="65CF4480"/>
    <w:rsid w:val="65D628CF"/>
    <w:rsid w:val="65DD6451"/>
    <w:rsid w:val="65E14AFD"/>
    <w:rsid w:val="65E8130A"/>
    <w:rsid w:val="65EF4249"/>
    <w:rsid w:val="65EF53B0"/>
    <w:rsid w:val="65FA1F34"/>
    <w:rsid w:val="6602326A"/>
    <w:rsid w:val="661415F4"/>
    <w:rsid w:val="66333367"/>
    <w:rsid w:val="66383744"/>
    <w:rsid w:val="66392A5D"/>
    <w:rsid w:val="663F36FF"/>
    <w:rsid w:val="66467401"/>
    <w:rsid w:val="664A6F97"/>
    <w:rsid w:val="66600954"/>
    <w:rsid w:val="66656CD0"/>
    <w:rsid w:val="66680690"/>
    <w:rsid w:val="666906D9"/>
    <w:rsid w:val="66714E52"/>
    <w:rsid w:val="668C6E1C"/>
    <w:rsid w:val="66AD5C00"/>
    <w:rsid w:val="66B64027"/>
    <w:rsid w:val="66BD6B99"/>
    <w:rsid w:val="66C815C2"/>
    <w:rsid w:val="66D07A5A"/>
    <w:rsid w:val="66E56D40"/>
    <w:rsid w:val="66F0766F"/>
    <w:rsid w:val="66F80E79"/>
    <w:rsid w:val="670B371C"/>
    <w:rsid w:val="670D17B0"/>
    <w:rsid w:val="671007B9"/>
    <w:rsid w:val="671578AF"/>
    <w:rsid w:val="671965DF"/>
    <w:rsid w:val="672014EB"/>
    <w:rsid w:val="67355BAD"/>
    <w:rsid w:val="67696BD3"/>
    <w:rsid w:val="676C6055"/>
    <w:rsid w:val="6774497D"/>
    <w:rsid w:val="67891DEC"/>
    <w:rsid w:val="679A3FBE"/>
    <w:rsid w:val="67A21691"/>
    <w:rsid w:val="67A25FC6"/>
    <w:rsid w:val="67BA3D18"/>
    <w:rsid w:val="67D01E9C"/>
    <w:rsid w:val="67EF72E4"/>
    <w:rsid w:val="67F0272D"/>
    <w:rsid w:val="67F14C93"/>
    <w:rsid w:val="67F451BD"/>
    <w:rsid w:val="67F71237"/>
    <w:rsid w:val="68105548"/>
    <w:rsid w:val="682018A5"/>
    <w:rsid w:val="6843121A"/>
    <w:rsid w:val="68552F78"/>
    <w:rsid w:val="68995949"/>
    <w:rsid w:val="689A6531"/>
    <w:rsid w:val="689E0E27"/>
    <w:rsid w:val="68A8772C"/>
    <w:rsid w:val="68AD4664"/>
    <w:rsid w:val="68C877E1"/>
    <w:rsid w:val="68D16261"/>
    <w:rsid w:val="68D923AC"/>
    <w:rsid w:val="68EC6FFC"/>
    <w:rsid w:val="691064B2"/>
    <w:rsid w:val="691959FB"/>
    <w:rsid w:val="691A784B"/>
    <w:rsid w:val="692972AD"/>
    <w:rsid w:val="69325ECC"/>
    <w:rsid w:val="69411451"/>
    <w:rsid w:val="694139F8"/>
    <w:rsid w:val="69504B57"/>
    <w:rsid w:val="69584116"/>
    <w:rsid w:val="696411A2"/>
    <w:rsid w:val="69713E8B"/>
    <w:rsid w:val="697D7C9D"/>
    <w:rsid w:val="698871F3"/>
    <w:rsid w:val="69AD019F"/>
    <w:rsid w:val="69B4418D"/>
    <w:rsid w:val="69E7734D"/>
    <w:rsid w:val="6A126A31"/>
    <w:rsid w:val="6A3668E8"/>
    <w:rsid w:val="6A3817A3"/>
    <w:rsid w:val="6A52195D"/>
    <w:rsid w:val="6A602C8B"/>
    <w:rsid w:val="6A6255D6"/>
    <w:rsid w:val="6A6F0E0D"/>
    <w:rsid w:val="6A703DAE"/>
    <w:rsid w:val="6A791279"/>
    <w:rsid w:val="6A7A60E8"/>
    <w:rsid w:val="6A9F6330"/>
    <w:rsid w:val="6AB06D96"/>
    <w:rsid w:val="6ABB43A5"/>
    <w:rsid w:val="6AC50449"/>
    <w:rsid w:val="6AC53F19"/>
    <w:rsid w:val="6AC631C9"/>
    <w:rsid w:val="6ACD08C4"/>
    <w:rsid w:val="6AE256FE"/>
    <w:rsid w:val="6AE34FF4"/>
    <w:rsid w:val="6AF6750A"/>
    <w:rsid w:val="6B1239EB"/>
    <w:rsid w:val="6B134237"/>
    <w:rsid w:val="6B1A2B74"/>
    <w:rsid w:val="6B2D3AB8"/>
    <w:rsid w:val="6B441808"/>
    <w:rsid w:val="6B6C590F"/>
    <w:rsid w:val="6B7C61CD"/>
    <w:rsid w:val="6B896729"/>
    <w:rsid w:val="6B8A489C"/>
    <w:rsid w:val="6B8A49EE"/>
    <w:rsid w:val="6B906E15"/>
    <w:rsid w:val="6B9801AE"/>
    <w:rsid w:val="6BB10F6B"/>
    <w:rsid w:val="6BBA1329"/>
    <w:rsid w:val="6BBB3244"/>
    <w:rsid w:val="6BC20A11"/>
    <w:rsid w:val="6BCD29A5"/>
    <w:rsid w:val="6BE62826"/>
    <w:rsid w:val="6C1C5429"/>
    <w:rsid w:val="6C2D05B8"/>
    <w:rsid w:val="6C340AF7"/>
    <w:rsid w:val="6C3D1FC6"/>
    <w:rsid w:val="6C483FA6"/>
    <w:rsid w:val="6C631C5F"/>
    <w:rsid w:val="6C6A655A"/>
    <w:rsid w:val="6C9C5970"/>
    <w:rsid w:val="6CB06B79"/>
    <w:rsid w:val="6CD0013B"/>
    <w:rsid w:val="6CEE795B"/>
    <w:rsid w:val="6CFE0608"/>
    <w:rsid w:val="6CFE2A72"/>
    <w:rsid w:val="6CFF752A"/>
    <w:rsid w:val="6D173C08"/>
    <w:rsid w:val="6D58475C"/>
    <w:rsid w:val="6D61316E"/>
    <w:rsid w:val="6D665B99"/>
    <w:rsid w:val="6D703922"/>
    <w:rsid w:val="6D7233D8"/>
    <w:rsid w:val="6D81358B"/>
    <w:rsid w:val="6D864569"/>
    <w:rsid w:val="6D8E4171"/>
    <w:rsid w:val="6DAE3A29"/>
    <w:rsid w:val="6DD369BE"/>
    <w:rsid w:val="6DDE2A33"/>
    <w:rsid w:val="6E036C89"/>
    <w:rsid w:val="6E145E30"/>
    <w:rsid w:val="6E2C6526"/>
    <w:rsid w:val="6E3705C7"/>
    <w:rsid w:val="6E386362"/>
    <w:rsid w:val="6E3877A1"/>
    <w:rsid w:val="6E464C14"/>
    <w:rsid w:val="6E4A0A17"/>
    <w:rsid w:val="6E4A4608"/>
    <w:rsid w:val="6E624E2F"/>
    <w:rsid w:val="6E8365F7"/>
    <w:rsid w:val="6E84396E"/>
    <w:rsid w:val="6E874C65"/>
    <w:rsid w:val="6E8A6365"/>
    <w:rsid w:val="6E9643FD"/>
    <w:rsid w:val="6EA35CCD"/>
    <w:rsid w:val="6EAC5706"/>
    <w:rsid w:val="6EC14FC1"/>
    <w:rsid w:val="6EC55007"/>
    <w:rsid w:val="6ED06FC3"/>
    <w:rsid w:val="6EF20542"/>
    <w:rsid w:val="6F0225CE"/>
    <w:rsid w:val="6F065AB6"/>
    <w:rsid w:val="6F0C5E1B"/>
    <w:rsid w:val="6F416471"/>
    <w:rsid w:val="6F4D336D"/>
    <w:rsid w:val="6F920B29"/>
    <w:rsid w:val="6F944B5C"/>
    <w:rsid w:val="6FC646EE"/>
    <w:rsid w:val="6FCD5BED"/>
    <w:rsid w:val="6FD96577"/>
    <w:rsid w:val="6FE05419"/>
    <w:rsid w:val="6FF11989"/>
    <w:rsid w:val="6FFA5FC3"/>
    <w:rsid w:val="7000374F"/>
    <w:rsid w:val="701C7D98"/>
    <w:rsid w:val="70293FE2"/>
    <w:rsid w:val="702B7BE3"/>
    <w:rsid w:val="703C6EDE"/>
    <w:rsid w:val="703D1511"/>
    <w:rsid w:val="704158C2"/>
    <w:rsid w:val="70446F16"/>
    <w:rsid w:val="705E3AE9"/>
    <w:rsid w:val="70604AF6"/>
    <w:rsid w:val="70807521"/>
    <w:rsid w:val="7091303E"/>
    <w:rsid w:val="709E6A3E"/>
    <w:rsid w:val="70A751E2"/>
    <w:rsid w:val="70E03B1D"/>
    <w:rsid w:val="70F83CE8"/>
    <w:rsid w:val="70FD2DC6"/>
    <w:rsid w:val="71056BED"/>
    <w:rsid w:val="71085C83"/>
    <w:rsid w:val="71093981"/>
    <w:rsid w:val="712058FE"/>
    <w:rsid w:val="71226B27"/>
    <w:rsid w:val="712D7639"/>
    <w:rsid w:val="71372E97"/>
    <w:rsid w:val="715D30C9"/>
    <w:rsid w:val="716A0FFB"/>
    <w:rsid w:val="71725BB0"/>
    <w:rsid w:val="718E0931"/>
    <w:rsid w:val="71924DDF"/>
    <w:rsid w:val="71970F71"/>
    <w:rsid w:val="71A67303"/>
    <w:rsid w:val="71F02BFB"/>
    <w:rsid w:val="71FA59FA"/>
    <w:rsid w:val="72047262"/>
    <w:rsid w:val="721D44D5"/>
    <w:rsid w:val="721E4CF8"/>
    <w:rsid w:val="72234A76"/>
    <w:rsid w:val="724059AB"/>
    <w:rsid w:val="72475498"/>
    <w:rsid w:val="72606732"/>
    <w:rsid w:val="727C4AEA"/>
    <w:rsid w:val="72BA0CF9"/>
    <w:rsid w:val="72C6143B"/>
    <w:rsid w:val="72C8395B"/>
    <w:rsid w:val="72D33B97"/>
    <w:rsid w:val="72D37726"/>
    <w:rsid w:val="72DC7402"/>
    <w:rsid w:val="72E15BF3"/>
    <w:rsid w:val="72E93067"/>
    <w:rsid w:val="72EC6A42"/>
    <w:rsid w:val="73095F6B"/>
    <w:rsid w:val="731068D5"/>
    <w:rsid w:val="731355EF"/>
    <w:rsid w:val="73135C06"/>
    <w:rsid w:val="731971E5"/>
    <w:rsid w:val="733332E8"/>
    <w:rsid w:val="733D58D5"/>
    <w:rsid w:val="73546A73"/>
    <w:rsid w:val="736C07FA"/>
    <w:rsid w:val="73753A5F"/>
    <w:rsid w:val="738A7D21"/>
    <w:rsid w:val="73A1758F"/>
    <w:rsid w:val="741903A0"/>
    <w:rsid w:val="74437D20"/>
    <w:rsid w:val="74471120"/>
    <w:rsid w:val="745433FD"/>
    <w:rsid w:val="74845B9B"/>
    <w:rsid w:val="74A16490"/>
    <w:rsid w:val="74AF2B64"/>
    <w:rsid w:val="74B41184"/>
    <w:rsid w:val="74B64688"/>
    <w:rsid w:val="74C5011D"/>
    <w:rsid w:val="74D52420"/>
    <w:rsid w:val="75082123"/>
    <w:rsid w:val="750B12E2"/>
    <w:rsid w:val="75195586"/>
    <w:rsid w:val="75257555"/>
    <w:rsid w:val="754167EA"/>
    <w:rsid w:val="75662EAD"/>
    <w:rsid w:val="75714DBB"/>
    <w:rsid w:val="75763D08"/>
    <w:rsid w:val="758401A3"/>
    <w:rsid w:val="75901DEC"/>
    <w:rsid w:val="7596618A"/>
    <w:rsid w:val="75A108AF"/>
    <w:rsid w:val="75B362F3"/>
    <w:rsid w:val="75CF5A10"/>
    <w:rsid w:val="75DD6636"/>
    <w:rsid w:val="75EC6310"/>
    <w:rsid w:val="75F1698E"/>
    <w:rsid w:val="762A1FEB"/>
    <w:rsid w:val="7630293C"/>
    <w:rsid w:val="765A6AAA"/>
    <w:rsid w:val="765D5617"/>
    <w:rsid w:val="768A5887"/>
    <w:rsid w:val="769C48E3"/>
    <w:rsid w:val="76BC60E9"/>
    <w:rsid w:val="76CD5077"/>
    <w:rsid w:val="76D12E14"/>
    <w:rsid w:val="76EB23BA"/>
    <w:rsid w:val="76F92A8F"/>
    <w:rsid w:val="76FB26C3"/>
    <w:rsid w:val="77053FD2"/>
    <w:rsid w:val="77084C62"/>
    <w:rsid w:val="770C63AE"/>
    <w:rsid w:val="772A45FE"/>
    <w:rsid w:val="77521889"/>
    <w:rsid w:val="775A23C2"/>
    <w:rsid w:val="7781259C"/>
    <w:rsid w:val="77DB0452"/>
    <w:rsid w:val="77DB3F30"/>
    <w:rsid w:val="77DC5234"/>
    <w:rsid w:val="77DD6F82"/>
    <w:rsid w:val="77E079B6"/>
    <w:rsid w:val="77EF2608"/>
    <w:rsid w:val="781D0763"/>
    <w:rsid w:val="784333D6"/>
    <w:rsid w:val="78455FA1"/>
    <w:rsid w:val="784F082E"/>
    <w:rsid w:val="78AA106B"/>
    <w:rsid w:val="78AA5C0A"/>
    <w:rsid w:val="78EB16A3"/>
    <w:rsid w:val="78F661BB"/>
    <w:rsid w:val="79032A98"/>
    <w:rsid w:val="791E112F"/>
    <w:rsid w:val="79253202"/>
    <w:rsid w:val="7925660F"/>
    <w:rsid w:val="79535D1B"/>
    <w:rsid w:val="79560F01"/>
    <w:rsid w:val="79596551"/>
    <w:rsid w:val="795D1155"/>
    <w:rsid w:val="79692E03"/>
    <w:rsid w:val="796B0F3E"/>
    <w:rsid w:val="796C5D04"/>
    <w:rsid w:val="797026BF"/>
    <w:rsid w:val="79956784"/>
    <w:rsid w:val="79D97279"/>
    <w:rsid w:val="79E03380"/>
    <w:rsid w:val="7A18705D"/>
    <w:rsid w:val="7A1B4746"/>
    <w:rsid w:val="7A271576"/>
    <w:rsid w:val="7A392501"/>
    <w:rsid w:val="7A581D45"/>
    <w:rsid w:val="7A6760DB"/>
    <w:rsid w:val="7A682DEE"/>
    <w:rsid w:val="7A73212B"/>
    <w:rsid w:val="7AA11545"/>
    <w:rsid w:val="7AA57C46"/>
    <w:rsid w:val="7AA74172"/>
    <w:rsid w:val="7AA86C05"/>
    <w:rsid w:val="7AF81C4F"/>
    <w:rsid w:val="7B051FFD"/>
    <w:rsid w:val="7B0E3746"/>
    <w:rsid w:val="7B1A3486"/>
    <w:rsid w:val="7B3D2DEC"/>
    <w:rsid w:val="7B497C36"/>
    <w:rsid w:val="7B4E6DDA"/>
    <w:rsid w:val="7B4F56F2"/>
    <w:rsid w:val="7B577A5B"/>
    <w:rsid w:val="7B7A67DF"/>
    <w:rsid w:val="7B9E45DB"/>
    <w:rsid w:val="7BA36A81"/>
    <w:rsid w:val="7BDB2FE7"/>
    <w:rsid w:val="7BDC11D3"/>
    <w:rsid w:val="7BED76DC"/>
    <w:rsid w:val="7C104BC5"/>
    <w:rsid w:val="7C253D03"/>
    <w:rsid w:val="7C3E66E2"/>
    <w:rsid w:val="7C401BE6"/>
    <w:rsid w:val="7C4E27D1"/>
    <w:rsid w:val="7C8D418C"/>
    <w:rsid w:val="7CA23106"/>
    <w:rsid w:val="7CD94EFE"/>
    <w:rsid w:val="7CDD2D69"/>
    <w:rsid w:val="7CE935A2"/>
    <w:rsid w:val="7CFC55C2"/>
    <w:rsid w:val="7D0E6DBB"/>
    <w:rsid w:val="7D133243"/>
    <w:rsid w:val="7D201758"/>
    <w:rsid w:val="7D237C5A"/>
    <w:rsid w:val="7D311757"/>
    <w:rsid w:val="7D4F6620"/>
    <w:rsid w:val="7D560588"/>
    <w:rsid w:val="7D584EB5"/>
    <w:rsid w:val="7D6C522E"/>
    <w:rsid w:val="7D6F3CF1"/>
    <w:rsid w:val="7D705B5B"/>
    <w:rsid w:val="7D9D76F5"/>
    <w:rsid w:val="7DA73FDF"/>
    <w:rsid w:val="7DB75ECE"/>
    <w:rsid w:val="7DC14564"/>
    <w:rsid w:val="7DD11F15"/>
    <w:rsid w:val="7DDB2C8C"/>
    <w:rsid w:val="7DE06830"/>
    <w:rsid w:val="7DE30795"/>
    <w:rsid w:val="7DE85831"/>
    <w:rsid w:val="7DF525DB"/>
    <w:rsid w:val="7DF76D39"/>
    <w:rsid w:val="7E032E62"/>
    <w:rsid w:val="7E2B0CCB"/>
    <w:rsid w:val="7E3F6EC3"/>
    <w:rsid w:val="7E504652"/>
    <w:rsid w:val="7E58736D"/>
    <w:rsid w:val="7E627E6A"/>
    <w:rsid w:val="7E801261"/>
    <w:rsid w:val="7E867166"/>
    <w:rsid w:val="7E9C5FD6"/>
    <w:rsid w:val="7EAF620B"/>
    <w:rsid w:val="7EB206D1"/>
    <w:rsid w:val="7EB84471"/>
    <w:rsid w:val="7EBD71F4"/>
    <w:rsid w:val="7ED26424"/>
    <w:rsid w:val="7EDA4DF2"/>
    <w:rsid w:val="7EDC61E2"/>
    <w:rsid w:val="7EE624FD"/>
    <w:rsid w:val="7EF029BE"/>
    <w:rsid w:val="7F3412A3"/>
    <w:rsid w:val="7F381DDB"/>
    <w:rsid w:val="7F5C7174"/>
    <w:rsid w:val="7F5F66CF"/>
    <w:rsid w:val="7F7B27FE"/>
    <w:rsid w:val="7FA54B4E"/>
    <w:rsid w:val="7FC03624"/>
    <w:rsid w:val="7FC94A35"/>
    <w:rsid w:val="7FD426C7"/>
    <w:rsid w:val="7FE623FB"/>
    <w:rsid w:val="7FEA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basedOn w:val="a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/>
      <w:outlineLvl w:val="0"/>
    </w:pPr>
    <w:rPr>
      <w:rFonts w:ascii="Arial" w:hAnsi="Arial"/>
      <w:sz w:val="36"/>
      <w:lang w:val="sv-SE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Char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uiPriority w:val="99"/>
    <w:qFormat/>
    <w:pPr>
      <w:ind w:left="851"/>
    </w:pPr>
  </w:style>
  <w:style w:type="paragraph" w:styleId="a3">
    <w:name w:val="List"/>
    <w:basedOn w:val="a4"/>
    <w:qFormat/>
    <w:pPr>
      <w:ind w:left="568" w:hanging="284"/>
    </w:pPr>
  </w:style>
  <w:style w:type="paragraph" w:styleId="a4">
    <w:name w:val="Body Text"/>
    <w:basedOn w:val="a"/>
    <w:link w:val="Char"/>
    <w:qFormat/>
  </w:style>
  <w:style w:type="paragraph" w:styleId="70">
    <w:name w:val="toc 7"/>
    <w:basedOn w:val="60"/>
    <w:next w:val="a"/>
    <w:qFormat/>
    <w:pPr>
      <w:ind w:left="2268" w:hanging="2268"/>
    </w:pPr>
  </w:style>
  <w:style w:type="paragraph" w:styleId="60">
    <w:name w:val="toc 6"/>
    <w:basedOn w:val="50"/>
    <w:next w:val="a"/>
    <w:qFormat/>
    <w:pPr>
      <w:ind w:left="1985" w:hanging="1985"/>
    </w:pPr>
  </w:style>
  <w:style w:type="paragraph" w:styleId="50">
    <w:name w:val="toc 5"/>
    <w:basedOn w:val="40"/>
    <w:next w:val="a"/>
    <w:qFormat/>
    <w:pPr>
      <w:ind w:left="1701" w:hanging="1701"/>
    </w:pPr>
  </w:style>
  <w:style w:type="paragraph" w:styleId="40">
    <w:name w:val="toc 4"/>
    <w:basedOn w:val="31"/>
    <w:next w:val="a"/>
    <w:qFormat/>
    <w:pPr>
      <w:ind w:left="1418" w:hanging="1418"/>
    </w:pPr>
  </w:style>
  <w:style w:type="paragraph" w:styleId="31">
    <w:name w:val="toc 3"/>
    <w:basedOn w:val="21"/>
    <w:next w:val="a"/>
    <w:qFormat/>
    <w:pPr>
      <w:ind w:left="1134" w:hanging="1134"/>
    </w:pPr>
  </w:style>
  <w:style w:type="paragraph" w:styleId="21">
    <w:name w:val="toc 2"/>
    <w:basedOn w:val="10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2">
    <w:name w:val="List Number 2"/>
    <w:basedOn w:val="a5"/>
    <w:qFormat/>
    <w:pPr>
      <w:ind w:left="851"/>
    </w:pPr>
  </w:style>
  <w:style w:type="paragraph" w:styleId="a5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6"/>
    <w:qFormat/>
    <w:pPr>
      <w:ind w:left="851"/>
    </w:pPr>
  </w:style>
  <w:style w:type="paragraph" w:styleId="a6">
    <w:name w:val="List Bullet"/>
    <w:basedOn w:val="a3"/>
    <w:qFormat/>
  </w:style>
  <w:style w:type="paragraph" w:styleId="a7">
    <w:name w:val="caption"/>
    <w:basedOn w:val="a"/>
    <w:next w:val="a"/>
    <w:link w:val="Char0"/>
    <w:qFormat/>
    <w:pPr>
      <w:spacing w:before="120" w:after="120"/>
    </w:pPr>
    <w:rPr>
      <w:b/>
    </w:rPr>
  </w:style>
  <w:style w:type="paragraph" w:styleId="a8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9">
    <w:name w:val="annotation text"/>
    <w:basedOn w:val="a"/>
    <w:link w:val="Char1"/>
    <w:uiPriority w:val="99"/>
    <w:qFormat/>
  </w:style>
  <w:style w:type="paragraph" w:styleId="aa">
    <w:name w:val="Plain Text"/>
    <w:basedOn w:val="a"/>
    <w:link w:val="Char2"/>
    <w:uiPriority w:val="99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Char0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b">
    <w:name w:val="endnote text"/>
    <w:basedOn w:val="a"/>
    <w:link w:val="Char3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c">
    <w:name w:val="Balloon Text"/>
    <w:basedOn w:val="a"/>
    <w:link w:val="Char4"/>
    <w:qFormat/>
    <w:pPr>
      <w:spacing w:after="0"/>
    </w:pPr>
    <w:rPr>
      <w:sz w:val="18"/>
      <w:szCs w:val="18"/>
    </w:rPr>
  </w:style>
  <w:style w:type="paragraph" w:styleId="ad">
    <w:name w:val="footer"/>
    <w:basedOn w:val="ae"/>
    <w:link w:val="Char5"/>
    <w:qFormat/>
    <w:pPr>
      <w:jc w:val="center"/>
    </w:pPr>
    <w:rPr>
      <w:i/>
    </w:rPr>
  </w:style>
  <w:style w:type="paragraph" w:styleId="ae">
    <w:name w:val="header"/>
    <w:basedOn w:val="a"/>
    <w:link w:val="Char6"/>
    <w:qFormat/>
    <w:pPr>
      <w:widowControl w:val="0"/>
    </w:pPr>
    <w:rPr>
      <w:rFonts w:ascii="Arial" w:hAnsi="Arial"/>
      <w:b/>
      <w:sz w:val="18"/>
      <w:lang w:eastAsia="sv-SE"/>
    </w:rPr>
  </w:style>
  <w:style w:type="paragraph" w:styleId="af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0">
    <w:name w:val="footnote text"/>
    <w:basedOn w:val="a"/>
    <w:link w:val="Char7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af1">
    <w:name w:val="table of figures"/>
    <w:basedOn w:val="a4"/>
    <w:next w:val="a"/>
    <w:uiPriority w:val="99"/>
    <w:qFormat/>
    <w:pPr>
      <w:ind w:left="1701" w:hanging="1701"/>
    </w:pPr>
    <w:rPr>
      <w:b/>
    </w:rPr>
  </w:style>
  <w:style w:type="paragraph" w:styleId="90">
    <w:name w:val="toc 9"/>
    <w:basedOn w:val="80"/>
    <w:next w:val="a"/>
    <w:qFormat/>
    <w:pPr>
      <w:ind w:left="1418" w:hanging="1418"/>
    </w:pPr>
  </w:style>
  <w:style w:type="paragraph" w:styleId="af2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5">
    <w:name w:val="index 2"/>
    <w:basedOn w:val="11"/>
    <w:next w:val="a"/>
    <w:semiHidden/>
    <w:qFormat/>
    <w:pPr>
      <w:ind w:left="284"/>
    </w:pPr>
  </w:style>
  <w:style w:type="paragraph" w:styleId="af3">
    <w:name w:val="annotation subject"/>
    <w:basedOn w:val="a9"/>
    <w:next w:val="a9"/>
    <w:link w:val="Char10"/>
    <w:qFormat/>
    <w:rPr>
      <w:b/>
      <w:bCs/>
    </w:rPr>
  </w:style>
  <w:style w:type="table" w:styleId="af4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ndnote reference"/>
    <w:qFormat/>
    <w:rPr>
      <w:vertAlign w:val="superscript"/>
    </w:rPr>
  </w:style>
  <w:style w:type="character" w:styleId="af6">
    <w:name w:val="FollowedHyperlink"/>
    <w:qFormat/>
    <w:rPr>
      <w:color w:val="800080"/>
      <w:u w:val="single"/>
    </w:rPr>
  </w:style>
  <w:style w:type="character" w:styleId="af7">
    <w:name w:val="Emphasis"/>
    <w:qFormat/>
    <w:rPr>
      <w:i/>
      <w:iCs/>
    </w:rPr>
  </w:style>
  <w:style w:type="character" w:styleId="af8">
    <w:name w:val="Hyperlink"/>
    <w:qFormat/>
    <w:rPr>
      <w:color w:val="0000FF"/>
      <w:u w:val="single"/>
    </w:rPr>
  </w:style>
  <w:style w:type="character" w:styleId="af9">
    <w:name w:val="annotation reference"/>
    <w:semiHidden/>
    <w:qFormat/>
    <w:rPr>
      <w:sz w:val="16"/>
    </w:rPr>
  </w:style>
  <w:style w:type="character" w:styleId="afa">
    <w:name w:val="footnote reference"/>
    <w:semiHidden/>
    <w:qFormat/>
    <w:rPr>
      <w:b/>
      <w:position w:val="6"/>
      <w:sz w:val="16"/>
    </w:rPr>
  </w:style>
  <w:style w:type="character" w:customStyle="1" w:styleId="Char4">
    <w:name w:val="批注框文本 Char"/>
    <w:link w:val="ac"/>
    <w:qFormat/>
    <w:rPr>
      <w:sz w:val="18"/>
      <w:szCs w:val="18"/>
      <w:lang w:val="en-GB" w:eastAsia="en-US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Char">
    <w:name w:val="标题 2 Char"/>
    <w:link w:val="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Char">
    <w:name w:val="标题 1 Char"/>
    <w:link w:val="1"/>
    <w:qFormat/>
    <w:rPr>
      <w:rFonts w:ascii="Arial" w:hAnsi="Arial"/>
      <w:sz w:val="36"/>
      <w:lang w:eastAsia="en-US" w:bidi="ar-SA"/>
    </w:rPr>
  </w:style>
  <w:style w:type="character" w:customStyle="1" w:styleId="Char6">
    <w:name w:val="页眉 Char"/>
    <w:link w:val="ae"/>
    <w:qFormat/>
    <w:rPr>
      <w:rFonts w:ascii="Arial" w:hAnsi="Arial"/>
      <w:b/>
      <w:sz w:val="18"/>
      <w:lang w:val="en-GB" w:bidi="ar-SA"/>
    </w:rPr>
  </w:style>
  <w:style w:type="character" w:customStyle="1" w:styleId="Char1">
    <w:name w:val="批注文字 Char"/>
    <w:link w:val="a9"/>
    <w:uiPriority w:val="99"/>
    <w:qFormat/>
    <w:rPr>
      <w:lang w:val="en-GB" w:eastAsia="en-US"/>
    </w:rPr>
  </w:style>
  <w:style w:type="character" w:customStyle="1" w:styleId="Char8">
    <w:name w:val="批注主题 Char"/>
    <w:basedOn w:val="Char1"/>
    <w:qFormat/>
    <w:rPr>
      <w:lang w:val="en-GB" w:eastAsia="en-US"/>
    </w:rPr>
  </w:style>
  <w:style w:type="paragraph" w:customStyle="1" w:styleId="12">
    <w:name w:val="修订1"/>
    <w:hidden/>
    <w:uiPriority w:val="99"/>
    <w:semiHidden/>
    <w:qFormat/>
    <w:rPr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8Char">
    <w:name w:val="标题 8 Char"/>
    <w:link w:val="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har0">
    <w:name w:val="题注 Char"/>
    <w:link w:val="a7"/>
    <w:qFormat/>
    <w:rPr>
      <w:b/>
      <w:lang w:val="en-GB"/>
    </w:rPr>
  </w:style>
  <w:style w:type="character" w:customStyle="1" w:styleId="3Char">
    <w:name w:val="标题 3 Char"/>
    <w:link w:val="3"/>
    <w:qFormat/>
    <w:rPr>
      <w:rFonts w:ascii="Arial" w:hAnsi="Arial"/>
      <w:sz w:val="28"/>
      <w:lang w:eastAsia="en-US"/>
    </w:rPr>
  </w:style>
  <w:style w:type="character" w:customStyle="1" w:styleId="Char">
    <w:name w:val="正文文本 Char"/>
    <w:link w:val="a4"/>
    <w:qFormat/>
    <w:rPr>
      <w:lang w:val="en-GB"/>
    </w:rPr>
  </w:style>
  <w:style w:type="paragraph" w:customStyle="1" w:styleId="3GPPNormalText">
    <w:name w:val="3GPP Normal Text"/>
    <w:basedOn w:val="a4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Char2">
    <w:name w:val="纯文本 Char"/>
    <w:link w:val="aa"/>
    <w:uiPriority w:val="99"/>
    <w:qFormat/>
    <w:rPr>
      <w:rFonts w:ascii="Courier New" w:hAnsi="Courier New"/>
      <w:lang w:val="nb-NO" w:eastAsia="en-US"/>
    </w:rPr>
  </w:style>
  <w:style w:type="paragraph" w:styleId="afb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har10">
    <w:name w:val="批注主题 Char1"/>
    <w:link w:val="af3"/>
    <w:uiPriority w:val="99"/>
    <w:qFormat/>
    <w:rPr>
      <w:b/>
      <w:bCs/>
      <w:lang w:val="en-GB" w:eastAsia="en-US"/>
    </w:rPr>
  </w:style>
  <w:style w:type="character" w:customStyle="1" w:styleId="13">
    <w:name w:val="不明显参考1"/>
    <w:uiPriority w:val="31"/>
    <w:qFormat/>
    <w:rPr>
      <w:smallCaps/>
      <w:color w:val="C0504D"/>
      <w:u w:val="single"/>
    </w:rPr>
  </w:style>
  <w:style w:type="paragraph" w:customStyle="1" w:styleId="afc">
    <w:name w:val="样式 页眉"/>
    <w:basedOn w:val="ae"/>
    <w:link w:val="Char9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9">
    <w:name w:val="样式 页眉 Char"/>
    <w:link w:val="afc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Char5">
    <w:name w:val="页脚 Char"/>
    <w:link w:val="ad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Char">
    <w:name w:val="标题 4 Char"/>
    <w:basedOn w:val="a0"/>
    <w:link w:val="4"/>
    <w:qFormat/>
    <w:rPr>
      <w:rFonts w:ascii="Arial" w:hAnsi="Arial"/>
      <w:sz w:val="24"/>
      <w:lang w:eastAsia="en-US"/>
    </w:rPr>
  </w:style>
  <w:style w:type="character" w:customStyle="1" w:styleId="5Char">
    <w:name w:val="标题 5 Char"/>
    <w:basedOn w:val="a0"/>
    <w:link w:val="5"/>
    <w:qFormat/>
    <w:rPr>
      <w:rFonts w:ascii="Arial" w:hAnsi="Arial"/>
      <w:sz w:val="22"/>
      <w:lang w:eastAsia="en-US"/>
    </w:rPr>
  </w:style>
  <w:style w:type="character" w:customStyle="1" w:styleId="6Char">
    <w:name w:val="标题 6 Char"/>
    <w:basedOn w:val="a0"/>
    <w:link w:val="6"/>
    <w:qFormat/>
    <w:rPr>
      <w:rFonts w:ascii="Arial" w:hAnsi="Arial"/>
      <w:lang w:eastAsia="en-US"/>
    </w:rPr>
  </w:style>
  <w:style w:type="character" w:customStyle="1" w:styleId="7Char">
    <w:name w:val="标题 7 Char"/>
    <w:basedOn w:val="a0"/>
    <w:link w:val="7"/>
    <w:qFormat/>
    <w:rPr>
      <w:rFonts w:ascii="Arial" w:hAnsi="Arial"/>
      <w:lang w:eastAsia="en-US"/>
    </w:rPr>
  </w:style>
  <w:style w:type="character" w:customStyle="1" w:styleId="9Char">
    <w:name w:val="标题 9 Char"/>
    <w:basedOn w:val="a0"/>
    <w:link w:val="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Char0">
    <w:name w:val="正文文本缩进 2 Char"/>
    <w:basedOn w:val="a0"/>
    <w:link w:val="24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Char3">
    <w:name w:val="尾注文本 Char"/>
    <w:basedOn w:val="a0"/>
    <w:link w:val="ab"/>
    <w:qFormat/>
    <w:rPr>
      <w:rFonts w:eastAsia="Yu Mincho"/>
      <w:lang w:val="en-GB" w:eastAsia="en-US"/>
    </w:rPr>
  </w:style>
  <w:style w:type="character" w:customStyle="1" w:styleId="Char7">
    <w:name w:val="脚注文本 Char"/>
    <w:basedOn w:val="a0"/>
    <w:link w:val="af0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afd">
    <w:name w:val="List Paragraph"/>
    <w:basedOn w:val="a"/>
    <w:link w:val="Chara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Chara">
    <w:name w:val="列出段落 Char"/>
    <w:link w:val="afd"/>
    <w:uiPriority w:val="34"/>
    <w:qFormat/>
    <w:locked/>
    <w:rPr>
      <w:rFonts w:eastAsia="MS Mincho"/>
      <w:lang w:val="en-GB" w:eastAsia="en-US"/>
    </w:rPr>
  </w:style>
  <w:style w:type="paragraph" w:customStyle="1" w:styleId="B8">
    <w:name w:val="B8"/>
    <w:basedOn w:val="B7"/>
    <w:qFormat/>
    <w:pPr>
      <w:ind w:left="2552"/>
    </w:pPr>
  </w:style>
  <w:style w:type="paragraph" w:customStyle="1" w:styleId="B7">
    <w:name w:val="B7"/>
    <w:basedOn w:val="B6"/>
    <w:qFormat/>
    <w:pPr>
      <w:ind w:left="2269"/>
    </w:pPr>
  </w:style>
  <w:style w:type="paragraph" w:customStyle="1" w:styleId="B6">
    <w:name w:val="B6"/>
    <w:basedOn w:val="B5"/>
    <w:qFormat/>
    <w:pPr>
      <w:ind w:left="1985"/>
    </w:pPr>
  </w:style>
  <w:style w:type="paragraph" w:customStyle="1" w:styleId="Proposal">
    <w:name w:val="Proposal"/>
    <w:basedOn w:val="a4"/>
    <w:qFormat/>
    <w:pPr>
      <w:numPr>
        <w:numId w:val="2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paragraph" w:customStyle="1" w:styleId="Observation">
    <w:name w:val="Observation"/>
    <w:basedOn w:val="Proposal"/>
    <w:qFormat/>
    <w:pPr>
      <w:tabs>
        <w:tab w:val="left" w:pos="1304"/>
      </w:tabs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basedOn w:val="a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/>
      <w:outlineLvl w:val="0"/>
    </w:pPr>
    <w:rPr>
      <w:rFonts w:ascii="Arial" w:hAnsi="Arial"/>
      <w:sz w:val="36"/>
      <w:lang w:val="sv-SE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Char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uiPriority w:val="99"/>
    <w:qFormat/>
    <w:pPr>
      <w:ind w:left="851"/>
    </w:pPr>
  </w:style>
  <w:style w:type="paragraph" w:styleId="a3">
    <w:name w:val="List"/>
    <w:basedOn w:val="a4"/>
    <w:qFormat/>
    <w:pPr>
      <w:ind w:left="568" w:hanging="284"/>
    </w:pPr>
  </w:style>
  <w:style w:type="paragraph" w:styleId="a4">
    <w:name w:val="Body Text"/>
    <w:basedOn w:val="a"/>
    <w:link w:val="Char"/>
    <w:qFormat/>
  </w:style>
  <w:style w:type="paragraph" w:styleId="70">
    <w:name w:val="toc 7"/>
    <w:basedOn w:val="60"/>
    <w:next w:val="a"/>
    <w:qFormat/>
    <w:pPr>
      <w:ind w:left="2268" w:hanging="2268"/>
    </w:pPr>
  </w:style>
  <w:style w:type="paragraph" w:styleId="60">
    <w:name w:val="toc 6"/>
    <w:basedOn w:val="50"/>
    <w:next w:val="a"/>
    <w:qFormat/>
    <w:pPr>
      <w:ind w:left="1985" w:hanging="1985"/>
    </w:pPr>
  </w:style>
  <w:style w:type="paragraph" w:styleId="50">
    <w:name w:val="toc 5"/>
    <w:basedOn w:val="40"/>
    <w:next w:val="a"/>
    <w:qFormat/>
    <w:pPr>
      <w:ind w:left="1701" w:hanging="1701"/>
    </w:pPr>
  </w:style>
  <w:style w:type="paragraph" w:styleId="40">
    <w:name w:val="toc 4"/>
    <w:basedOn w:val="31"/>
    <w:next w:val="a"/>
    <w:qFormat/>
    <w:pPr>
      <w:ind w:left="1418" w:hanging="1418"/>
    </w:pPr>
  </w:style>
  <w:style w:type="paragraph" w:styleId="31">
    <w:name w:val="toc 3"/>
    <w:basedOn w:val="21"/>
    <w:next w:val="a"/>
    <w:qFormat/>
    <w:pPr>
      <w:ind w:left="1134" w:hanging="1134"/>
    </w:pPr>
  </w:style>
  <w:style w:type="paragraph" w:styleId="21">
    <w:name w:val="toc 2"/>
    <w:basedOn w:val="10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2">
    <w:name w:val="List Number 2"/>
    <w:basedOn w:val="a5"/>
    <w:qFormat/>
    <w:pPr>
      <w:ind w:left="851"/>
    </w:pPr>
  </w:style>
  <w:style w:type="paragraph" w:styleId="a5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6"/>
    <w:qFormat/>
    <w:pPr>
      <w:ind w:left="851"/>
    </w:pPr>
  </w:style>
  <w:style w:type="paragraph" w:styleId="a6">
    <w:name w:val="List Bullet"/>
    <w:basedOn w:val="a3"/>
    <w:qFormat/>
  </w:style>
  <w:style w:type="paragraph" w:styleId="a7">
    <w:name w:val="caption"/>
    <w:basedOn w:val="a"/>
    <w:next w:val="a"/>
    <w:link w:val="Char0"/>
    <w:qFormat/>
    <w:pPr>
      <w:spacing w:before="120" w:after="120"/>
    </w:pPr>
    <w:rPr>
      <w:b/>
    </w:rPr>
  </w:style>
  <w:style w:type="paragraph" w:styleId="a8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9">
    <w:name w:val="annotation text"/>
    <w:basedOn w:val="a"/>
    <w:link w:val="Char1"/>
    <w:uiPriority w:val="99"/>
    <w:qFormat/>
  </w:style>
  <w:style w:type="paragraph" w:styleId="aa">
    <w:name w:val="Plain Text"/>
    <w:basedOn w:val="a"/>
    <w:link w:val="Char2"/>
    <w:uiPriority w:val="99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Char0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b">
    <w:name w:val="endnote text"/>
    <w:basedOn w:val="a"/>
    <w:link w:val="Char3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c">
    <w:name w:val="Balloon Text"/>
    <w:basedOn w:val="a"/>
    <w:link w:val="Char4"/>
    <w:qFormat/>
    <w:pPr>
      <w:spacing w:after="0"/>
    </w:pPr>
    <w:rPr>
      <w:sz w:val="18"/>
      <w:szCs w:val="18"/>
    </w:rPr>
  </w:style>
  <w:style w:type="paragraph" w:styleId="ad">
    <w:name w:val="footer"/>
    <w:basedOn w:val="ae"/>
    <w:link w:val="Char5"/>
    <w:qFormat/>
    <w:pPr>
      <w:jc w:val="center"/>
    </w:pPr>
    <w:rPr>
      <w:i/>
    </w:rPr>
  </w:style>
  <w:style w:type="paragraph" w:styleId="ae">
    <w:name w:val="header"/>
    <w:basedOn w:val="a"/>
    <w:link w:val="Char6"/>
    <w:qFormat/>
    <w:pPr>
      <w:widowControl w:val="0"/>
    </w:pPr>
    <w:rPr>
      <w:rFonts w:ascii="Arial" w:hAnsi="Arial"/>
      <w:b/>
      <w:sz w:val="18"/>
      <w:lang w:eastAsia="sv-SE"/>
    </w:rPr>
  </w:style>
  <w:style w:type="paragraph" w:styleId="af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0">
    <w:name w:val="footnote text"/>
    <w:basedOn w:val="a"/>
    <w:link w:val="Char7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af1">
    <w:name w:val="table of figures"/>
    <w:basedOn w:val="a4"/>
    <w:next w:val="a"/>
    <w:uiPriority w:val="99"/>
    <w:qFormat/>
    <w:pPr>
      <w:ind w:left="1701" w:hanging="1701"/>
    </w:pPr>
    <w:rPr>
      <w:b/>
    </w:rPr>
  </w:style>
  <w:style w:type="paragraph" w:styleId="90">
    <w:name w:val="toc 9"/>
    <w:basedOn w:val="80"/>
    <w:next w:val="a"/>
    <w:qFormat/>
    <w:pPr>
      <w:ind w:left="1418" w:hanging="1418"/>
    </w:pPr>
  </w:style>
  <w:style w:type="paragraph" w:styleId="af2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5">
    <w:name w:val="index 2"/>
    <w:basedOn w:val="11"/>
    <w:next w:val="a"/>
    <w:semiHidden/>
    <w:qFormat/>
    <w:pPr>
      <w:ind w:left="284"/>
    </w:pPr>
  </w:style>
  <w:style w:type="paragraph" w:styleId="af3">
    <w:name w:val="annotation subject"/>
    <w:basedOn w:val="a9"/>
    <w:next w:val="a9"/>
    <w:link w:val="Char10"/>
    <w:qFormat/>
    <w:rPr>
      <w:b/>
      <w:bCs/>
    </w:rPr>
  </w:style>
  <w:style w:type="table" w:styleId="af4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ndnote reference"/>
    <w:qFormat/>
    <w:rPr>
      <w:vertAlign w:val="superscript"/>
    </w:rPr>
  </w:style>
  <w:style w:type="character" w:styleId="af6">
    <w:name w:val="FollowedHyperlink"/>
    <w:qFormat/>
    <w:rPr>
      <w:color w:val="800080"/>
      <w:u w:val="single"/>
    </w:rPr>
  </w:style>
  <w:style w:type="character" w:styleId="af7">
    <w:name w:val="Emphasis"/>
    <w:qFormat/>
    <w:rPr>
      <w:i/>
      <w:iCs/>
    </w:rPr>
  </w:style>
  <w:style w:type="character" w:styleId="af8">
    <w:name w:val="Hyperlink"/>
    <w:qFormat/>
    <w:rPr>
      <w:color w:val="0000FF"/>
      <w:u w:val="single"/>
    </w:rPr>
  </w:style>
  <w:style w:type="character" w:styleId="af9">
    <w:name w:val="annotation reference"/>
    <w:semiHidden/>
    <w:qFormat/>
    <w:rPr>
      <w:sz w:val="16"/>
    </w:rPr>
  </w:style>
  <w:style w:type="character" w:styleId="afa">
    <w:name w:val="footnote reference"/>
    <w:semiHidden/>
    <w:qFormat/>
    <w:rPr>
      <w:b/>
      <w:position w:val="6"/>
      <w:sz w:val="16"/>
    </w:rPr>
  </w:style>
  <w:style w:type="character" w:customStyle="1" w:styleId="Char4">
    <w:name w:val="批注框文本 Char"/>
    <w:link w:val="ac"/>
    <w:qFormat/>
    <w:rPr>
      <w:sz w:val="18"/>
      <w:szCs w:val="18"/>
      <w:lang w:val="en-GB" w:eastAsia="en-US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Char">
    <w:name w:val="标题 2 Char"/>
    <w:link w:val="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Char">
    <w:name w:val="标题 1 Char"/>
    <w:link w:val="1"/>
    <w:qFormat/>
    <w:rPr>
      <w:rFonts w:ascii="Arial" w:hAnsi="Arial"/>
      <w:sz w:val="36"/>
      <w:lang w:eastAsia="en-US" w:bidi="ar-SA"/>
    </w:rPr>
  </w:style>
  <w:style w:type="character" w:customStyle="1" w:styleId="Char6">
    <w:name w:val="页眉 Char"/>
    <w:link w:val="ae"/>
    <w:qFormat/>
    <w:rPr>
      <w:rFonts w:ascii="Arial" w:hAnsi="Arial"/>
      <w:b/>
      <w:sz w:val="18"/>
      <w:lang w:val="en-GB" w:bidi="ar-SA"/>
    </w:rPr>
  </w:style>
  <w:style w:type="character" w:customStyle="1" w:styleId="Char1">
    <w:name w:val="批注文字 Char"/>
    <w:link w:val="a9"/>
    <w:uiPriority w:val="99"/>
    <w:qFormat/>
    <w:rPr>
      <w:lang w:val="en-GB" w:eastAsia="en-US"/>
    </w:rPr>
  </w:style>
  <w:style w:type="character" w:customStyle="1" w:styleId="Char8">
    <w:name w:val="批注主题 Char"/>
    <w:basedOn w:val="Char1"/>
    <w:qFormat/>
    <w:rPr>
      <w:lang w:val="en-GB" w:eastAsia="en-US"/>
    </w:rPr>
  </w:style>
  <w:style w:type="paragraph" w:customStyle="1" w:styleId="12">
    <w:name w:val="修订1"/>
    <w:hidden/>
    <w:uiPriority w:val="99"/>
    <w:semiHidden/>
    <w:qFormat/>
    <w:rPr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8Char">
    <w:name w:val="标题 8 Char"/>
    <w:link w:val="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har0">
    <w:name w:val="题注 Char"/>
    <w:link w:val="a7"/>
    <w:qFormat/>
    <w:rPr>
      <w:b/>
      <w:lang w:val="en-GB"/>
    </w:rPr>
  </w:style>
  <w:style w:type="character" w:customStyle="1" w:styleId="3Char">
    <w:name w:val="标题 3 Char"/>
    <w:link w:val="3"/>
    <w:qFormat/>
    <w:rPr>
      <w:rFonts w:ascii="Arial" w:hAnsi="Arial"/>
      <w:sz w:val="28"/>
      <w:lang w:eastAsia="en-US"/>
    </w:rPr>
  </w:style>
  <w:style w:type="character" w:customStyle="1" w:styleId="Char">
    <w:name w:val="正文文本 Char"/>
    <w:link w:val="a4"/>
    <w:qFormat/>
    <w:rPr>
      <w:lang w:val="en-GB"/>
    </w:rPr>
  </w:style>
  <w:style w:type="paragraph" w:customStyle="1" w:styleId="3GPPNormalText">
    <w:name w:val="3GPP Normal Text"/>
    <w:basedOn w:val="a4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Char2">
    <w:name w:val="纯文本 Char"/>
    <w:link w:val="aa"/>
    <w:uiPriority w:val="99"/>
    <w:qFormat/>
    <w:rPr>
      <w:rFonts w:ascii="Courier New" w:hAnsi="Courier New"/>
      <w:lang w:val="nb-NO" w:eastAsia="en-US"/>
    </w:rPr>
  </w:style>
  <w:style w:type="paragraph" w:styleId="afb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har10">
    <w:name w:val="批注主题 Char1"/>
    <w:link w:val="af3"/>
    <w:uiPriority w:val="99"/>
    <w:qFormat/>
    <w:rPr>
      <w:b/>
      <w:bCs/>
      <w:lang w:val="en-GB" w:eastAsia="en-US"/>
    </w:rPr>
  </w:style>
  <w:style w:type="character" w:customStyle="1" w:styleId="13">
    <w:name w:val="不明显参考1"/>
    <w:uiPriority w:val="31"/>
    <w:qFormat/>
    <w:rPr>
      <w:smallCaps/>
      <w:color w:val="C0504D"/>
      <w:u w:val="single"/>
    </w:rPr>
  </w:style>
  <w:style w:type="paragraph" w:customStyle="1" w:styleId="afc">
    <w:name w:val="样式 页眉"/>
    <w:basedOn w:val="ae"/>
    <w:link w:val="Char9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9">
    <w:name w:val="样式 页眉 Char"/>
    <w:link w:val="afc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Char5">
    <w:name w:val="页脚 Char"/>
    <w:link w:val="ad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Char">
    <w:name w:val="标题 4 Char"/>
    <w:basedOn w:val="a0"/>
    <w:link w:val="4"/>
    <w:qFormat/>
    <w:rPr>
      <w:rFonts w:ascii="Arial" w:hAnsi="Arial"/>
      <w:sz w:val="24"/>
      <w:lang w:eastAsia="en-US"/>
    </w:rPr>
  </w:style>
  <w:style w:type="character" w:customStyle="1" w:styleId="5Char">
    <w:name w:val="标题 5 Char"/>
    <w:basedOn w:val="a0"/>
    <w:link w:val="5"/>
    <w:qFormat/>
    <w:rPr>
      <w:rFonts w:ascii="Arial" w:hAnsi="Arial"/>
      <w:sz w:val="22"/>
      <w:lang w:eastAsia="en-US"/>
    </w:rPr>
  </w:style>
  <w:style w:type="character" w:customStyle="1" w:styleId="6Char">
    <w:name w:val="标题 6 Char"/>
    <w:basedOn w:val="a0"/>
    <w:link w:val="6"/>
    <w:qFormat/>
    <w:rPr>
      <w:rFonts w:ascii="Arial" w:hAnsi="Arial"/>
      <w:lang w:eastAsia="en-US"/>
    </w:rPr>
  </w:style>
  <w:style w:type="character" w:customStyle="1" w:styleId="7Char">
    <w:name w:val="标题 7 Char"/>
    <w:basedOn w:val="a0"/>
    <w:link w:val="7"/>
    <w:qFormat/>
    <w:rPr>
      <w:rFonts w:ascii="Arial" w:hAnsi="Arial"/>
      <w:lang w:eastAsia="en-US"/>
    </w:rPr>
  </w:style>
  <w:style w:type="character" w:customStyle="1" w:styleId="9Char">
    <w:name w:val="标题 9 Char"/>
    <w:basedOn w:val="a0"/>
    <w:link w:val="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Char0">
    <w:name w:val="正文文本缩进 2 Char"/>
    <w:basedOn w:val="a0"/>
    <w:link w:val="24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Char3">
    <w:name w:val="尾注文本 Char"/>
    <w:basedOn w:val="a0"/>
    <w:link w:val="ab"/>
    <w:qFormat/>
    <w:rPr>
      <w:rFonts w:eastAsia="Yu Mincho"/>
      <w:lang w:val="en-GB" w:eastAsia="en-US"/>
    </w:rPr>
  </w:style>
  <w:style w:type="character" w:customStyle="1" w:styleId="Char7">
    <w:name w:val="脚注文本 Char"/>
    <w:basedOn w:val="a0"/>
    <w:link w:val="af0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afd">
    <w:name w:val="List Paragraph"/>
    <w:basedOn w:val="a"/>
    <w:link w:val="Chara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Chara">
    <w:name w:val="列出段落 Char"/>
    <w:link w:val="afd"/>
    <w:uiPriority w:val="34"/>
    <w:qFormat/>
    <w:locked/>
    <w:rPr>
      <w:rFonts w:eastAsia="MS Mincho"/>
      <w:lang w:val="en-GB" w:eastAsia="en-US"/>
    </w:rPr>
  </w:style>
  <w:style w:type="paragraph" w:customStyle="1" w:styleId="B8">
    <w:name w:val="B8"/>
    <w:basedOn w:val="B7"/>
    <w:qFormat/>
    <w:pPr>
      <w:ind w:left="2552"/>
    </w:pPr>
  </w:style>
  <w:style w:type="paragraph" w:customStyle="1" w:styleId="B7">
    <w:name w:val="B7"/>
    <w:basedOn w:val="B6"/>
    <w:qFormat/>
    <w:pPr>
      <w:ind w:left="2269"/>
    </w:pPr>
  </w:style>
  <w:style w:type="paragraph" w:customStyle="1" w:styleId="B6">
    <w:name w:val="B6"/>
    <w:basedOn w:val="B5"/>
    <w:qFormat/>
    <w:pPr>
      <w:ind w:left="1985"/>
    </w:pPr>
  </w:style>
  <w:style w:type="paragraph" w:customStyle="1" w:styleId="Proposal">
    <w:name w:val="Proposal"/>
    <w:basedOn w:val="a4"/>
    <w:qFormat/>
    <w:pPr>
      <w:numPr>
        <w:numId w:val="2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paragraph" w:customStyle="1" w:styleId="Observation">
    <w:name w:val="Observation"/>
    <w:basedOn w:val="Proposal"/>
    <w:qFormat/>
    <w:pPr>
      <w:tabs>
        <w:tab w:val="left" w:pos="1304"/>
      </w:tabs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5ABEA-D263-4EB8-8B60-EBF0AEA0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3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CATT</cp:lastModifiedBy>
  <cp:revision>3</cp:revision>
  <cp:lastPrinted>2019-04-25T01:09:00Z</cp:lastPrinted>
  <dcterms:created xsi:type="dcterms:W3CDTF">2024-05-17T09:26:00Z</dcterms:created>
  <dcterms:modified xsi:type="dcterms:W3CDTF">2024-05-17T09:29:00Z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_2015_ms_pID_725343">
    <vt:lpwstr>(3)QVSwXUg2Gnl/pwDn358kqoDUsKJNJeQtBnbHBCmMEYge/dS/KWGj6bg5tmzmk3EwXVpc+yzE
xA/5JRpGtkCppPI8Xle57nzRivPAxSYJYMcYh/7foYL3NAb3Pq5nDOqH9CfsAOXR2AJL8m/j
2ZLt3NsIslDD2HEpci41XMoq3PCHilBaOOI3p/v+WPPY/lByIuY1yWUvVpaayVX8+8sOH7cy
cH+xoKAdtSjsvZhN7R</vt:lpwstr>
  </property>
  <property fmtid="{D5CDD505-2E9C-101B-9397-08002B2CF9AE}" pid="14" name="_2015_ms_pID_7253431">
    <vt:lpwstr>DGQVv3y92M3tzVD42GHedttOt5yW8IPFkcdVeuogV129/lBzvcJjMq
NCjMK9c7KctkoyVIV36UTpplr81DJVHqmjD9a2ys1gUL/qCF7+EAQSDa0+f/UwkpeRPdskRF
Fil0HojBlTznDPJW6SHlQjKF0piDmm3rdecwwYh1Wz2ypDdCsh8LU4HtyaaAfG/la/TOeXpa
WunBcEWmm2NBEb4GdKR+MWBw3UXnFCjotJfx</vt:lpwstr>
  </property>
  <property fmtid="{D5CDD505-2E9C-101B-9397-08002B2CF9AE}" pid="15" name="_2015_ms_pID_7253432">
    <vt:lpwstr>rw==</vt:lpwstr>
  </property>
  <property fmtid="{D5CDD505-2E9C-101B-9397-08002B2CF9AE}" pid="16" name="KSOProductBuildVer">
    <vt:lpwstr>2052-11.8.2.12085</vt:lpwstr>
  </property>
  <property fmtid="{D5CDD505-2E9C-101B-9397-08002B2CF9AE}" pid="17" name="ICV">
    <vt:lpwstr>6E19151217534A62ABEBCAEB206B06EB</vt:lpwstr>
  </property>
</Properties>
</file>