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b/>
          <w:sz w:val="24"/>
          <w:szCs w:val="24"/>
        </w:rPr>
      </w:pPr>
      <w:r>
        <w:rPr>
          <w:rFonts w:ascii="Arial" w:hAnsi="Arial" w:cs="Arial"/>
          <w:b/>
          <w:sz w:val="24"/>
          <w:szCs w:val="24"/>
        </w:rPr>
        <w:t>3GPP TSG-RAN WG4 Mee</w:t>
      </w:r>
      <w:r>
        <w:rPr>
          <w:rFonts w:hint="eastAsia" w:ascii="Arial" w:hAnsi="Arial" w:cs="Arial"/>
          <w:b/>
          <w:sz w:val="24"/>
          <w:szCs w:val="24"/>
        </w:rPr>
        <w:t>ting#</w:t>
      </w:r>
      <w:r>
        <w:rPr>
          <w:rFonts w:ascii="Arial" w:hAnsi="Arial" w:cs="Arial"/>
          <w:b/>
          <w:sz w:val="24"/>
          <w:szCs w:val="24"/>
        </w:rPr>
        <w:t>1</w:t>
      </w:r>
      <w:r>
        <w:rPr>
          <w:rFonts w:hint="eastAsia" w:ascii="Arial" w:hAnsi="Arial" w:cs="Arial"/>
          <w:b/>
          <w:sz w:val="24"/>
          <w:szCs w:val="24"/>
          <w:lang w:val="en-US" w:eastAsia="zh-CN"/>
        </w:rPr>
        <w:t>11</w:t>
      </w:r>
      <w:r>
        <w:rPr>
          <w:rFonts w:hint="eastAsia" w:ascii="Arial" w:hAnsi="Arial" w:cs="Arial"/>
          <w:b/>
          <w:sz w:val="24"/>
          <w:szCs w:val="24"/>
        </w:rPr>
        <w:t xml:space="preserve">                              R4-2410106                         </w:t>
      </w:r>
    </w:p>
    <w:p>
      <w:pPr>
        <w:tabs>
          <w:tab w:val="left" w:pos="1985"/>
        </w:tabs>
        <w:spacing w:after="180"/>
        <w:ind w:left="1980" w:hanging="1980"/>
        <w:rPr>
          <w:rFonts w:hint="default" w:ascii="Arial" w:hAnsi="Arial" w:eastAsia="宋体" w:cs="Arial"/>
          <w:b/>
          <w:sz w:val="24"/>
          <w:szCs w:val="24"/>
          <w:lang w:val="en-US" w:eastAsia="zh-CN"/>
        </w:rPr>
      </w:pPr>
      <w:r>
        <w:rPr>
          <w:rFonts w:ascii="Arial" w:hAnsi="Arial" w:eastAsia="宋体" w:cs="Arial"/>
          <w:b/>
          <w:sz w:val="24"/>
          <w:szCs w:val="24"/>
          <w:lang w:eastAsia="zh-CN"/>
        </w:rPr>
        <w:t>Fukuoka City, Fukuoka , Japan, 20</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 24</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May</w:t>
      </w:r>
      <w:r>
        <w:rPr>
          <w:rFonts w:hint="eastAsia" w:ascii="Arial" w:hAnsi="Arial" w:cs="Arial"/>
          <w:b/>
          <w:sz w:val="24"/>
          <w:szCs w:val="24"/>
          <w:lang w:val="en-US" w:eastAsia="zh-CN"/>
        </w:rPr>
        <w:t>, 2024</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cs="Arial"/>
          <w:color w:val="000000"/>
          <w:sz w:val="22"/>
          <w:lang w:eastAsia="ja-JP"/>
        </w:rPr>
        <w:tab/>
      </w:r>
      <w:r>
        <w:rPr>
          <w:rFonts w:hint="eastAsia" w:ascii="Arial" w:hAnsi="Arial" w:cs="Arial"/>
          <w:color w:val="000000"/>
          <w:sz w:val="22"/>
          <w:lang w:val="en-US" w:eastAsia="zh-CN"/>
        </w:rPr>
        <w:t>10</w:t>
      </w:r>
      <w:r>
        <w:rPr>
          <w:rFonts w:ascii="Arial" w:hAnsi="Arial" w:cs="Arial"/>
          <w:color w:val="000000"/>
          <w:sz w:val="22"/>
          <w:lang w:eastAsia="zh-CN"/>
        </w:rPr>
        <w:t>.2.4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ascii="等线" w:hAnsi="等线" w:eastAsia="等线" w:cs="等线"/>
          <w:color w:val="000000"/>
          <w:sz w:val="24"/>
          <w:szCs w:val="24"/>
          <w:lang w:val="en-US" w:eastAsia="zh-CN" w:bidi="ar"/>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Topic summ</w:t>
      </w:r>
      <w:r>
        <w:rPr>
          <w:rFonts w:ascii="Arial" w:hAnsi="Arial" w:eastAsia="宋体" w:cs="Arial"/>
          <w:color w:val="000000"/>
          <w:sz w:val="22"/>
          <w:lang w:eastAsia="zh-CN"/>
        </w:rPr>
        <w:t>ary for [111][311] NR_BS_RF</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54"/>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54"/>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4"/>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4"/>
        <w:numPr>
          <w:ilvl w:val="0"/>
          <w:numId w:val="7"/>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val="en-US" w:eastAsia="zh-CN"/>
        </w:rPr>
      </w:pPr>
      <w:r>
        <w:rPr>
          <w:lang w:val="en-GB" w:eastAsia="ja-JP"/>
        </w:rPr>
        <w:t xml:space="preserve">Topic #1: </w:t>
      </w:r>
      <w:r>
        <w:rPr>
          <w:rFonts w:hint="eastAsia"/>
          <w:lang w:val="en-US" w:eastAsia="zh-CN"/>
        </w:rPr>
        <w:t xml:space="preserve">General </w:t>
      </w:r>
    </w:p>
    <w:p>
      <w:pPr>
        <w:pStyle w:val="3"/>
        <w:rPr>
          <w:lang w:val="en-GB"/>
        </w:rPr>
      </w:pPr>
      <w:r>
        <w:rPr>
          <w:lang w:val="en-GB"/>
        </w:rPr>
        <w:t>Companies’ contributions summary</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01"/>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"https://www.3gpp.org/ftp/TSG_RAN/WG4_Radio/TSGR4_111/Docs/R4-2409545.zip"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R4-2409545</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Information on developments of ETSI TR 103 974 on the equivalence of measurement results with different OTA test methods</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eastAsia="zh-CN"/>
        </w:rPr>
        <w:t>1-1</w:t>
      </w:r>
      <w:r>
        <w:rPr>
          <w:rFonts w:hint="eastAsia"/>
          <w:sz w:val="24"/>
          <w:szCs w:val="16"/>
          <w:lang w:val="en-US"/>
        </w:rPr>
        <w:t xml:space="preserve">  </w:t>
      </w:r>
      <w:r>
        <w:rPr>
          <w:rFonts w:hint="eastAsia"/>
          <w:sz w:val="24"/>
          <w:szCs w:val="16"/>
          <w:lang w:val="en-US" w:eastAsia="zh-CN"/>
        </w:rPr>
        <w:t>ETSI related information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rFonts w:hint="default"/>
          <w:b/>
          <w:bCs/>
          <w:iCs/>
          <w:color w:val="0070C0"/>
          <w:lang w:val="en-US" w:eastAsia="zh-CN"/>
        </w:rPr>
      </w:pPr>
      <w:r>
        <w:rPr>
          <w:rFonts w:hint="eastAsia"/>
          <w:b/>
          <w:bCs/>
          <w:iCs/>
          <w:color w:val="0070C0"/>
          <w:lang w:val="en-US" w:eastAsia="zh-CN"/>
        </w:rPr>
        <w:t>Issue 1-1: ETSI related information</w:t>
      </w:r>
    </w:p>
    <w:p>
      <w:pPr>
        <w:pStyle w:val="154"/>
        <w:numPr>
          <w:ilvl w:val="0"/>
          <w:numId w:val="8"/>
        </w:numPr>
        <w:overflowPunct/>
        <w:autoSpaceDE/>
        <w:autoSpaceDN/>
        <w:adjustRightInd/>
        <w:spacing w:after="120"/>
        <w:ind w:left="720" w:firstLineChars="0"/>
        <w:textAlignment w:val="auto"/>
        <w:rPr>
          <w:rFonts w:hint="eastAsia" w:eastAsia="宋体"/>
          <w:color w:val="0070C0"/>
          <w:szCs w:val="24"/>
          <w:lang w:val="en-US" w:eastAsia="zh-CN"/>
        </w:rPr>
      </w:pPr>
      <w:r>
        <w:rPr>
          <w:rFonts w:hint="default" w:eastAsia="宋体"/>
          <w:color w:val="0070C0"/>
          <w:szCs w:val="24"/>
          <w:lang w:val="en-US" w:eastAsia="zh-CN"/>
        </w:rPr>
        <w:t>Information on developments of ETSI TR 103 974 on the equivalence of measurement results with different OTA test methods</w:t>
      </w:r>
      <w:r>
        <w:rPr>
          <w:rFonts w:hint="eastAsia" w:eastAsia="宋体"/>
          <w:color w:val="0070C0"/>
          <w:szCs w:val="24"/>
          <w:lang w:val="en-US" w:eastAsia="zh-CN"/>
        </w:rPr>
        <w:t xml:space="preserve"> [</w:t>
      </w:r>
      <w:r>
        <w:rPr>
          <w:rFonts w:hint="default" w:eastAsia="宋体"/>
          <w:color w:val="0070C0"/>
          <w:szCs w:val="24"/>
          <w:lang w:val="en-US" w:eastAsia="zh-CN"/>
        </w:rPr>
        <w:t>Huawei</w:t>
      </w:r>
      <w:r>
        <w:rPr>
          <w:rFonts w:hint="eastAsia" w:eastAsia="宋体"/>
          <w:color w:val="0070C0"/>
          <w:szCs w:val="24"/>
          <w:lang w:val="en-US" w:eastAsia="zh-CN"/>
        </w:rPr>
        <w:t xml:space="preserve">,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"https://www.3gpp.org/ftp/TSG_RAN/WG4_Radio/TSGR4_111/Docs/R4-2409545.zip" </w:instrText>
      </w:r>
      <w:r>
        <w:rPr>
          <w:rFonts w:hint="default" w:ascii="Arial" w:hAnsi="Arial" w:eastAsia="宋体" w:cs="Arial"/>
          <w:b/>
          <w:bCs/>
          <w:i w:val="0"/>
          <w:iCs w:val="0"/>
          <w:kern w:val="0"/>
          <w:sz w:val="16"/>
          <w:szCs w:val="16"/>
          <w:u w:val="single"/>
          <w:lang w:val="en-US" w:eastAsia="zh-CN" w:bidi="ar"/>
        </w:rPr>
        <w:fldChar w:fldCharType="separate"/>
      </w:r>
      <w:r>
        <w:rPr>
          <w:rStyle w:val="59"/>
          <w:rFonts w:hint="default" w:ascii="Arial" w:hAnsi="Arial" w:eastAsia="宋体" w:cs="Arial"/>
          <w:b/>
          <w:bCs/>
          <w:i w:val="0"/>
          <w:iCs w:val="0"/>
          <w:sz w:val="16"/>
          <w:szCs w:val="16"/>
          <w:u w:val="single"/>
        </w:rPr>
        <w:t>R4-2409545</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olor w:val="0070C0"/>
          <w:szCs w:val="24"/>
          <w:lang w:val="en-US" w:eastAsia="zh-CN"/>
        </w:rPr>
        <w:t>].</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4"/>
        <w:numPr>
          <w:ilvl w:val="1"/>
          <w:numId w:val="8"/>
        </w:numPr>
        <w:overflowPunct/>
        <w:autoSpaceDE/>
        <w:autoSpaceDN/>
        <w:adjustRightInd/>
        <w:spacing w:after="120"/>
        <w:ind w:left="1440" w:firstLineChars="0"/>
        <w:textAlignment w:val="auto"/>
        <w:rPr>
          <w:iCs/>
          <w:color w:val="0070C0"/>
          <w:lang w:val="en-US" w:eastAsia="zh-CN"/>
        </w:rPr>
      </w:pPr>
      <w:r>
        <w:rPr>
          <w:rFonts w:hint="eastAsia"/>
          <w:iCs/>
          <w:color w:val="0070C0"/>
          <w:lang w:val="en-US" w:eastAsia="zh-CN"/>
        </w:rPr>
        <w:t xml:space="preserve">No discussions are needed. </w:t>
      </w:r>
    </w:p>
    <w:p>
      <w:pPr>
        <w:pStyle w:val="154"/>
        <w:numPr>
          <w:ilvl w:val="0"/>
          <w:numId w:val="0"/>
        </w:numPr>
        <w:overflowPunct/>
        <w:autoSpaceDE/>
        <w:autoSpaceDN/>
        <w:adjustRightInd/>
        <w:spacing w:after="120"/>
        <w:textAlignment w:val="auto"/>
        <w:rPr>
          <w:b/>
          <w:bCs/>
          <w:iCs/>
          <w:color w:val="0070C0"/>
          <w:lang w:val="en-US" w:eastAsia="zh-CN"/>
        </w:rPr>
        <w:sectPr>
          <w:footnotePr>
            <w:numRestart w:val="eachSect"/>
          </w:footnotePr>
          <w:pgSz w:w="11907" w:h="16840"/>
          <w:pgMar w:top="1133" w:right="1133" w:bottom="1416" w:left="1133" w:header="850" w:footer="340" w:gutter="0"/>
          <w:cols w:space="720" w:num="1"/>
          <w:formProt w:val="0"/>
          <w:docGrid w:linePitch="272" w:charSpace="0"/>
        </w:sectPr>
      </w:pPr>
    </w:p>
    <w:p>
      <w:pPr>
        <w:rPr>
          <w:b/>
          <w:bCs/>
          <w:iCs/>
          <w:color w:val="0070C0"/>
          <w:lang w:val="en-US" w:eastAsia="zh-CN"/>
        </w:rPr>
      </w:pPr>
    </w:p>
    <w:p>
      <w:pPr>
        <w:pStyle w:val="2"/>
        <w:rPr>
          <w:lang w:val="en-US" w:eastAsia="zh-CN"/>
        </w:rPr>
      </w:pPr>
      <w:r>
        <w:rPr>
          <w:lang w:val="en-GB" w:eastAsia="ja-JP"/>
        </w:rPr>
        <w:t>Topic #</w:t>
      </w:r>
      <w:r>
        <w:rPr>
          <w:rFonts w:hint="eastAsia"/>
          <w:lang w:val="en-US" w:eastAsia="zh-CN"/>
        </w:rPr>
        <w:t>2</w:t>
      </w:r>
      <w:r>
        <w:rPr>
          <w:lang w:val="en-GB" w:eastAsia="ja-JP"/>
        </w:rPr>
        <w:t xml:space="preserve">: </w:t>
      </w:r>
      <w:r>
        <w:rPr>
          <w:rFonts w:hint="eastAsia"/>
          <w:lang w:val="en-US" w:eastAsia="zh-CN"/>
        </w:rPr>
        <w:t xml:space="preserve">BS EIRP mask for U6GHz </w:t>
      </w:r>
    </w:p>
    <w:p>
      <w:pPr>
        <w:pStyle w:val="3"/>
        <w:rPr>
          <w:lang w:val="en-GB"/>
        </w:rPr>
      </w:pPr>
      <w:r>
        <w:rPr>
          <w:lang w:val="en-GB"/>
        </w:rPr>
        <w:t>Companies’ contributions summary</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059"/>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T-doc number</w:t>
            </w:r>
          </w:p>
        </w:tc>
        <w:tc>
          <w:tcPr>
            <w:tcW w:w="1301" w:type="dxa"/>
            <w:vAlign w:val="center"/>
          </w:tcPr>
          <w:p>
            <w:pPr>
              <w:overflowPunct w:val="0"/>
              <w:autoSpaceDE w:val="0"/>
              <w:autoSpaceDN w:val="0"/>
              <w:adjustRightInd w:val="0"/>
              <w:spacing w:before="120" w:after="120"/>
              <w:textAlignment w:val="baseline"/>
              <w:rPr>
                <w:rFonts w:eastAsia="Yu Mincho"/>
                <w:b/>
                <w:bCs/>
                <w:highlight w:val="none"/>
                <w:lang w:val="en-US" w:eastAsia="zh-CN"/>
              </w:rPr>
            </w:pPr>
            <w:r>
              <w:rPr>
                <w:rFonts w:hint="eastAsia" w:eastAsia="Yu Mincho"/>
                <w:b/>
                <w:bCs/>
                <w:highlight w:val="none"/>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highlight w:val="none"/>
              </w:rPr>
            </w:pPr>
            <w:r>
              <w:rPr>
                <w:rFonts w:eastAsia="Yu Mincho"/>
                <w:b/>
                <w:bCs/>
                <w:highlight w:val="none"/>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"https://www.3gpp.org/ftp/TSG_RAN/WG4_Radio/TSGR4_111/Docs/R4-2407020.zip"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R4-2407020</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Spark NZ Ltd</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Validation of EIRP</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Observation 1</w:t>
            </w:r>
            <w:r>
              <w:rPr>
                <w:rFonts w:ascii="Times New Roman" w:hAnsi="Times New Roman" w:cs="Times New Roman"/>
                <w:kern w:val="0"/>
                <w:sz w:val="24"/>
                <w:szCs w:val="24"/>
                <w:highlight w:val="none"/>
              </w:rPr>
              <w:t>: The calculation of confidence intervals on the mean requires the knowledge of standard deviations. as this is not specified, we could estimate the standard deviation from that of the given samples.</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Observation 2</w:t>
            </w:r>
            <w:r>
              <w:rPr>
                <w:rFonts w:ascii="Times New Roman" w:hAnsi="Times New Roman" w:cs="Times New Roman"/>
                <w:kern w:val="0"/>
                <w:sz w:val="24"/>
                <w:szCs w:val="24"/>
                <w:highlight w:val="none"/>
              </w:rPr>
              <w:t xml:space="preserve"> : The calculation of confidence intervals  also requires the knowledge of the underlying distribution type. As this is not specified, we have two choices: (1) Either to assume that the distribution of EIRP is Normal, or (2) a students </w:t>
            </w:r>
            <w:r>
              <w:rPr>
                <w:rFonts w:ascii="Times New Roman" w:hAnsi="Times New Roman" w:cs="Times New Roman"/>
                <w:i/>
                <w:iCs/>
                <w:kern w:val="0"/>
                <w:sz w:val="24"/>
                <w:szCs w:val="24"/>
                <w:highlight w:val="none"/>
              </w:rPr>
              <w:t xml:space="preserve">t </w:t>
            </w:r>
            <w:r>
              <w:rPr>
                <w:rFonts w:ascii="Times New Roman" w:hAnsi="Times New Roman" w:cs="Times New Roman"/>
                <w:kern w:val="0"/>
                <w:sz w:val="24"/>
                <w:szCs w:val="24"/>
                <w:highlight w:val="none"/>
              </w:rPr>
              <w:t>distribution.</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Observation 3</w:t>
            </w:r>
            <w:r>
              <w:rPr>
                <w:rFonts w:ascii="Times New Roman" w:hAnsi="Times New Roman" w:cs="Times New Roman"/>
                <w:kern w:val="0"/>
                <w:sz w:val="24"/>
                <w:szCs w:val="24"/>
                <w:highlight w:val="none"/>
              </w:rPr>
              <w:t>: The calculation of CIs assume the N samples are unbiased.</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 xml:space="preserve">A 95% confidence interval on the population mean (per-bin) with </w:t>
            </w:r>
            <w:r>
              <w:rPr>
                <w:rFonts w:ascii="Times New Roman" w:hAnsi="Times New Roman" w:cs="Times New Roman"/>
                <w:i/>
                <w:iCs/>
                <w:kern w:val="0"/>
                <w:sz w:val="24"/>
                <w:szCs w:val="24"/>
                <w:highlight w:val="none"/>
              </w:rPr>
              <w:t>unknown standard deviation</w:t>
            </w:r>
            <w:r>
              <w:rPr>
                <w:rFonts w:ascii="Times New Roman" w:hAnsi="Times New Roman" w:cs="Times New Roman"/>
                <w:kern w:val="0"/>
                <w:sz w:val="24"/>
                <w:szCs w:val="24"/>
                <w:highlight w:val="none"/>
              </w:rPr>
              <w:t xml:space="preserve"> </w:t>
            </w:r>
            <w:r>
              <w:rPr>
                <w:rFonts w:ascii="Times New Roman" w:hAnsi="Times New Roman" w:cs="Times New Roman"/>
                <w:i/>
                <w:iCs/>
                <w:kern w:val="0"/>
                <w:sz w:val="24"/>
                <w:szCs w:val="24"/>
                <w:highlight w:val="none"/>
              </w:rPr>
              <w:t xml:space="preserve">for a normal distribution </w:t>
            </w:r>
            <w:r>
              <w:rPr>
                <w:rFonts w:ascii="Times New Roman" w:hAnsi="Times New Roman" w:cs="Times New Roman"/>
                <w:kern w:val="0"/>
                <w:sz w:val="24"/>
                <w:szCs w:val="24"/>
                <w:highlight w:val="none"/>
              </w:rPr>
              <w:t>is then given by:</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Lower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 xml:space="preserve">Mean- 1.96. </w:t>
            </w:r>
            <w:r>
              <w:rPr>
                <w:rFonts w:ascii="Times New Roman" w:hAnsi="Times New Roman" w:cs="Times New Roman"/>
                <w:i/>
                <w:iCs/>
                <w:kern w:val="0"/>
                <w:sz w:val="24"/>
                <w:szCs w:val="24"/>
                <w:highlight w:val="none"/>
              </w:rPr>
              <w:t>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 xml:space="preserve">Upper limit </w:t>
            </w:r>
            <w:r>
              <w:rPr>
                <w:rFonts w:ascii="Times New Roman" w:hAnsi="Times New Roman" w:cs="Times New Roman"/>
                <w:kern w:val="0"/>
                <w:sz w:val="24"/>
                <w:szCs w:val="24"/>
                <w:highlight w:val="none"/>
              </w:rPr>
              <w:t xml:space="preserve">= </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Mean + 1.96.</w:t>
            </w:r>
            <w:r>
              <w:rPr>
                <w:rFonts w:ascii="Times New Roman" w:hAnsi="Times New Roman" w:cs="Times New Roman"/>
                <w:i/>
                <w:iCs/>
                <w:kern w:val="0"/>
                <w:sz w:val="24"/>
                <w:szCs w:val="24"/>
                <w:highlight w:val="none"/>
              </w:rPr>
              <w:t>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 xml:space="preserve">A 95% confidence interval on the population mean (per bin) with </w:t>
            </w:r>
            <w:r>
              <w:rPr>
                <w:rFonts w:ascii="Times New Roman" w:hAnsi="Times New Roman" w:cs="Times New Roman"/>
                <w:i/>
                <w:iCs/>
                <w:kern w:val="0"/>
                <w:sz w:val="24"/>
                <w:szCs w:val="24"/>
                <w:highlight w:val="none"/>
              </w:rPr>
              <w:t>unknown standard deviation for a students t</w:t>
            </w:r>
            <w:r>
              <w:rPr>
                <w:rFonts w:ascii="Times New Roman" w:hAnsi="Times New Roman" w:cs="Times New Roman"/>
                <w:kern w:val="0"/>
                <w:sz w:val="24"/>
                <w:szCs w:val="24"/>
                <w:highlight w:val="none"/>
              </w:rPr>
              <w:t xml:space="preserve"> distribution is then given by [ Chapter 9, 2]:</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Lower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 xml:space="preserve">Mean- 2.04. </w:t>
            </w:r>
            <w:r>
              <w:rPr>
                <w:rFonts w:ascii="Times New Roman" w:hAnsi="Times New Roman" w:cs="Times New Roman"/>
                <w:i/>
                <w:iCs/>
                <w:kern w:val="0"/>
                <w:sz w:val="24"/>
                <w:szCs w:val="24"/>
                <w:highlight w:val="none"/>
              </w:rPr>
              <w:t>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p>
          <w:p>
            <w:pPr>
              <w:pStyle w:val="154"/>
              <w:kinsoku w:val="0"/>
              <w:adjustRightInd w:val="0"/>
              <w:ind w:left="1440"/>
              <w:jc w:val="both"/>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Upper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Mean +2.04.</w:t>
            </w:r>
            <w:r>
              <w:rPr>
                <w:rFonts w:ascii="Times New Roman" w:hAnsi="Times New Roman" w:cs="Times New Roman"/>
                <w:i/>
                <w:iCs/>
                <w:kern w:val="0"/>
                <w:sz w:val="24"/>
                <w:szCs w:val="24"/>
                <w:highlight w:val="none"/>
              </w:rPr>
              <w:t xml:space="preserve"> 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p>
          <w:p>
            <w:pPr>
              <w:pStyle w:val="154"/>
              <w:kinsoku w:val="0"/>
              <w:adjustRightInd w:val="0"/>
              <w:ind w:left="1440"/>
              <w:jc w:val="both"/>
              <w:rPr>
                <w:rFonts w:ascii="Times New Roman" w:hAnsi="Times New Roman" w:cs="Times New Roman"/>
                <w:kern w:val="0"/>
                <w:sz w:val="24"/>
                <w:szCs w:val="24"/>
                <w:highlight w:val="none"/>
              </w:rPr>
            </w:pPr>
          </w:p>
          <w:p>
            <w:pPr>
              <w:pStyle w:val="154"/>
              <w:numPr>
                <w:ilvl w:val="0"/>
                <w:numId w:val="9"/>
              </w:numPr>
              <w:kinsoku w:val="0"/>
              <w:adjustRightInd w:val="0"/>
              <w:ind w:left="720"/>
              <w:jc w:val="both"/>
              <w:rPr>
                <w:rFonts w:ascii="Times New Roman" w:hAnsi="Times New Roman" w:cs="Times New Roman" w:eastAsiaTheme="minorEastAsia"/>
                <w:kern w:val="0"/>
                <w:sz w:val="24"/>
                <w:szCs w:val="24"/>
                <w:highlight w:val="none"/>
              </w:rPr>
            </w:pPr>
            <w:r>
              <w:rPr>
                <w:rFonts w:ascii="Times New Roman" w:hAnsi="Times New Roman" w:cs="Times New Roman"/>
                <w:kern w:val="0"/>
                <w:sz w:val="24"/>
                <w:szCs w:val="24"/>
                <w:highlight w:val="none"/>
              </w:rPr>
              <w:t xml:space="preserve">In both cases, we can think of  </w:t>
            </w:r>
            <w:r>
              <w:rPr>
                <w:rFonts w:ascii="Times New Roman" w:hAnsi="Times New Roman" w:cs="Times New Roman"/>
                <w:i/>
                <w:iCs/>
                <w:kern w:val="0"/>
                <w:sz w:val="24"/>
                <w:szCs w:val="24"/>
                <w:highlight w:val="none"/>
              </w:rPr>
              <w:t>s</w:t>
            </w:r>
            <w:r>
              <w:rPr>
                <w:rFonts w:ascii="Times New Roman" w:hAnsi="Times New Roman" w:cs="Times New Roman"/>
                <w:kern w:val="0"/>
                <w:sz w:val="24"/>
                <w:szCs w:val="24"/>
                <w:highlight w:val="none"/>
              </w:rPr>
              <w:t>/</w:t>
            </w:r>
            <m:oMath>
              <m:r>
                <m:rPr/>
                <w:rPr>
                  <w:rFonts w:ascii="Cambria Math" w:hAnsi="Cambria Math" w:cs="Times New Roman"/>
                  <w:kern w:val="0"/>
                  <w:sz w:val="24"/>
                  <w:szCs w:val="24"/>
                  <w:highlight w:val="none"/>
                </w:rPr>
                <m:t>√N</m:t>
              </m:r>
            </m:oMath>
            <w:r>
              <w:rPr>
                <w:rFonts w:ascii="Times New Roman" w:hAnsi="Times New Roman" w:cs="Times New Roman"/>
                <w:kern w:val="0"/>
                <w:sz w:val="24"/>
                <w:szCs w:val="24"/>
                <w:highlight w:val="none"/>
              </w:rPr>
              <w:t>as an error in the estimated mean.</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Observation 4:</w:t>
            </w:r>
            <w:r>
              <w:rPr>
                <w:rFonts w:ascii="Times New Roman" w:hAnsi="Times New Roman" w:cs="Times New Roman"/>
                <w:kern w:val="0"/>
                <w:sz w:val="24"/>
                <w:szCs w:val="24"/>
                <w:highlight w:val="none"/>
              </w:rPr>
              <w:t xml:space="preserve"> For both types of distribution choices above, the number of samples ( in this case the beams)  N, and the accuracy of samples will significantly influence the upper and lower bounds.</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b/>
                <w:bCs/>
                <w:kern w:val="0"/>
                <w:sz w:val="24"/>
                <w:szCs w:val="24"/>
                <w:highlight w:val="none"/>
              </w:rPr>
            </w:pPr>
            <w:r>
              <w:rPr>
                <w:rFonts w:ascii="Times New Roman" w:hAnsi="Times New Roman" w:cs="Times New Roman"/>
                <w:b/>
                <w:bCs/>
                <w:kern w:val="0"/>
                <w:sz w:val="24"/>
                <w:szCs w:val="24"/>
                <w:highlight w:val="none"/>
              </w:rPr>
              <w:t xml:space="preserve">Observation 5: </w:t>
            </w:r>
            <w:r>
              <w:rPr>
                <w:rFonts w:ascii="Times New Roman" w:hAnsi="Times New Roman" w:cs="Times New Roman"/>
                <w:kern w:val="0"/>
                <w:sz w:val="24"/>
                <w:szCs w:val="24"/>
                <w:highlight w:val="none"/>
              </w:rPr>
              <w:t>As the distribution of EIRP is not specified, students t distribution may be preferable to estimate the CI.</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p>
          <w:p>
            <w:pPr>
              <w:tabs>
                <w:tab w:val="left" w:pos="1134"/>
                <w:tab w:val="center" w:pos="4820"/>
                <w:tab w:val="right" w:pos="9639"/>
              </w:tabs>
              <w:overflowPunct w:val="0"/>
              <w:autoSpaceDE w:val="0"/>
              <w:autoSpaceDN w:val="0"/>
              <w:adjustRightInd w:val="0"/>
              <w:spacing w:before="240" w:after="60" w:line="240" w:lineRule="auto"/>
              <w:jc w:val="both"/>
              <w:textAlignment w:val="baseline"/>
              <w:rPr>
                <w:rFonts w:ascii="Arial" w:hAnsi="Arial" w:eastAsia="Times New Roman" w:cs="Arial"/>
                <w:iCs/>
                <w:szCs w:val="20"/>
                <w:highlight w:val="none"/>
                <w:lang w:val="en-US"/>
              </w:rPr>
            </w:pPr>
            <w:r>
              <w:rPr>
                <w:rFonts w:ascii="Arial" w:hAnsi="Arial" w:eastAsia="Times New Roman" w:cs="Arial"/>
                <w:b/>
                <w:bCs/>
                <w:iCs/>
                <w:szCs w:val="20"/>
                <w:highlight w:val="none"/>
                <w:lang w:val="en-US"/>
              </w:rPr>
              <w:t>Proposal</w:t>
            </w:r>
            <w:r>
              <w:rPr>
                <w:rFonts w:ascii="Arial" w:hAnsi="Arial" w:eastAsia="Times New Roman" w:cs="Arial"/>
                <w:iCs/>
                <w:szCs w:val="20"/>
                <w:highlight w:val="none"/>
                <w:lang w:val="en-US"/>
              </w:rPr>
              <w:t xml:space="preserve"> 1: </w:t>
            </w:r>
          </w:p>
          <w:p>
            <w:pPr>
              <w:tabs>
                <w:tab w:val="left" w:pos="1134"/>
                <w:tab w:val="center" w:pos="4820"/>
                <w:tab w:val="right" w:pos="9639"/>
              </w:tabs>
              <w:overflowPunct w:val="0"/>
              <w:autoSpaceDE w:val="0"/>
              <w:autoSpaceDN w:val="0"/>
              <w:adjustRightInd w:val="0"/>
              <w:spacing w:after="60" w:line="240" w:lineRule="auto"/>
              <w:jc w:val="both"/>
              <w:textAlignment w:val="baseline"/>
              <w:rPr>
                <w:rFonts w:ascii="Arial" w:hAnsi="Arial" w:eastAsia="Times New Roman" w:cs="Arial"/>
                <w:iCs/>
                <w:szCs w:val="20"/>
                <w:highlight w:val="none"/>
                <w:lang w:val="en-US"/>
              </w:rPr>
            </w:pPr>
            <w:r>
              <w:rPr>
                <w:rFonts w:ascii="Arial" w:hAnsi="Arial" w:eastAsia="Times New Roman" w:cs="Arial"/>
                <w:iCs/>
                <w:szCs w:val="20"/>
                <w:highlight w:val="none"/>
                <w:lang w:val="en-US"/>
              </w:rPr>
              <w:t>RAN 4 should decide if equation (7) or (8) should be used in the mean value estimation. If equation (8) is to be used then the issues of a 3 sector site and radiation outside the steering range need to be clarified . RAN 4 should also confirm the number of quantisation points.</w:t>
            </w:r>
          </w:p>
          <w:p>
            <w:pPr>
              <w:kinsoku w:val="0"/>
              <w:overflowPunct w:val="0"/>
              <w:autoSpaceDE w:val="0"/>
              <w:autoSpaceDN w:val="0"/>
              <w:adjustRightInd w:val="0"/>
              <w:spacing w:after="0" w:line="240" w:lineRule="auto"/>
              <w:jc w:val="both"/>
              <w:textAlignment w:val="baseline"/>
              <w:rPr>
                <w:rFonts w:ascii="Times New Roman" w:hAnsi="Times New Roman" w:cs="Times New Roman"/>
                <w:b/>
                <w:bCs/>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b/>
                <w:bCs/>
                <w:kern w:val="0"/>
                <w:sz w:val="24"/>
                <w:szCs w:val="24"/>
                <w:highlight w:val="none"/>
              </w:rPr>
              <w:t>Proposal 2:</w:t>
            </w:r>
          </w:p>
          <w:p>
            <w:pPr>
              <w:kinsoku w:val="0"/>
              <w:overflowPunct w:val="0"/>
              <w:autoSpaceDE w:val="0"/>
              <w:autoSpaceDN w:val="0"/>
              <w:adjustRightInd w:val="0"/>
              <w:spacing w:after="0" w:line="240" w:lineRule="auto"/>
              <w:jc w:val="both"/>
              <w:textAlignment w:val="baseline"/>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Assuming the students t distribution and estimating the standard deviation s of the population from the samples, the upper and lower CI for the mean per elevation angular bin are:</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Lower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Mean- 1.7. s/sqrt(N)</w:t>
            </w:r>
          </w:p>
          <w:p>
            <w:pPr>
              <w:kinsoku w:val="0"/>
              <w:overflowPunct w:val="0"/>
              <w:autoSpaceDE w:val="0"/>
              <w:autoSpaceDN w:val="0"/>
              <w:adjustRightInd w:val="0"/>
              <w:spacing w:after="0" w:line="240" w:lineRule="auto"/>
              <w:ind w:left="720"/>
              <w:jc w:val="both"/>
              <w:textAlignment w:val="baseline"/>
              <w:rPr>
                <w:rFonts w:ascii="Times New Roman" w:hAnsi="Times New Roman" w:cs="Times New Roman"/>
                <w:kern w:val="0"/>
                <w:sz w:val="24"/>
                <w:szCs w:val="24"/>
                <w:highlight w:val="none"/>
              </w:rPr>
            </w:pPr>
            <w:r>
              <w:rPr>
                <w:rFonts w:ascii="Times New Roman" w:hAnsi="Times New Roman" w:cs="Times New Roman"/>
                <w:i/>
                <w:iCs/>
                <w:kern w:val="0"/>
                <w:sz w:val="24"/>
                <w:szCs w:val="24"/>
                <w:highlight w:val="none"/>
              </w:rPr>
              <w:t>Upper limit</w:t>
            </w:r>
            <w:r>
              <w:rPr>
                <w:rFonts w:ascii="Times New Roman" w:hAnsi="Times New Roman" w:cs="Times New Roman"/>
                <w:kern w:val="0"/>
                <w:sz w:val="24"/>
                <w:szCs w:val="24"/>
                <w:highlight w:val="none"/>
              </w:rPr>
              <w:t xml:space="preserve"> =</w:t>
            </w:r>
          </w:p>
          <w:p>
            <w:pPr>
              <w:pStyle w:val="154"/>
              <w:numPr>
                <w:ilvl w:val="0"/>
                <w:numId w:val="9"/>
              </w:numPr>
              <w:kinsoku w:val="0"/>
              <w:adjustRightInd w:val="0"/>
              <w:jc w:val="both"/>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Mean + 1.7. s/sqrt(N)</w:t>
            </w:r>
          </w:p>
          <w:p>
            <w:pPr>
              <w:kinsoku w:val="0"/>
              <w:overflowPunct w:val="0"/>
              <w:autoSpaceDE w:val="0"/>
              <w:autoSpaceDN w:val="0"/>
              <w:adjustRightInd w:val="0"/>
              <w:spacing w:after="0" w:line="240" w:lineRule="auto"/>
              <w:jc w:val="both"/>
              <w:textAlignment w:val="baseline"/>
              <w:rPr>
                <w:rFonts w:ascii="Times New Roman" w:hAnsi="Times New Roman" w:cs="Times New Roman"/>
                <w:b/>
                <w:bCs/>
                <w:kern w:val="0"/>
                <w:sz w:val="24"/>
                <w:szCs w:val="24"/>
                <w:highlight w:val="none"/>
              </w:rPr>
            </w:pPr>
          </w:p>
          <w:p>
            <w:pPr>
              <w:kinsoku w:val="0"/>
              <w:overflowPunct w:val="0"/>
              <w:autoSpaceDE w:val="0"/>
              <w:autoSpaceDN w:val="0"/>
              <w:adjustRightInd w:val="0"/>
              <w:spacing w:after="0" w:line="240" w:lineRule="auto"/>
              <w:jc w:val="both"/>
              <w:textAlignment w:val="baseline"/>
              <w:rPr>
                <w:rFonts w:ascii="Times New Roman" w:hAnsi="Times New Roman" w:cs="Times New Roman"/>
                <w:b/>
                <w:bCs/>
                <w:kern w:val="0"/>
                <w:sz w:val="24"/>
                <w:szCs w:val="24"/>
                <w:highlight w:val="none"/>
              </w:rPr>
            </w:pPr>
            <w:r>
              <w:rPr>
                <w:rFonts w:ascii="Times New Roman" w:hAnsi="Times New Roman" w:cs="Times New Roman"/>
                <w:b/>
                <w:bCs/>
                <w:kern w:val="0"/>
                <w:sz w:val="24"/>
                <w:szCs w:val="24"/>
                <w:highlight w:val="none"/>
              </w:rPr>
              <w:t xml:space="preserve">Proposal 3: </w:t>
            </w:r>
          </w:p>
          <w:p>
            <w:pPr>
              <w:kinsoku w:val="0"/>
              <w:overflowPunct w:val="0"/>
              <w:autoSpaceDE w:val="0"/>
              <w:autoSpaceDN w:val="0"/>
              <w:adjustRightInd w:val="0"/>
              <w:spacing w:after="0" w:line="240" w:lineRule="auto"/>
              <w:jc w:val="both"/>
              <w:textAlignment w:val="baseline"/>
              <w:rPr>
                <w:rFonts w:hint="default" w:ascii="Arial" w:hAnsi="Arial" w:eastAsia="宋体" w:cs="Arial"/>
                <w:i w:val="0"/>
                <w:iCs w:val="0"/>
                <w:color w:val="000000"/>
                <w:kern w:val="0"/>
                <w:sz w:val="16"/>
                <w:szCs w:val="16"/>
                <w:highlight w:val="none"/>
                <w:u w:val="none"/>
                <w:lang w:val="en-US" w:eastAsia="zh-CN" w:bidi="ar"/>
              </w:rPr>
            </w:pPr>
            <w:r>
              <w:rPr>
                <w:rFonts w:ascii="Times New Roman" w:hAnsi="Times New Roman" w:cs="Times New Roman"/>
                <w:kern w:val="0"/>
                <w:sz w:val="24"/>
                <w:szCs w:val="24"/>
                <w:highlight w:val="none"/>
              </w:rPr>
              <w:t>Capture all of the above text in sections 2 and 3 in TR (section 5) for upper 6 GHz- skeleton agreed during RAN4 110bis.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"https://www.3gpp.org/ftp/TSG_RAN/WG4_Radio/TSGR4_111/Docs/R4-2407555.zip"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R4-2407555</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CATT</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Discussion on the remaining issues for expected EIRP mask for upper 6GHz</w:t>
            </w:r>
          </w:p>
          <w:p>
            <w:pPr>
              <w:overflowPunct w:val="0"/>
              <w:autoSpaceDE w:val="0"/>
              <w:autoSpaceDN w:val="0"/>
              <w:adjustRightInd w:val="0"/>
              <w:textAlignment w:val="baseline"/>
              <w:rPr>
                <w:b/>
                <w:highlight w:val="none"/>
                <w:lang w:val="en-US" w:eastAsia="zh-CN"/>
              </w:rPr>
            </w:pPr>
            <w:r>
              <w:rPr>
                <w:rFonts w:hint="eastAsia" w:cs="Arial"/>
                <w:b/>
                <w:highlight w:val="none"/>
                <w:lang w:eastAsia="zh-CN"/>
              </w:rPr>
              <w:t xml:space="preserve">Proposal 1: The EIRP </w:t>
            </w:r>
            <w:r>
              <w:rPr>
                <w:rFonts w:cs="Arial"/>
                <w:b/>
                <w:highlight w:val="none"/>
                <w:lang w:eastAsia="zh-CN"/>
              </w:rPr>
              <w:t>emission</w:t>
            </w:r>
            <w:r>
              <w:rPr>
                <w:rFonts w:hint="eastAsia" w:cs="Arial"/>
                <w:b/>
                <w:highlight w:val="none"/>
                <w:lang w:eastAsia="zh-CN"/>
              </w:rPr>
              <w:t xml:space="preserve"> </w:t>
            </w:r>
            <w:r>
              <w:rPr>
                <w:rFonts w:cs="Arial"/>
                <w:b/>
                <w:highlight w:val="none"/>
                <w:lang w:eastAsia="zh-CN"/>
              </w:rPr>
              <w:t>measure</w:t>
            </w:r>
            <w:r>
              <w:rPr>
                <w:rFonts w:hint="eastAsia" w:cs="Arial"/>
                <w:b/>
                <w:highlight w:val="none"/>
                <w:lang w:eastAsia="zh-CN"/>
              </w:rPr>
              <w:t xml:space="preserve">ment frequency range is defined up to </w:t>
            </w:r>
            <w:r>
              <w:rPr>
                <w:rFonts w:cs="Arial"/>
                <w:b/>
                <w:highlight w:val="none"/>
                <w:lang w:eastAsia="zh-CN"/>
              </w:rPr>
              <w:t>7075MHz</w:t>
            </w:r>
            <w:r>
              <w:rPr>
                <w:rFonts w:hint="eastAsia" w:cs="Arial"/>
                <w:b/>
                <w:highlight w:val="none"/>
                <w:lang w:eastAsia="zh-CN"/>
              </w:rPr>
              <w:t>.</w:t>
            </w:r>
          </w:p>
          <w:p>
            <w:pPr>
              <w:overflowPunct w:val="0"/>
              <w:autoSpaceDE w:val="0"/>
              <w:autoSpaceDN w:val="0"/>
              <w:adjustRightInd w:val="0"/>
              <w:textAlignment w:val="baseline"/>
              <w:rPr>
                <w:b/>
                <w:highlight w:val="none"/>
                <w:lang w:eastAsia="zh-CN"/>
              </w:rPr>
            </w:pPr>
            <w:r>
              <w:rPr>
                <w:rFonts w:hint="eastAsia"/>
                <w:b/>
                <w:highlight w:val="none"/>
                <w:lang w:eastAsia="zh-CN"/>
              </w:rPr>
              <w:t xml:space="preserve">Proposal 2: The </w:t>
            </w:r>
            <w:r>
              <w:rPr>
                <w:b/>
                <w:highlight w:val="none"/>
                <w:lang w:eastAsia="zh-CN"/>
              </w:rPr>
              <w:t>following</w:t>
            </w:r>
            <w:r>
              <w:rPr>
                <w:rFonts w:hint="eastAsia"/>
                <w:b/>
                <w:highlight w:val="none"/>
                <w:lang w:eastAsia="zh-CN"/>
              </w:rPr>
              <w:t xml:space="preserve"> name can be a candidate for discussion,</w:t>
            </w:r>
          </w:p>
          <w:p>
            <w:pPr>
              <w:overflowPunct w:val="0"/>
              <w:autoSpaceDE w:val="0"/>
              <w:autoSpaceDN w:val="0"/>
              <w:adjustRightInd w:val="0"/>
              <w:textAlignment w:val="baseline"/>
              <w:rPr>
                <w:rFonts w:cs="Arial"/>
                <w:highlight w:val="none"/>
                <w:lang w:eastAsia="zh-CN"/>
              </w:rPr>
            </w:pPr>
            <w:r>
              <w:rPr>
                <w:rFonts w:hint="eastAsia"/>
                <w:b/>
                <w:highlight w:val="none"/>
                <w:lang w:eastAsia="zh-CN"/>
              </w:rPr>
              <w:t>OTA s</w:t>
            </w:r>
            <w:r>
              <w:rPr>
                <w:b/>
                <w:highlight w:val="none"/>
                <w:lang w:eastAsia="ja-JP"/>
              </w:rPr>
              <w:t xml:space="preserve">patial emission </w:t>
            </w:r>
            <w:r>
              <w:rPr>
                <w:rFonts w:hint="eastAsia"/>
                <w:b/>
                <w:highlight w:val="none"/>
                <w:lang w:eastAsia="zh-CN"/>
              </w:rPr>
              <w:t>limit</w:t>
            </w:r>
            <w:r>
              <w:rPr>
                <w:b/>
                <w:highlight w:val="none"/>
                <w:lang w:eastAsia="zh-CN"/>
              </w:rPr>
              <w:t xml:space="preserve"> </w:t>
            </w:r>
            <w:r>
              <w:rPr>
                <w:rFonts w:hint="eastAsia"/>
                <w:b/>
                <w:highlight w:val="none"/>
                <w:lang w:eastAsia="zh-CN"/>
              </w:rPr>
              <w:t xml:space="preserve">for </w:t>
            </w:r>
            <w:r>
              <w:rPr>
                <w:b/>
                <w:highlight w:val="none"/>
                <w:lang w:eastAsia="zh-CN"/>
              </w:rPr>
              <w:t>protect</w:t>
            </w:r>
            <w:r>
              <w:rPr>
                <w:rFonts w:hint="eastAsia"/>
                <w:b/>
                <w:highlight w:val="none"/>
                <w:lang w:eastAsia="zh-CN"/>
              </w:rPr>
              <w:t>ion of</w:t>
            </w:r>
            <w:r>
              <w:rPr>
                <w:b/>
                <w:highlight w:val="none"/>
                <w:lang w:eastAsia="zh-CN"/>
              </w:rPr>
              <w:t xml:space="preserve"> fixed-satellite service</w:t>
            </w:r>
            <w:r>
              <w:rPr>
                <w:rFonts w:hint="eastAsia"/>
                <w:b/>
                <w:highlight w:val="none"/>
                <w:lang w:eastAsia="zh-CN"/>
              </w:rPr>
              <w:t>.</w:t>
            </w:r>
          </w:p>
          <w:p>
            <w:pPr>
              <w:overflowPunct w:val="0"/>
              <w:autoSpaceDE w:val="0"/>
              <w:autoSpaceDN w:val="0"/>
              <w:adjustRightInd w:val="0"/>
              <w:textAlignment w:val="baseline"/>
              <w:rPr>
                <w:b/>
                <w:highlight w:val="none"/>
                <w:lang w:eastAsia="zh-CN"/>
              </w:rPr>
            </w:pPr>
            <w:r>
              <w:rPr>
                <w:rFonts w:hint="eastAsia"/>
                <w:b/>
                <w:highlight w:val="none"/>
                <w:lang w:eastAsia="zh-CN"/>
              </w:rPr>
              <w:t>Proposal 3: A new clause 9.9.1 to be added to introduce the requirement to allow some flexibility for the specification.</w:t>
            </w:r>
          </w:p>
          <w:p>
            <w:pPr>
              <w:overflowPunct w:val="0"/>
              <w:autoSpaceDE w:val="0"/>
              <w:autoSpaceDN w:val="0"/>
              <w:adjustRightInd w:val="0"/>
              <w:textAlignment w:val="baseline"/>
              <w:rPr>
                <w:rFonts w:hint="default" w:ascii="Arial" w:hAnsi="Arial" w:eastAsia="宋体" w:cs="Arial"/>
                <w:i w:val="0"/>
                <w:iCs w:val="0"/>
                <w:color w:val="000000"/>
                <w:kern w:val="0"/>
                <w:sz w:val="16"/>
                <w:szCs w:val="16"/>
                <w:highlight w:val="none"/>
                <w:u w:val="none"/>
                <w:lang w:val="en-US" w:eastAsia="zh-CN" w:bidi="ar"/>
              </w:rPr>
            </w:pPr>
            <w:r>
              <w:rPr>
                <w:highlight w:val="none"/>
                <w:lang w:eastAsia="zh-CN"/>
              </w:rPr>
              <w:t>W</w:t>
            </w:r>
            <w:r>
              <w:rPr>
                <w:rFonts w:hint="eastAsia"/>
                <w:highlight w:val="none"/>
                <w:lang w:eastAsia="zh-CN"/>
              </w:rPr>
              <w:t>e also drafted specification wording for reference in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"https://www.3gpp.org/ftp/TSG_RAN/WG4_Radio/TSGR4_111/Docs/R4-2408215.zip"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R4-2408215</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NEC</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Discussion on the sub-clause to capture the EIRP mask requirement</w:t>
            </w:r>
          </w:p>
          <w:p>
            <w:pPr>
              <w:pStyle w:val="172"/>
              <w:overflowPunct w:val="0"/>
              <w:autoSpaceDE w:val="0"/>
              <w:autoSpaceDN w:val="0"/>
              <w:adjustRightInd w:val="0"/>
              <w:spacing w:before="240"/>
              <w:textAlignment w:val="baseline"/>
              <w:rPr>
                <w:rFonts w:ascii="Times New Roman" w:hAnsi="Times New Roman" w:eastAsia="ＭＳ 明朝" w:cs="Times New Roman"/>
                <w:b/>
                <w:bCs/>
                <w:color w:val="000000" w:themeColor="text1"/>
                <w:sz w:val="20"/>
                <w:szCs w:val="20"/>
                <w:highlight w:val="none"/>
                <w:lang w:val="en-GB" w:eastAsia="ja-JP"/>
                <w14:textFill>
                  <w14:solidFill>
                    <w14:schemeClr w14:val="tx1"/>
                  </w14:solidFill>
                </w14:textFill>
              </w:rPr>
            </w:pPr>
            <w:r>
              <w:rPr>
                <w:rFonts w:ascii="Times New Roman" w:hAnsi="Times New Roman" w:eastAsia="ＭＳ 明朝" w:cs="Times New Roman"/>
                <w:b/>
                <w:bCs/>
                <w:color w:val="000000" w:themeColor="text1"/>
                <w:sz w:val="20"/>
                <w:szCs w:val="20"/>
                <w:highlight w:val="none"/>
                <w:lang w:val="en-GB" w:eastAsia="ja-JP"/>
                <w14:textFill>
                  <w14:solidFill>
                    <w14:schemeClr w14:val="tx1"/>
                  </w14:solidFill>
                </w14:textFill>
              </w:rPr>
              <w:t>Proposal:</w:t>
            </w:r>
          </w:p>
          <w:p>
            <w:pPr>
              <w:pStyle w:val="172"/>
              <w:overflowPunct w:val="0"/>
              <w:autoSpaceDE w:val="0"/>
              <w:autoSpaceDN w:val="0"/>
              <w:adjustRightInd w:val="0"/>
              <w:spacing w:before="120"/>
              <w:textAlignment w:val="baseline"/>
              <w:rPr>
                <w:rFonts w:hint="default" w:ascii="Arial" w:hAnsi="Arial" w:eastAsia="宋体" w:cs="Arial"/>
                <w:i w:val="0"/>
                <w:iCs w:val="0"/>
                <w:color w:val="000000"/>
                <w:kern w:val="0"/>
                <w:sz w:val="16"/>
                <w:szCs w:val="16"/>
                <w:highlight w:val="none"/>
                <w:u w:val="none"/>
                <w:lang w:val="en-US" w:eastAsia="zh-CN" w:bidi="ar"/>
              </w:rPr>
            </w:pPr>
            <w:r>
              <w:rPr>
                <w:rFonts w:ascii="Times New Roman" w:hAnsi="Times New Roman" w:eastAsia="ＭＳ 明朝" w:cs="Times New Roman"/>
                <w:b/>
                <w:bCs/>
                <w:color w:val="000000" w:themeColor="text1"/>
                <w:sz w:val="20"/>
                <w:szCs w:val="20"/>
                <w:highlight w:val="none"/>
                <w:lang w:val="en-GB" w:eastAsia="ja-JP"/>
                <w14:textFill>
                  <w14:solidFill>
                    <w14:schemeClr w14:val="tx1"/>
                  </w14:solidFill>
                </w14:textFill>
              </w:rPr>
              <w:t>To add new clause for EIRP emission mask, unless there is a concrete rule that regional requirements shall be additional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color w:val="0000FF"/>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"https://www.3gpp.org/ftp/TSG_RAN/WG4_Radio/TSGR4_111/Docs/R4-2408401.zip"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R4-2408401</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color w:val="0000FF"/>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Qualcomm Germany</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Views on Expected EIRP mask for upper 6GHz</w:t>
            </w:r>
          </w:p>
          <w:p>
            <w:pPr>
              <w:pStyle w:val="27"/>
              <w:overflowPunct w:val="0"/>
              <w:autoSpaceDE w:val="0"/>
              <w:autoSpaceDN w:val="0"/>
              <w:adjustRightInd w:val="0"/>
              <w:textAlignment w:val="baseline"/>
              <w:rPr>
                <w:b/>
                <w:bCs/>
                <w:highlight w:val="none"/>
              </w:rPr>
            </w:pPr>
            <w:r>
              <w:rPr>
                <w:b/>
                <w:bCs/>
                <w:highlight w:val="none"/>
                <w:u w:val="single"/>
              </w:rPr>
              <w:t>Observation 1:</w:t>
            </w:r>
            <w:r>
              <w:rPr>
                <w:b/>
                <w:bCs/>
                <w:highlight w:val="none"/>
              </w:rPr>
              <w:t xml:space="preserve"> BS type 1-H and BS type 1-O are the BS types that should comply to the expected EIRP mask requirement.</w:t>
            </w:r>
          </w:p>
          <w:p>
            <w:pPr>
              <w:overflowPunct w:val="0"/>
              <w:autoSpaceDE w:val="0"/>
              <w:autoSpaceDN w:val="0"/>
              <w:adjustRightInd w:val="0"/>
              <w:textAlignment w:val="baseline"/>
              <w:rPr>
                <w:b/>
                <w:bCs/>
                <w:highlight w:val="none"/>
                <w:lang w:eastAsia="en-US"/>
              </w:rPr>
            </w:pPr>
            <w:r>
              <w:rPr>
                <w:b/>
                <w:bCs/>
                <w:highlight w:val="none"/>
                <w:u w:val="single"/>
                <w:lang w:eastAsia="en-US"/>
              </w:rPr>
              <w:t>Proposal 1</w:t>
            </w:r>
            <w:r>
              <w:rPr>
                <w:b/>
                <w:bCs/>
                <w:highlight w:val="none"/>
                <w:lang w:eastAsia="en-US"/>
              </w:rPr>
              <w:t xml:space="preserve">: RAN4 to consider the EIRP mask requirement applicable to the whole n104 (6 425 – 7 125MHz) band. </w:t>
            </w:r>
          </w:p>
          <w:p>
            <w:pPr>
              <w:overflowPunct w:val="0"/>
              <w:autoSpaceDE w:val="0"/>
              <w:autoSpaceDN w:val="0"/>
              <w:adjustRightInd w:val="0"/>
              <w:textAlignment w:val="baseline"/>
              <w:rPr>
                <w:b/>
                <w:bCs/>
                <w:highlight w:val="none"/>
                <w:lang w:eastAsia="en-US"/>
              </w:rPr>
            </w:pPr>
            <w:r>
              <w:rPr>
                <w:b/>
                <w:bCs/>
                <w:highlight w:val="none"/>
                <w:u w:val="single"/>
                <w:lang w:eastAsia="en-US"/>
              </w:rPr>
              <w:t>Proposal 2</w:t>
            </w:r>
            <w:r>
              <w:rPr>
                <w:b/>
                <w:bCs/>
                <w:highlight w:val="none"/>
                <w:lang w:eastAsia="en-US"/>
              </w:rPr>
              <w:t>: RAN4 to add a new clause in Section 9 (i.e., Radiated Transmitter Requirements) of TS 38.104 to include the EIRP mask requirement.</w:t>
            </w:r>
          </w:p>
          <w:p>
            <w:pPr>
              <w:overflowPunct w:val="0"/>
              <w:autoSpaceDE w:val="0"/>
              <w:autoSpaceDN w:val="0"/>
              <w:adjustRightInd w:val="0"/>
              <w:textAlignment w:val="baseline"/>
              <w:rPr>
                <w:b/>
                <w:bCs/>
                <w:highlight w:val="none"/>
                <w:lang w:eastAsia="en-US"/>
              </w:rPr>
            </w:pPr>
            <w:r>
              <w:rPr>
                <w:b/>
                <w:bCs/>
                <w:highlight w:val="none"/>
                <w:u w:val="single"/>
                <w:lang w:eastAsia="en-US"/>
              </w:rPr>
              <w:t>Proposal 3</w:t>
            </w:r>
            <w:r>
              <w:rPr>
                <w:b/>
                <w:bCs/>
                <w:highlight w:val="none"/>
                <w:lang w:eastAsia="en-US"/>
              </w:rPr>
              <w:t xml:space="preserve">: Prior to specifying the conformance procedures and requirements of how to capture the EIRP mask, RAN4 to study the impact of different parameters (e.g., number of beamforming directions, number of elevation bins, etc.) that constitutes the evaluation of the average EIRP mask as a function of the elevation angle. </w:t>
            </w:r>
          </w:p>
          <w:p>
            <w:pPr>
              <w:overflowPunct w:val="0"/>
              <w:autoSpaceDE w:val="0"/>
              <w:autoSpaceDN w:val="0"/>
              <w:adjustRightInd w:val="0"/>
              <w:textAlignment w:val="baseline"/>
              <w:rPr>
                <w:b/>
                <w:bCs/>
                <w:highlight w:val="none"/>
                <w:lang w:eastAsia="en-US"/>
              </w:rPr>
            </w:pPr>
            <w:r>
              <w:rPr>
                <w:b/>
                <w:bCs/>
                <w:highlight w:val="none"/>
                <w:u w:val="single"/>
                <w:lang w:eastAsia="en-US"/>
              </w:rPr>
              <w:t>Proposal 4</w:t>
            </w:r>
            <w:r>
              <w:rPr>
                <w:b/>
                <w:bCs/>
                <w:highlight w:val="none"/>
                <w:lang w:eastAsia="en-US"/>
              </w:rPr>
              <w:t xml:space="preserve">: RAN4 to discuss the impact of the expected EIRP evaluation framework on the test accuracy and complexity. </w:t>
            </w:r>
          </w:p>
          <w:p>
            <w:pPr>
              <w:overflowPunct w:val="0"/>
              <w:autoSpaceDE w:val="0"/>
              <w:autoSpaceDN w:val="0"/>
              <w:adjustRightInd w:val="0"/>
              <w:textAlignment w:val="baseline"/>
              <w:rPr>
                <w:rFonts w:hint="default" w:ascii="Arial" w:hAnsi="Arial" w:eastAsia="宋体" w:cs="Arial"/>
                <w:i w:val="0"/>
                <w:iCs w:val="0"/>
                <w:color w:val="000000"/>
                <w:kern w:val="0"/>
                <w:sz w:val="16"/>
                <w:szCs w:val="16"/>
                <w:highlight w:val="none"/>
                <w:u w:val="none"/>
                <w:lang w:val="en-US" w:eastAsia="zh-CN" w:bidi="ar"/>
              </w:rPr>
            </w:pPr>
            <w:r>
              <w:rPr>
                <w:b/>
                <w:bCs/>
                <w:highlight w:val="none"/>
                <w:u w:val="single"/>
                <w:lang w:eastAsia="en-US"/>
              </w:rPr>
              <w:t>Proposal 5</w:t>
            </w:r>
            <w:r>
              <w:rPr>
                <w:b/>
                <w:bCs/>
                <w:highlight w:val="none"/>
                <w:lang w:eastAsia="en-US"/>
              </w:rPr>
              <w:t xml:space="preserve">: RAN4 to discuss how to ensure that the expected EIRP is accurately evaluated at each given direction of the N beamforming directions assumed.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"https://www.3gpp.org/ftp/TSG_RAN/WG4_Radio/TSGR4_111/Docs/R4-2409073.zip"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R4-2409073</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Nokia</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Discussion on expected EIRP mask above horizon</w:t>
            </w:r>
          </w:p>
          <w:p>
            <w:pPr>
              <w:overflowPunct w:val="0"/>
              <w:autoSpaceDE w:val="0"/>
              <w:autoSpaceDN w:val="0"/>
              <w:adjustRightInd w:val="0"/>
              <w:spacing w:before="240" w:after="0"/>
              <w:textAlignment w:val="baseline"/>
              <w:rPr>
                <w:b/>
                <w:bCs/>
                <w:highlight w:val="none"/>
              </w:rPr>
            </w:pPr>
            <w:r>
              <w:rPr>
                <w:b/>
                <w:bCs/>
                <w:highlight w:val="none"/>
              </w:rPr>
              <w:t>Proposal 1: It is proposed to include the range 6425 – 7125 MHz which is full band n104 range.</w:t>
            </w:r>
          </w:p>
          <w:p>
            <w:pPr>
              <w:overflowPunct w:val="0"/>
              <w:autoSpaceDE w:val="0"/>
              <w:autoSpaceDN w:val="0"/>
              <w:adjustRightInd w:val="0"/>
              <w:spacing w:before="240" w:after="0"/>
              <w:textAlignment w:val="baseline"/>
              <w:rPr>
                <w:b/>
                <w:bCs/>
                <w:highlight w:val="none"/>
              </w:rPr>
            </w:pPr>
            <w:r>
              <w:rPr>
                <w:b/>
                <w:bCs/>
                <w:highlight w:val="none"/>
              </w:rPr>
              <w:t xml:space="preserve">Proposal 2: To consider during conformance testing exclusion of range 7075- 7125 MHz if any part of respective channel bandwidth doesn’t fall to band below 7075 MHz.    </w:t>
            </w:r>
          </w:p>
          <w:p>
            <w:pPr>
              <w:overflowPunct w:val="0"/>
              <w:autoSpaceDE w:val="0"/>
              <w:autoSpaceDN w:val="0"/>
              <w:adjustRightInd w:val="0"/>
              <w:spacing w:before="240" w:after="0"/>
              <w:textAlignment w:val="baseline"/>
              <w:rPr>
                <w:b/>
                <w:bCs/>
                <w:highlight w:val="none"/>
              </w:rPr>
            </w:pPr>
            <w:r>
              <w:rPr>
                <w:b/>
                <w:bCs/>
                <w:highlight w:val="none"/>
              </w:rPr>
              <w:t xml:space="preserve">Proposal 3: It is proposed to use name “OTA average spatial emission above horizon” for new requirement. </w:t>
            </w:r>
          </w:p>
          <w:p>
            <w:pPr>
              <w:overflowPunct w:val="0"/>
              <w:autoSpaceDE w:val="0"/>
              <w:autoSpaceDN w:val="0"/>
              <w:adjustRightInd w:val="0"/>
              <w:spacing w:before="240" w:after="0"/>
              <w:textAlignment w:val="baseline"/>
              <w:rPr>
                <w:b/>
                <w:bCs/>
                <w:highlight w:val="none"/>
              </w:rPr>
            </w:pPr>
            <w:r>
              <w:rPr>
                <w:b/>
                <w:bCs/>
                <w:highlight w:val="none"/>
              </w:rPr>
              <w:t>Proposal 4: It is proposed to introduce new sub-clause “9.9 OTA average spatial emission above horizon” for new requirement.</w:t>
            </w:r>
          </w:p>
          <w:p>
            <w:pPr>
              <w:overflowPunct w:val="0"/>
              <w:autoSpaceDE w:val="0"/>
              <w:autoSpaceDN w:val="0"/>
              <w:adjustRightInd w:val="0"/>
              <w:spacing w:before="240" w:after="0"/>
              <w:textAlignment w:val="baseline"/>
              <w:rPr>
                <w:b/>
                <w:bCs/>
                <w:highlight w:val="none"/>
              </w:rPr>
            </w:pPr>
            <w:r>
              <w:rPr>
                <w:b/>
                <w:bCs/>
                <w:highlight w:val="none"/>
              </w:rPr>
              <w:t>Observation 1: The number of beamforming directions defined will impact test effort and increasing the number of these beams will increase the time it takes to test.</w:t>
            </w:r>
          </w:p>
          <w:p>
            <w:pPr>
              <w:overflowPunct w:val="0"/>
              <w:autoSpaceDE w:val="0"/>
              <w:autoSpaceDN w:val="0"/>
              <w:adjustRightInd w:val="0"/>
              <w:spacing w:before="240" w:after="0"/>
              <w:textAlignment w:val="baseline"/>
              <w:rPr>
                <w:b/>
                <w:bCs/>
                <w:highlight w:val="none"/>
              </w:rPr>
            </w:pPr>
            <w:r>
              <w:rPr>
                <w:b/>
                <w:bCs/>
                <w:highlight w:val="none"/>
              </w:rPr>
              <w:t>Proposal 5: RAN4 to consider appropriate values of beamforming directions taking into account all aspects.</w:t>
            </w:r>
          </w:p>
          <w:p>
            <w:pPr>
              <w:overflowPunct w:val="0"/>
              <w:autoSpaceDE w:val="0"/>
              <w:autoSpaceDN w:val="0"/>
              <w:adjustRightInd w:val="0"/>
              <w:spacing w:before="240" w:after="0"/>
              <w:textAlignment w:val="baseline"/>
              <w:rPr>
                <w:b/>
                <w:bCs/>
                <w:highlight w:val="none"/>
              </w:rPr>
            </w:pPr>
            <w:r>
              <w:rPr>
                <w:b/>
                <w:bCs/>
                <w:highlight w:val="none"/>
              </w:rPr>
              <w:t xml:space="preserve">Observation 2: The angular steps size both in horizontal and vertical should be sufficient to capture the e.i.r.p. variations of the AAS beam. </w:t>
            </w:r>
          </w:p>
          <w:p>
            <w:pPr>
              <w:overflowPunct w:val="0"/>
              <w:autoSpaceDE w:val="0"/>
              <w:autoSpaceDN w:val="0"/>
              <w:adjustRightInd w:val="0"/>
              <w:spacing w:before="240" w:after="0"/>
              <w:textAlignment w:val="baseline"/>
              <w:rPr>
                <w:b/>
                <w:bCs/>
                <w:highlight w:val="none"/>
              </w:rPr>
            </w:pPr>
            <w:r>
              <w:rPr>
                <w:b/>
                <w:bCs/>
                <w:highlight w:val="none"/>
              </w:rPr>
              <w:t>Observation 3: Step sizes of 5° / 5° (vertical / horizontal angular step size) is unlikely to be adequate to capture the e.i.r.p. variations of the AAS beam correctly.</w:t>
            </w:r>
          </w:p>
          <w:p>
            <w:pPr>
              <w:overflowPunct w:val="0"/>
              <w:autoSpaceDE w:val="0"/>
              <w:autoSpaceDN w:val="0"/>
              <w:adjustRightInd w:val="0"/>
              <w:spacing w:before="240" w:after="0"/>
              <w:textAlignment w:val="baseline"/>
              <w:rPr>
                <w:b/>
                <w:bCs/>
                <w:highlight w:val="none"/>
              </w:rPr>
            </w:pPr>
            <w:r>
              <w:rPr>
                <w:b/>
                <w:bCs/>
                <w:highlight w:val="none"/>
              </w:rPr>
              <w:t>Observation 4: Incorrectly determining the angular step can increase measurement effort substantially without material improvement to the actual e.i.r.p. of the AAS beam.</w:t>
            </w:r>
          </w:p>
          <w:p>
            <w:pPr>
              <w:overflowPunct w:val="0"/>
              <w:autoSpaceDE w:val="0"/>
              <w:autoSpaceDN w:val="0"/>
              <w:adjustRightInd w:val="0"/>
              <w:spacing w:before="240" w:after="0"/>
              <w:textAlignment w:val="baseline"/>
              <w:rPr>
                <w:b/>
                <w:bCs/>
                <w:highlight w:val="none"/>
              </w:rPr>
            </w:pPr>
            <w:r>
              <w:rPr>
                <w:b/>
                <w:bCs/>
                <w:highlight w:val="none"/>
              </w:rPr>
              <w:t>Observation 5: Choosing appropriate angular step between the horizontal and vertical domain can capture the e.i.r.p. of the AAS beam while keeping the number of measurement points to a minimum.</w:t>
            </w:r>
          </w:p>
          <w:p>
            <w:pPr>
              <w:overflowPunct w:val="0"/>
              <w:autoSpaceDE w:val="0"/>
              <w:autoSpaceDN w:val="0"/>
              <w:adjustRightInd w:val="0"/>
              <w:spacing w:before="240" w:after="0"/>
              <w:textAlignment w:val="baseline"/>
              <w:rPr>
                <w:b/>
                <w:bCs/>
                <w:highlight w:val="none"/>
              </w:rPr>
            </w:pPr>
            <w:r>
              <w:rPr>
                <w:b/>
                <w:bCs/>
                <w:highlight w:val="none"/>
              </w:rPr>
              <w:t>Proposal 6: RAN4 to consider the number of measurement points (or vertical/horizontal angular step size) when defining the calculation methodology, aiming to minimize the measurement complexity or effort while assuring a high level of accuracy.</w:t>
            </w:r>
          </w:p>
          <w:p>
            <w:pPr>
              <w:overflowPunct w:val="0"/>
              <w:autoSpaceDE w:val="0"/>
              <w:autoSpaceDN w:val="0"/>
              <w:adjustRightInd w:val="0"/>
              <w:spacing w:before="240" w:after="0"/>
              <w:textAlignment w:val="baseline"/>
              <w:rPr>
                <w:b/>
                <w:bCs/>
                <w:highlight w:val="none"/>
              </w:rPr>
            </w:pPr>
            <w:r>
              <w:rPr>
                <w:b/>
                <w:bCs/>
                <w:highlight w:val="none"/>
              </w:rPr>
              <w:t>Observation 6: Number of frequencies to measure in operating band will impact test effort.</w:t>
            </w:r>
          </w:p>
          <w:p>
            <w:pPr>
              <w:overflowPunct w:val="0"/>
              <w:autoSpaceDE w:val="0"/>
              <w:autoSpaceDN w:val="0"/>
              <w:adjustRightInd w:val="0"/>
              <w:spacing w:before="240" w:after="0"/>
              <w:textAlignment w:val="baseline"/>
              <w:rPr>
                <w:b/>
                <w:bCs/>
                <w:highlight w:val="none"/>
              </w:rPr>
            </w:pPr>
            <w:r>
              <w:rPr>
                <w:b/>
                <w:bCs/>
                <w:highlight w:val="none"/>
              </w:rPr>
              <w:t>Proposal 7: RAN4 to consider the number of frequencies to measure when defining the calculation methodology.</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"https://www.3gpp.org/ftp/TSG_RAN/WG4_Radio/TSGR4_111/Docs/R4-2409074.zip"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R4-2409074</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Nokia</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CR to TS 38.104 with OTA spatial emission above horizon requirement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"https://www.3gpp.org/ftp/TSG_RAN/WG4_Radio/TSGR4_111/Docs/R4-2409118.zip"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R4-2409118</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On introduction of OTA spatial emission above the horizon requirement for band n104</w:t>
            </w:r>
          </w:p>
          <w:p>
            <w:pPr>
              <w:pStyle w:val="27"/>
              <w:overflowPunct w:val="0"/>
              <w:autoSpaceDE w:val="0"/>
              <w:autoSpaceDN w:val="0"/>
              <w:adjustRightInd w:val="0"/>
              <w:textAlignment w:val="baseline"/>
              <w:rPr>
                <w:b/>
                <w:bCs/>
                <w:highlight w:val="none"/>
                <w:u w:val="single"/>
              </w:rPr>
            </w:pPr>
            <w:r>
              <w:rPr>
                <w:b/>
                <w:bCs/>
                <w:highlight w:val="none"/>
                <w:u w:val="single"/>
              </w:rPr>
              <w:t>Proposal 1:</w:t>
            </w:r>
            <w:r>
              <w:rPr>
                <w:highlight w:val="none"/>
              </w:rPr>
              <w:t xml:space="preserve"> Add a new section in subclause 9 with the heading “9.9</w:t>
            </w:r>
            <w:r>
              <w:rPr>
                <w:highlight w:val="none"/>
              </w:rPr>
              <w:tab/>
            </w:r>
            <w:r>
              <w:rPr>
                <w:highlight w:val="none"/>
              </w:rPr>
              <w:t>OTA spatial emission”.</w:t>
            </w:r>
          </w:p>
          <w:p>
            <w:pPr>
              <w:pStyle w:val="27"/>
              <w:overflowPunct w:val="0"/>
              <w:autoSpaceDE w:val="0"/>
              <w:autoSpaceDN w:val="0"/>
              <w:adjustRightInd w:val="0"/>
              <w:textAlignment w:val="baseline"/>
              <w:rPr>
                <w:highlight w:val="none"/>
              </w:rPr>
            </w:pPr>
            <w:r>
              <w:rPr>
                <w:b/>
                <w:bCs/>
                <w:highlight w:val="none"/>
                <w:u w:val="single"/>
              </w:rPr>
              <w:t>Proposal 2:</w:t>
            </w:r>
            <w:r>
              <w:rPr>
                <w:highlight w:val="none"/>
              </w:rPr>
              <w:t xml:space="preserve"> Define OTA spatial emission requirement for NR band n104 within the frequency range 6425 to 7075 MHz.</w:t>
            </w:r>
          </w:p>
          <w:p>
            <w:pPr>
              <w:pStyle w:val="27"/>
              <w:overflowPunct w:val="0"/>
              <w:autoSpaceDE w:val="0"/>
              <w:autoSpaceDN w:val="0"/>
              <w:adjustRightInd w:val="0"/>
              <w:textAlignment w:val="baseline"/>
              <w:rPr>
                <w:highlight w:val="none"/>
              </w:rPr>
            </w:pPr>
            <w:r>
              <w:rPr>
                <w:b/>
                <w:bCs/>
                <w:highlight w:val="none"/>
                <w:u w:val="single"/>
              </w:rPr>
              <w:t>Proposal 3:</w:t>
            </w:r>
            <w:r>
              <w:rPr>
                <w:highlight w:val="none"/>
              </w:rPr>
              <w:t xml:space="preserve"> The requirement is applicable for AAS BS type 1-H and BS type 1-O.</w:t>
            </w:r>
          </w:p>
          <w:p>
            <w:pPr>
              <w:pStyle w:val="27"/>
              <w:overflowPunct w:val="0"/>
              <w:autoSpaceDE w:val="0"/>
              <w:autoSpaceDN w:val="0"/>
              <w:adjustRightInd w:val="0"/>
              <w:textAlignment w:val="baseline"/>
              <w:rPr>
                <w:highlight w:val="none"/>
              </w:rPr>
            </w:pPr>
            <w:r>
              <w:rPr>
                <w:b/>
                <w:bCs/>
                <w:highlight w:val="none"/>
                <w:u w:val="single"/>
              </w:rPr>
              <w:t>Proposal 4:</w:t>
            </w:r>
            <w:r>
              <w:rPr>
                <w:highlight w:val="none"/>
              </w:rPr>
              <w:t xml:space="preserve"> It is proposed to use the draft requirement text in section 5 as baseline for further discussions.</w:t>
            </w:r>
          </w:p>
          <w:p>
            <w:pPr>
              <w:overflowPunct w:val="0"/>
              <w:autoSpaceDE w:val="0"/>
              <w:autoSpaceDN w:val="0"/>
              <w:adjustRightInd w:val="0"/>
              <w:jc w:val="both"/>
              <w:textAlignment w:val="baseline"/>
              <w:rPr>
                <w:highlight w:val="none"/>
              </w:rPr>
            </w:pPr>
            <w:r>
              <w:rPr>
                <w:b/>
                <w:bCs/>
                <w:highlight w:val="none"/>
                <w:u w:val="single"/>
              </w:rPr>
              <w:t>Proposal 5:</w:t>
            </w:r>
            <w:r>
              <w:rPr>
                <w:highlight w:val="none"/>
              </w:rPr>
              <w:t xml:space="preserve"> RAN4 should define a concept where the test beam directions are related to the declared Coverage Angular Range (CAR) and the number of test beam directions are specified.</w:t>
            </w:r>
          </w:p>
          <w:p>
            <w:pPr>
              <w:overflowPunct w:val="0"/>
              <w:autoSpaceDE w:val="0"/>
              <w:autoSpaceDN w:val="0"/>
              <w:adjustRightInd w:val="0"/>
              <w:textAlignment w:val="baseline"/>
              <w:rPr>
                <w:rFonts w:hint="default" w:ascii="Arial" w:hAnsi="Arial" w:eastAsia="宋体" w:cs="Arial"/>
                <w:i w:val="0"/>
                <w:iCs w:val="0"/>
                <w:color w:val="000000"/>
                <w:kern w:val="0"/>
                <w:sz w:val="16"/>
                <w:szCs w:val="16"/>
                <w:highlight w:val="none"/>
                <w:u w:val="none"/>
                <w:lang w:val="en-US" w:eastAsia="zh-CN" w:bidi="ar"/>
              </w:rPr>
            </w:pPr>
            <w:r>
              <w:rPr>
                <w:b/>
                <w:bCs/>
                <w:highlight w:val="none"/>
                <w:u w:val="single"/>
              </w:rPr>
              <w:t>Proposal 6:</w:t>
            </w:r>
            <w:r>
              <w:rPr>
                <w:highlight w:val="none"/>
              </w:rPr>
              <w:t xml:space="preserve"> RAN4 need to develop a concept where the test beams are distributed within the whole coverage angular range with specified beam weight factor vector.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"https://www.3gpp.org/ftp/TSG_RAN/WG4_Radio/TSGR4_111/Docs/R4-2409401.zip"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R4-2409401</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Expected EIRP requirements</w:t>
            </w:r>
          </w:p>
          <w:p>
            <w:pPr>
              <w:overflowPunct w:val="0"/>
              <w:autoSpaceDE w:val="0"/>
              <w:autoSpaceDN w:val="0"/>
              <w:adjustRightInd w:val="0"/>
              <w:textAlignment w:val="baseline"/>
              <w:rPr>
                <w:highlight w:val="none"/>
              </w:rPr>
            </w:pPr>
            <w:r>
              <w:rPr>
                <w:b/>
                <w:highlight w:val="none"/>
              </w:rPr>
              <w:t>Proposal 1:</w:t>
            </w:r>
            <w:r>
              <w:rPr>
                <w:highlight w:val="none"/>
              </w:rPr>
              <w:t xml:space="preserve"> It is not necessary to define the horizon or a coordinate system relative to it in the core specification.</w:t>
            </w:r>
          </w:p>
          <w:p>
            <w:pPr>
              <w:overflowPunct w:val="0"/>
              <w:autoSpaceDE w:val="0"/>
              <w:autoSpaceDN w:val="0"/>
              <w:adjustRightInd w:val="0"/>
              <w:textAlignment w:val="baseline"/>
              <w:rPr>
                <w:highlight w:val="none"/>
              </w:rPr>
            </w:pPr>
            <w:r>
              <w:rPr>
                <w:b/>
                <w:highlight w:val="none"/>
              </w:rPr>
              <w:t>Proposal 2:</w:t>
            </w:r>
            <w:r>
              <w:rPr>
                <w:highlight w:val="none"/>
              </w:rPr>
              <w:t xml:space="preserve"> The statement covering all foreseen modes of operation could be strengthened to better cover the installation parameters to:</w:t>
            </w:r>
          </w:p>
          <w:p>
            <w:pPr>
              <w:overflowPunct w:val="0"/>
              <w:autoSpaceDE w:val="0"/>
              <w:autoSpaceDN w:val="0"/>
              <w:adjustRightInd w:val="0"/>
              <w:textAlignment w:val="baseline"/>
              <w:rPr>
                <w:highlight w:val="none"/>
              </w:rPr>
            </w:pPr>
            <w:r>
              <w:rPr>
                <w:b/>
                <w:highlight w:val="none"/>
              </w:rPr>
              <w:t>Observation 1:</w:t>
            </w:r>
            <w:r>
              <w:rPr>
                <w:highlight w:val="none"/>
              </w:rPr>
              <w:t xml:space="preserve"> θ=0 is NOT the horizon in our coordinate system</w:t>
            </w:r>
          </w:p>
          <w:p>
            <w:pPr>
              <w:overflowPunct w:val="0"/>
              <w:autoSpaceDE w:val="0"/>
              <w:autoSpaceDN w:val="0"/>
              <w:adjustRightInd w:val="0"/>
              <w:textAlignment w:val="baseline"/>
              <w:rPr>
                <w:highlight w:val="none"/>
              </w:rPr>
            </w:pPr>
            <w:r>
              <w:rPr>
                <w:b/>
                <w:highlight w:val="none"/>
              </w:rPr>
              <w:t>Proposal 3:</w:t>
            </w:r>
            <w:r>
              <w:rPr>
                <w:highlight w:val="none"/>
              </w:rPr>
              <w:t xml:space="preserve"> The coordinate system diagram and the geographical (horizon) diagram should be combined to make it clear the reference points for θ and ϕ.</w:t>
            </w:r>
          </w:p>
          <w:p>
            <w:pPr>
              <w:overflowPunct w:val="0"/>
              <w:autoSpaceDE w:val="0"/>
              <w:autoSpaceDN w:val="0"/>
              <w:adjustRightInd w:val="0"/>
              <w:textAlignment w:val="baseline"/>
              <w:rPr>
                <w:highlight w:val="none"/>
              </w:rPr>
            </w:pPr>
            <w:r>
              <w:rPr>
                <w:b/>
                <w:highlight w:val="none"/>
              </w:rPr>
              <w:t>Proposal 4:</w:t>
            </w:r>
            <w:r>
              <w:rPr>
                <w:highlight w:val="none"/>
              </w:rPr>
              <w:t xml:space="preserve"> in the EEIRP requirement table use </w:t>
            </w:r>
            <w:r>
              <w:rPr>
                <w:highlight w:val="none"/>
                <w:lang w:val="en-US"/>
              </w:rPr>
              <w:t>θ</w:t>
            </w:r>
            <w:r>
              <w:rPr>
                <w:highlight w:val="none"/>
                <w:vertAlign w:val="subscript"/>
                <w:lang w:val="en-US"/>
              </w:rPr>
              <w:t xml:space="preserve">HL </w:t>
            </w:r>
            <w:r>
              <w:rPr>
                <w:highlight w:val="none"/>
                <w:lang w:val="en-US"/>
              </w:rPr>
              <w:t>and</w:t>
            </w:r>
            <w:r>
              <w:rPr>
                <w:highlight w:val="none"/>
                <w:vertAlign w:val="subscript"/>
                <w:lang w:val="en-US"/>
              </w:rPr>
              <w:t xml:space="preserve"> </w:t>
            </w:r>
            <w:r>
              <w:rPr>
                <w:highlight w:val="none"/>
                <w:lang w:val="en-US"/>
              </w:rPr>
              <w:t>θ</w:t>
            </w:r>
            <w:r>
              <w:rPr>
                <w:highlight w:val="none"/>
                <w:vertAlign w:val="subscript"/>
                <w:lang w:val="en-US"/>
              </w:rPr>
              <w:t>HH</w:t>
            </w:r>
            <w:r>
              <w:rPr>
                <w:highlight w:val="none"/>
                <w:lang w:val="en-US"/>
              </w:rPr>
              <w:t xml:space="preserve"> and define the symbols in clause 3 as above the horizon.</w:t>
            </w:r>
          </w:p>
          <w:p>
            <w:pPr>
              <w:overflowPunct w:val="0"/>
              <w:autoSpaceDE w:val="0"/>
              <w:autoSpaceDN w:val="0"/>
              <w:adjustRightInd w:val="0"/>
              <w:textAlignment w:val="baseline"/>
              <w:rPr>
                <w:highlight w:val="none"/>
              </w:rPr>
            </w:pPr>
            <w:r>
              <w:rPr>
                <w:b/>
                <w:highlight w:val="none"/>
              </w:rPr>
              <w:t>Proposal 5:</w:t>
            </w:r>
            <w:r>
              <w:rPr>
                <w:highlight w:val="none"/>
              </w:rPr>
              <w:t xml:space="preserve"> Option 3: add new clause for EIRP emission mask</w:t>
            </w:r>
          </w:p>
          <w:p>
            <w:pPr>
              <w:overflowPunct w:val="0"/>
              <w:autoSpaceDE w:val="0"/>
              <w:autoSpaceDN w:val="0"/>
              <w:adjustRightInd w:val="0"/>
              <w:textAlignment w:val="baseline"/>
              <w:rPr>
                <w:highlight w:val="none"/>
              </w:rPr>
            </w:pPr>
            <w:r>
              <w:rPr>
                <w:b/>
                <w:highlight w:val="none"/>
              </w:rPr>
              <w:t xml:space="preserve">Proposal 6: </w:t>
            </w:r>
            <w:r>
              <w:rPr>
                <w:highlight w:val="none"/>
              </w:rPr>
              <w:t>to define the expected EIRP to be applied to up to 7075 MHz</w:t>
            </w:r>
          </w:p>
          <w:p>
            <w:pPr>
              <w:overflowPunct w:val="0"/>
              <w:autoSpaceDE w:val="0"/>
              <w:autoSpaceDN w:val="0"/>
              <w:adjustRightInd w:val="0"/>
              <w:textAlignment w:val="baseline"/>
              <w:rPr>
                <w:highlight w:val="none"/>
              </w:rPr>
            </w:pPr>
            <w:r>
              <w:rPr>
                <w:b/>
                <w:highlight w:val="none"/>
              </w:rPr>
              <w:t xml:space="preserve">Proposal 7: </w:t>
            </w:r>
            <w:r>
              <w:rPr>
                <w:highlight w:val="none"/>
              </w:rPr>
              <w:t>to endorse the draft CR to 38.104 as proposed in annex</w:t>
            </w:r>
          </w:p>
          <w:p>
            <w:pPr>
              <w:overflowPunct w:val="0"/>
              <w:autoSpaceDE w:val="0"/>
              <w:autoSpaceDN w:val="0"/>
              <w:adjustRightInd w:val="0"/>
              <w:textAlignment w:val="baseline"/>
              <w:rPr>
                <w:highlight w:val="none"/>
              </w:rPr>
            </w:pPr>
            <w:r>
              <w:rPr>
                <w:b/>
                <w:highlight w:val="none"/>
              </w:rPr>
              <w:t>Proposal 8:</w:t>
            </w:r>
            <w:r>
              <w:rPr>
                <w:highlight w:val="none"/>
              </w:rPr>
              <w:t xml:space="preserve"> Spatial declarations for Expected EIRP are made in the conformance requirement, no need for formal definitions in the core specification.</w:t>
            </w:r>
          </w:p>
          <w:p>
            <w:pPr>
              <w:overflowPunct w:val="0"/>
              <w:autoSpaceDE w:val="0"/>
              <w:autoSpaceDN w:val="0"/>
              <w:adjustRightInd w:val="0"/>
              <w:textAlignment w:val="baseline"/>
              <w:rPr>
                <w:highlight w:val="none"/>
              </w:rPr>
            </w:pPr>
            <w:r>
              <w:rPr>
                <w:b/>
                <w:highlight w:val="none"/>
              </w:rPr>
              <w:t>Proposal 9:</w:t>
            </w:r>
            <w:r>
              <w:rPr>
                <w:highlight w:val="none"/>
              </w:rPr>
              <w:t xml:space="preserve"> A means to identify a means to test the quality of potential conformance directional test vectors must be derived.</w:t>
            </w:r>
          </w:p>
          <w:p>
            <w:pPr>
              <w:overflowPunct w:val="0"/>
              <w:autoSpaceDE w:val="0"/>
              <w:autoSpaceDN w:val="0"/>
              <w:adjustRightInd w:val="0"/>
              <w:textAlignment w:val="baseline"/>
              <w:rPr>
                <w:highlight w:val="none"/>
              </w:rPr>
            </w:pPr>
            <w:r>
              <w:rPr>
                <w:b/>
                <w:highlight w:val="none"/>
              </w:rPr>
              <w:t>Observation 1:</w:t>
            </w:r>
            <w:r>
              <w:rPr>
                <w:highlight w:val="none"/>
              </w:rPr>
              <w:t xml:space="preserve"> a suitable summation Error for the Expected EIRP MU calculation should be derived based on step size and averaging uncertainty.</w:t>
            </w:r>
          </w:p>
          <w:p>
            <w:pPr>
              <w:overflowPunct w:val="0"/>
              <w:autoSpaceDE w:val="0"/>
              <w:autoSpaceDN w:val="0"/>
              <w:adjustRightInd w:val="0"/>
              <w:textAlignment w:val="baseline"/>
              <w:rPr>
                <w:rFonts w:hint="default" w:ascii="Arial" w:hAnsi="Arial" w:eastAsia="宋体" w:cs="Arial"/>
                <w:i w:val="0"/>
                <w:iCs w:val="0"/>
                <w:color w:val="000000"/>
                <w:kern w:val="0"/>
                <w:sz w:val="16"/>
                <w:szCs w:val="16"/>
                <w:highlight w:val="none"/>
                <w:u w:val="none"/>
                <w:lang w:val="en-US" w:eastAsia="zh-CN" w:bidi="ar"/>
              </w:rPr>
            </w:pPr>
            <w:r>
              <w:rPr>
                <w:b/>
                <w:highlight w:val="none"/>
              </w:rPr>
              <w:t xml:space="preserve">Observation 2: </w:t>
            </w:r>
            <w:r>
              <w:rPr>
                <w:highlight w:val="none"/>
              </w:rPr>
              <w:t>A test equipment MU analysis is required but MU value per directional point may be closer to the unwanted emissions level accuracy rather than the wanted signal TRP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"https://www.3gpp.org/ftp/TSG_RAN/WG4_Radio/TSGR4_111/Docs/R4-2409604.zip"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R4-2409604</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ZTE Corporation, Sanechips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Further discussion on Expected EIRP mask for upper 6GHz</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left"/>
              <w:textAlignment w:val="auto"/>
              <w:rPr>
                <w:rFonts w:hint="eastAsia"/>
                <w:highlight w:val="none"/>
                <w:lang w:val="en-US" w:eastAsia="zh-CN"/>
              </w:rPr>
            </w:pPr>
            <w:r>
              <w:rPr>
                <w:rFonts w:hint="eastAsia"/>
                <w:b/>
                <w:bCs/>
                <w:highlight w:val="none"/>
                <w:lang w:val="en-US" w:eastAsia="zh-CN"/>
              </w:rPr>
              <w:t>Proposal 1:</w:t>
            </w:r>
            <w:r>
              <w:rPr>
                <w:rFonts w:hint="eastAsia"/>
                <w:highlight w:val="none"/>
                <w:lang w:val="en-US" w:eastAsia="zh-CN"/>
              </w:rPr>
              <w:t xml:space="preserve"> the expected EIRP mask requirement apply for whole frequency range of band n104.</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left"/>
              <w:textAlignment w:val="auto"/>
              <w:rPr>
                <w:rFonts w:hint="default"/>
                <w:highlight w:val="none"/>
                <w:lang w:val="en-US" w:eastAsia="zh-CN"/>
              </w:rPr>
            </w:pPr>
            <w:r>
              <w:rPr>
                <w:rFonts w:hint="eastAsia"/>
                <w:b/>
                <w:bCs/>
                <w:highlight w:val="none"/>
                <w:lang w:val="en-US" w:eastAsia="zh-CN"/>
              </w:rPr>
              <w:t>Proposal 2:</w:t>
            </w:r>
            <w:r>
              <w:rPr>
                <w:rFonts w:hint="eastAsia"/>
                <w:highlight w:val="none"/>
                <w:lang w:val="en-US" w:eastAsia="zh-CN"/>
              </w:rPr>
              <w:t xml:space="preserve"> use the OTA spatial emission above horizon as the name of the expected EIRP mask requirement. </w:t>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left"/>
              <w:textAlignment w:val="auto"/>
              <w:rPr>
                <w:rFonts w:hint="eastAsia" w:ascii="宋体" w:hAnsi="宋体" w:eastAsia="宋体" w:cs="宋体"/>
                <w:kern w:val="0"/>
                <w:sz w:val="24"/>
                <w:szCs w:val="24"/>
                <w:highlight w:val="none"/>
                <w:lang w:val="en-US" w:eastAsia="zh-CN" w:bidi="ar"/>
              </w:rPr>
            </w:pPr>
            <w:r>
              <w:rPr>
                <w:rFonts w:hint="eastAsia" w:cs="Times New Roman"/>
                <w:b/>
                <w:bCs/>
                <w:sz w:val="20"/>
                <w:szCs w:val="20"/>
                <w:highlight w:val="none"/>
                <w:lang w:val="en-US" w:eastAsia="zh-CN"/>
              </w:rPr>
              <w:t>Proposal 3:</w:t>
            </w:r>
            <w:r>
              <w:rPr>
                <w:rFonts w:hint="eastAsia" w:cs="Times New Roman"/>
                <w:sz w:val="20"/>
                <w:szCs w:val="20"/>
                <w:highlight w:val="none"/>
                <w:lang w:val="en-US" w:eastAsia="zh-CN"/>
              </w:rPr>
              <w:t xml:space="preserve"> define the reference coordinate system for OTA spatial emission over the horizon as following</w:t>
            </w:r>
          </w:p>
          <w:p>
            <w:pPr>
              <w:overflowPunct w:val="0"/>
              <w:autoSpaceDE w:val="0"/>
              <w:autoSpaceDN w:val="0"/>
              <w:adjustRightInd w:val="0"/>
              <w:textAlignment w:val="baseline"/>
              <w:rPr>
                <w:color w:val="auto"/>
                <w:highlight w:val="none"/>
                <w:lang w:eastAsia="zh-CN"/>
              </w:rPr>
            </w:pPr>
            <w:r>
              <w:rPr>
                <w:color w:val="auto"/>
                <w:highlight w:val="none"/>
              </w:rPr>
              <w:t>Th</w:t>
            </w:r>
            <w:r>
              <w:rPr>
                <w:rFonts w:hint="eastAsia"/>
                <w:color w:val="auto"/>
                <w:highlight w:val="none"/>
                <w:lang w:val="en-US" w:eastAsia="zh-CN"/>
              </w:rPr>
              <w:t>e</w:t>
            </w:r>
            <w:r>
              <w:rPr>
                <w:color w:val="auto"/>
                <w:highlight w:val="none"/>
              </w:rPr>
              <w:t xml:space="preserve"> coordinate system</w:t>
            </w:r>
            <w:r>
              <w:rPr>
                <w:rFonts w:hint="eastAsia"/>
                <w:color w:val="auto"/>
                <w:highlight w:val="none"/>
                <w:lang w:val="en-US" w:eastAsia="zh-CN"/>
              </w:rPr>
              <w:t xml:space="preserve"> for OTA spatial emission over horizon</w:t>
            </w:r>
            <w:r>
              <w:rPr>
                <w:color w:val="auto"/>
                <w:highlight w:val="none"/>
              </w:rPr>
              <w:t xml:space="preserve"> is created of a Cartesian coordinate system with rectangular axis (x</w:t>
            </w:r>
            <w:r>
              <w:rPr>
                <w:b/>
                <w:i/>
                <w:color w:val="auto"/>
                <w:highlight w:val="none"/>
              </w:rPr>
              <w:t xml:space="preserve">, </w:t>
            </w:r>
            <w:r>
              <w:rPr>
                <w:color w:val="auto"/>
                <w:highlight w:val="none"/>
              </w:rPr>
              <w:t>y</w:t>
            </w:r>
            <w:r>
              <w:rPr>
                <w:b/>
                <w:i/>
                <w:color w:val="auto"/>
                <w:highlight w:val="none"/>
              </w:rPr>
              <w:t xml:space="preserve">, </w:t>
            </w:r>
            <w:r>
              <w:rPr>
                <w:color w:val="auto"/>
                <w:highlight w:val="none"/>
              </w:rPr>
              <w:t>z) and spherical angles (</w:t>
            </w:r>
            <w:r>
              <w:rPr>
                <w:rFonts w:ascii="Symbol" w:hAnsi="Symbol"/>
                <w:color w:val="auto"/>
                <w:highlight w:val="none"/>
              </w:rPr>
              <w:t></w:t>
            </w:r>
            <w:r>
              <w:rPr>
                <w:color w:val="auto"/>
                <w:highlight w:val="none"/>
              </w:rPr>
              <w:t xml:space="preserve">) </w:t>
            </w:r>
            <w:r>
              <w:rPr>
                <w:rFonts w:hint="eastAsia"/>
                <w:color w:val="auto"/>
                <w:highlight w:val="none"/>
                <w:lang w:val="en-US" w:eastAsia="zh-CN"/>
              </w:rPr>
              <w:t xml:space="preserve">irrespective of BS mechanical down-tilt </w:t>
            </w:r>
            <w:r>
              <w:rPr>
                <w:color w:val="auto"/>
                <w:highlight w:val="none"/>
              </w:rPr>
              <w:t xml:space="preserve">as showed in figure </w:t>
            </w:r>
            <w:r>
              <w:rPr>
                <w:rFonts w:hint="eastAsia"/>
                <w:color w:val="auto"/>
                <w:highlight w:val="none"/>
                <w:lang w:val="en-US" w:eastAsia="zh-CN"/>
              </w:rPr>
              <w:t>3</w:t>
            </w:r>
            <w:r>
              <w:rPr>
                <w:color w:val="auto"/>
                <w:highlight w:val="none"/>
              </w:rPr>
              <w:t>.</w:t>
            </w:r>
          </w:p>
          <w:p>
            <w:pPr>
              <w:keepNext w:val="0"/>
              <w:keepLines w:val="0"/>
              <w:overflowPunct w:val="0"/>
              <w:autoSpaceDE w:val="0"/>
              <w:autoSpaceDN w:val="0"/>
              <w:adjustRightInd w:val="0"/>
              <w:jc w:val="center"/>
              <w:textAlignment w:val="baseline"/>
              <w:rPr>
                <w:rFonts w:cs="Arial"/>
                <w:color w:val="auto"/>
                <w:highlight w:val="none"/>
              </w:rPr>
            </w:pPr>
            <w:r>
              <w:rPr>
                <w:rFonts w:ascii="宋体" w:hAnsi="宋体" w:eastAsia="宋体" w:cs="宋体"/>
                <w:color w:val="auto"/>
                <w:kern w:val="0"/>
                <w:sz w:val="24"/>
                <w:szCs w:val="24"/>
                <w:highlight w:val="none"/>
                <w:lang w:val="en-US" w:eastAsia="zh-CN" w:bidi="ar"/>
              </w:rPr>
              <w:drawing>
                <wp:inline distT="0" distB="0" distL="114300" distR="114300">
                  <wp:extent cx="3724910" cy="3006090"/>
                  <wp:effectExtent l="0" t="0" r="0" b="0"/>
                  <wp:docPr id="19"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IMG_256"/>
                          <pic:cNvPicPr>
                            <a:picLocks noChangeAspect="1"/>
                          </pic:cNvPicPr>
                        </pic:nvPicPr>
                        <pic:blipFill>
                          <a:blip r:embed="rId6"/>
                          <a:stretch>
                            <a:fillRect/>
                          </a:stretch>
                        </pic:blipFill>
                        <pic:spPr>
                          <a:xfrm>
                            <a:off x="0" y="0"/>
                            <a:ext cx="3724910" cy="30060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default"/>
                <w:highlight w:val="none"/>
                <w:lang w:val="en-US" w:eastAsia="zh-CN"/>
              </w:rPr>
            </w:pPr>
            <w:r>
              <w:rPr>
                <w:rFonts w:hint="eastAsia"/>
                <w:highlight w:val="none"/>
                <w:lang w:val="en-US" w:eastAsia="zh-CN"/>
              </w:rPr>
              <w:t>Figure 3: Reference coordinate system for OTA spatial emission above horizon</w:t>
            </w:r>
          </w:p>
          <w:p>
            <w:pPr>
              <w:overflowPunct w:val="0"/>
              <w:autoSpaceDE w:val="0"/>
              <w:autoSpaceDN w:val="0"/>
              <w:adjustRightInd w:val="0"/>
              <w:jc w:val="left"/>
              <w:textAlignment w:val="baseline"/>
              <w:rPr>
                <w:color w:val="auto"/>
                <w:highlight w:val="none"/>
              </w:rPr>
            </w:pPr>
            <w:r>
              <w:rPr>
                <w:rFonts w:ascii="Symbol" w:hAnsi="Symbol"/>
                <w:color w:val="auto"/>
                <w:highlight w:val="none"/>
              </w:rPr>
              <w:t></w:t>
            </w:r>
            <w:r>
              <w:rPr>
                <w:rFonts w:ascii="Symbol" w:hAnsi="Symbol"/>
                <w:b/>
                <w:i/>
                <w:color w:val="auto"/>
                <w:highlight w:val="none"/>
              </w:rPr>
              <w:t></w:t>
            </w:r>
            <w:r>
              <w:rPr>
                <w:color w:val="auto"/>
                <w:highlight w:val="none"/>
              </w:rPr>
              <w:t xml:space="preserve">is the angle in the x/y plane, between the x-axis and the projection of the radiating vector onto the x/y plane and is defined between -180° and +180°, inclusive. </w:t>
            </w:r>
            <w:r>
              <w:rPr>
                <w:rFonts w:ascii="Symbol" w:hAnsi="Symbol"/>
                <w:color w:val="auto"/>
                <w:highlight w:val="none"/>
              </w:rPr>
              <w:t></w:t>
            </w:r>
            <w:r>
              <w:rPr>
                <w:rFonts w:ascii="Symbol" w:hAnsi="Symbol"/>
                <w:b/>
                <w:i/>
                <w:color w:val="auto"/>
                <w:highlight w:val="none"/>
              </w:rPr>
              <w:t></w:t>
            </w:r>
            <w:r>
              <w:rPr>
                <w:color w:val="auto"/>
                <w:highlight w:val="none"/>
              </w:rPr>
              <w:t xml:space="preserve"> is the angle between the projection of the vector in the x</w:t>
            </w:r>
            <w:r>
              <w:rPr>
                <w:b/>
                <w:i/>
                <w:color w:val="auto"/>
                <w:highlight w:val="none"/>
              </w:rPr>
              <w:t>/</w:t>
            </w:r>
            <w:r>
              <w:rPr>
                <w:color w:val="auto"/>
                <w:highlight w:val="none"/>
              </w:rPr>
              <w:t xml:space="preserve">y plane and the radiating vector and is defined between </w:t>
            </w:r>
            <w:r>
              <w:rPr>
                <w:rFonts w:hint="eastAsia"/>
                <w:color w:val="auto"/>
                <w:highlight w:val="none"/>
                <w:lang w:val="en-US" w:eastAsia="zh-CN"/>
              </w:rPr>
              <w:t>0</w:t>
            </w:r>
            <w:r>
              <w:rPr>
                <w:color w:val="auto"/>
                <w:highlight w:val="none"/>
              </w:rPr>
              <w:t xml:space="preserve"> and +90°, inclusive. Note that </w:t>
            </w:r>
            <w:r>
              <w:rPr>
                <w:rFonts w:ascii="Symbol" w:hAnsi="Symbol"/>
                <w:color w:val="auto"/>
                <w:highlight w:val="none"/>
              </w:rPr>
              <w:t></w:t>
            </w:r>
            <w:r>
              <w:rPr>
                <w:color w:val="auto"/>
                <w:highlight w:val="none"/>
              </w:rPr>
              <w:t xml:space="preserve"> is defined as positive along the</w:t>
            </w:r>
            <w:r>
              <w:rPr>
                <w:rFonts w:hint="eastAsia"/>
                <w:color w:val="auto"/>
                <w:highlight w:val="none"/>
                <w:lang w:val="en-US" w:eastAsia="zh-CN"/>
              </w:rPr>
              <w:t xml:space="preserve"> up-</w:t>
            </w:r>
            <w:r>
              <w:rPr>
                <w:color w:val="auto"/>
                <w:highlight w:val="none"/>
              </w:rPr>
              <w:t>tilt angle.</w:t>
            </w:r>
          </w:p>
          <w:p>
            <w:pPr>
              <w:keepNext w:val="0"/>
              <w:keepLines w:val="0"/>
              <w:pageBreakBefore w:val="0"/>
              <w:widowControl w:val="0"/>
              <w:kinsoku/>
              <w:wordWrap/>
              <w:overflowPunct/>
              <w:topLinePunct w:val="0"/>
              <w:autoSpaceDE/>
              <w:autoSpaceDN/>
              <w:bidi w:val="0"/>
              <w:adjustRightInd/>
              <w:snapToGrid/>
              <w:spacing w:after="0" w:line="260" w:lineRule="auto"/>
              <w:textAlignment w:val="auto"/>
              <w:rPr>
                <w:rFonts w:hint="default" w:eastAsia="宋体"/>
                <w:b/>
                <w:bCs/>
                <w:highlight w:val="none"/>
                <w:lang w:val="en-US" w:eastAsia="zh-CN"/>
              </w:rPr>
            </w:pPr>
            <w:r>
              <w:rPr>
                <w:rFonts w:hint="eastAsia"/>
                <w:b/>
                <w:bCs/>
                <w:highlight w:val="none"/>
                <w:lang w:val="en-US" w:eastAsia="zh-CN"/>
              </w:rPr>
              <w:t>Proposal 4:</w:t>
            </w:r>
          </w:p>
          <w:p>
            <w:pPr>
              <w:keepNext w:val="0"/>
              <w:keepLines w:val="0"/>
              <w:pageBreakBefore w:val="0"/>
              <w:widowControl w:val="0"/>
              <w:kinsoku/>
              <w:wordWrap/>
              <w:overflowPunct/>
              <w:topLinePunct w:val="0"/>
              <w:autoSpaceDE/>
              <w:autoSpaceDN/>
              <w:bidi w:val="0"/>
              <w:adjustRightInd/>
              <w:snapToGrid/>
              <w:spacing w:after="0" w:line="260" w:lineRule="auto"/>
              <w:textAlignment w:val="auto"/>
              <w:rPr>
                <w:highlight w:val="none"/>
                <w:lang w:val="en-US"/>
              </w:rPr>
            </w:pPr>
            <w:r>
              <w:rPr>
                <w:highlight w:val="none"/>
                <w:lang w:val="en-US"/>
              </w:rPr>
              <w:t>To ensure protection for the FSS (Earth-to-space), the Expected EIRP</w:t>
            </w:r>
            <w:r>
              <w:rPr>
                <w:rFonts w:hint="eastAsia"/>
                <w:highlight w:val="none"/>
                <w:lang w:val="en-US" w:eastAsia="zh-CN"/>
              </w:rPr>
              <w:t xml:space="preserve"> of NR BS operating in band n104</w:t>
            </w:r>
            <w:r>
              <w:rPr>
                <w:highlight w:val="none"/>
                <w:lang w:val="en-US"/>
              </w:rPr>
              <w:t xml:space="preserve"> shall not exceed the limits </w:t>
            </w:r>
            <w:r>
              <w:rPr>
                <w:highlight w:val="none"/>
              </w:rPr>
              <w:t>in Table 9.</w:t>
            </w:r>
            <w:r>
              <w:rPr>
                <w:rFonts w:hint="eastAsia"/>
                <w:highlight w:val="none"/>
                <w:lang w:val="en-US" w:eastAsia="zh-CN"/>
              </w:rPr>
              <w:t>9</w:t>
            </w:r>
            <w:r>
              <w:rPr>
                <w:highlight w:val="none"/>
              </w:rPr>
              <w:t>-1.</w:t>
            </w:r>
          </w:p>
          <w:p>
            <w:pPr>
              <w:pStyle w:val="80"/>
              <w:overflowPunct w:val="0"/>
              <w:autoSpaceDE w:val="0"/>
              <w:autoSpaceDN w:val="0"/>
              <w:adjustRightInd w:val="0"/>
              <w:textAlignment w:val="baseline"/>
              <w:rPr>
                <w:highlight w:val="none"/>
              </w:rPr>
            </w:pPr>
            <w:r>
              <w:rPr>
                <w:rFonts w:ascii="Arial" w:hAnsi="Arial" w:cs="Arial"/>
                <w:highlight w:val="none"/>
              </w:rPr>
              <w:t>Table 9.</w:t>
            </w:r>
            <w:r>
              <w:rPr>
                <w:rFonts w:hint="eastAsia" w:cs="Arial"/>
                <w:highlight w:val="none"/>
                <w:lang w:val="en-US" w:eastAsia="zh-CN"/>
              </w:rPr>
              <w:t>9</w:t>
            </w:r>
            <w:r>
              <w:rPr>
                <w:rFonts w:ascii="Arial" w:hAnsi="Arial" w:cs="Arial"/>
                <w:highlight w:val="none"/>
              </w:rPr>
              <w:t>-1: Expected EIRP limits.</w:t>
            </w:r>
          </w:p>
          <w:tbl>
            <w:tblPr>
              <w:tblStyle w:val="173"/>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bCs/>
                      <w:color w:val="auto"/>
                      <w:highlight w:val="none"/>
                    </w:rPr>
                    <w:t>Vertical angle range</w:t>
                  </w:r>
                  <w:r>
                    <w:rPr>
                      <w:rFonts w:hint="default"/>
                      <w:bCs/>
                      <w:color w:val="auto"/>
                      <w:highlight w:val="none"/>
                    </w:rPr>
                    <w:br w:type="textWrapping"/>
                  </w:r>
                  <w:r>
                    <w:rPr>
                      <w:rFonts w:hint="default"/>
                      <w:bCs/>
                      <w:color w:val="auto"/>
                      <w:highlight w:val="none"/>
                    </w:rPr>
                    <w:t>θ</w:t>
                  </w:r>
                  <w:r>
                    <w:rPr>
                      <w:rFonts w:hint="default"/>
                      <w:bCs/>
                      <w:color w:val="auto"/>
                      <w:highlight w:val="none"/>
                      <w:vertAlign w:val="subscript"/>
                    </w:rPr>
                    <w:t>L</w:t>
                  </w:r>
                  <w:r>
                    <w:rPr>
                      <w:rFonts w:hint="default"/>
                      <w:bCs/>
                      <w:color w:val="auto"/>
                      <w:highlight w:val="none"/>
                    </w:rPr>
                    <w:t> ≤ θ &lt; θ</w:t>
                  </w:r>
                  <w:r>
                    <w:rPr>
                      <w:rFonts w:hint="default"/>
                      <w:bCs/>
                      <w:color w:val="auto"/>
                      <w:highlight w:val="none"/>
                      <w:vertAlign w:val="subscript"/>
                    </w:rPr>
                    <w:t>H</w:t>
                  </w:r>
                  <w:r>
                    <w:rPr>
                      <w:rFonts w:hint="default"/>
                      <w:bCs/>
                      <w:color w:val="auto"/>
                      <w:highlight w:val="none"/>
                    </w:rPr>
                    <w:br w:type="textWrapping"/>
                  </w:r>
                  <w:r>
                    <w:rPr>
                      <w:rFonts w:hint="default"/>
                      <w:bCs/>
                      <w:color w:val="auto"/>
                      <w:highlight w:val="none"/>
                    </w:rPr>
                    <w:t>(vertical angle θ above the horizon)</w:t>
                  </w:r>
                </w:p>
              </w:tc>
              <w:tc>
                <w:tcPr>
                  <w:tcW w:w="3640" w:type="dxa"/>
                </w:tcPr>
                <w:p>
                  <w:pPr>
                    <w:keepNext w:val="0"/>
                    <w:keepLines w:val="0"/>
                    <w:suppressLineNumbers w:val="0"/>
                    <w:spacing w:before="0" w:beforeAutospacing="0" w:after="0" w:afterAutospacing="0"/>
                    <w:ind w:left="0" w:right="0"/>
                    <w:jc w:val="center"/>
                    <w:rPr>
                      <w:rFonts w:hint="default"/>
                      <w:bCs/>
                      <w:color w:val="auto"/>
                      <w:highlight w:val="none"/>
                      <w:lang w:val="en-US"/>
                    </w:rPr>
                  </w:pPr>
                  <w:r>
                    <w:rPr>
                      <w:rFonts w:hint="default"/>
                      <w:bCs/>
                      <w:color w:val="auto"/>
                      <w:highlight w:val="none"/>
                      <w:lang w:val="en-US"/>
                    </w:rPr>
                    <w:t>Expected e.i.r.p.</w:t>
                  </w:r>
                </w:p>
                <w:p>
                  <w:pPr>
                    <w:keepNext w:val="0"/>
                    <w:keepLines w:val="0"/>
                    <w:suppressLineNumbers w:val="0"/>
                    <w:spacing w:before="0" w:beforeAutospacing="0" w:after="0" w:afterAutospacing="0"/>
                    <w:ind w:left="0" w:right="0"/>
                    <w:jc w:val="center"/>
                    <w:rPr>
                      <w:rFonts w:hint="default"/>
                      <w:bCs/>
                      <w:color w:val="auto"/>
                      <w:highlight w:val="none"/>
                      <w:lang w:val="en-US"/>
                    </w:rPr>
                  </w:pPr>
                  <w:r>
                    <w:rPr>
                      <w:rFonts w:hint="default"/>
                      <w:bCs/>
                      <w:color w:val="auto"/>
                      <w:highlight w:val="none"/>
                      <w:lang w:val="en-US"/>
                    </w:rPr>
                    <w:t xml:space="preserve"> (dBm/MHz)</w:t>
                  </w:r>
                </w:p>
                <w:p>
                  <w:pPr>
                    <w:keepNext w:val="0"/>
                    <w:keepLines w:val="0"/>
                    <w:suppressLineNumbers w:val="0"/>
                    <w:spacing w:before="0" w:beforeAutospacing="0" w:after="0" w:afterAutospacing="0"/>
                    <w:ind w:left="0" w:right="0"/>
                    <w:jc w:val="both"/>
                    <w:rPr>
                      <w:rFonts w:hint="default"/>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0</w:t>
                  </w:r>
                  <w:r>
                    <w:rPr>
                      <w:rFonts w:hint="default"/>
                      <w:color w:val="auto"/>
                      <w:highlight w:val="none"/>
                    </w:rPr>
                    <w:sym w:font="Symbol" w:char="F0B0"/>
                  </w:r>
                  <w:r>
                    <w:rPr>
                      <w:rFonts w:hint="default"/>
                      <w:color w:val="auto"/>
                      <w:highlight w:val="none"/>
                    </w:rPr>
                    <w:t xml:space="preserve"> ≤ θ &lt; 5</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5</w:t>
                  </w:r>
                  <w:r>
                    <w:rPr>
                      <w:rFonts w:hint="default"/>
                      <w:color w:val="auto"/>
                      <w:highlight w:val="none"/>
                    </w:rPr>
                    <w:sym w:font="Symbol" w:char="F0B0"/>
                  </w:r>
                  <w:r>
                    <w:rPr>
                      <w:rFonts w:hint="default"/>
                      <w:color w:val="auto"/>
                      <w:highlight w:val="none"/>
                    </w:rPr>
                    <w:t xml:space="preserve"> ≤ θ &lt; 10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10</w:t>
                  </w:r>
                  <w:r>
                    <w:rPr>
                      <w:rFonts w:hint="default"/>
                      <w:color w:val="auto"/>
                      <w:highlight w:val="none"/>
                    </w:rPr>
                    <w:sym w:font="Symbol" w:char="F0B0"/>
                  </w:r>
                  <w:r>
                    <w:rPr>
                      <w:rFonts w:hint="default"/>
                      <w:color w:val="auto"/>
                      <w:highlight w:val="none"/>
                    </w:rPr>
                    <w:t xml:space="preserve"> ≤ θ &lt; 15</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15</w:t>
                  </w:r>
                  <w:r>
                    <w:rPr>
                      <w:rFonts w:hint="default"/>
                      <w:color w:val="auto"/>
                      <w:highlight w:val="none"/>
                    </w:rPr>
                    <w:sym w:font="Symbol" w:char="F0B0"/>
                  </w:r>
                  <w:r>
                    <w:rPr>
                      <w:rFonts w:hint="default"/>
                      <w:color w:val="auto"/>
                      <w:highlight w:val="none"/>
                    </w:rPr>
                    <w:t xml:space="preserve"> ≤ θ &lt; 20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20</w:t>
                  </w:r>
                  <w:r>
                    <w:rPr>
                      <w:rFonts w:hint="default"/>
                      <w:color w:val="auto"/>
                      <w:highlight w:val="none"/>
                    </w:rPr>
                    <w:sym w:font="Symbol" w:char="F0B0"/>
                  </w:r>
                  <w:r>
                    <w:rPr>
                      <w:rFonts w:hint="default"/>
                      <w:color w:val="auto"/>
                      <w:highlight w:val="none"/>
                    </w:rPr>
                    <w:t xml:space="preserve"> ≤ θ &lt; 30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30</w:t>
                  </w:r>
                  <w:r>
                    <w:rPr>
                      <w:rFonts w:hint="default"/>
                      <w:color w:val="auto"/>
                      <w:highlight w:val="none"/>
                    </w:rPr>
                    <w:sym w:font="Symbol" w:char="F0B0"/>
                  </w:r>
                  <w:r>
                    <w:rPr>
                      <w:rFonts w:hint="default"/>
                      <w:color w:val="auto"/>
                      <w:highlight w:val="none"/>
                    </w:rPr>
                    <w:t xml:space="preserve"> ≤ θ &lt; 60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rPr>
                    <w:t>60</w:t>
                  </w:r>
                  <w:r>
                    <w:rPr>
                      <w:rFonts w:hint="default"/>
                      <w:color w:val="auto"/>
                      <w:highlight w:val="none"/>
                    </w:rPr>
                    <w:sym w:font="Symbol" w:char="F0B0"/>
                  </w:r>
                  <w:r>
                    <w:rPr>
                      <w:rFonts w:hint="default"/>
                      <w:color w:val="auto"/>
                      <w:highlight w:val="none"/>
                    </w:rPr>
                    <w:t xml:space="preserve"> ≤ θ ≤ 90</w:t>
                  </w:r>
                  <w:r>
                    <w:rPr>
                      <w:rFonts w:hint="default"/>
                      <w:color w:val="auto"/>
                      <w:highlight w:val="none"/>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default"/>
                      <w:color w:val="auto"/>
                      <w:highlight w:val="none"/>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060" w:type="dxa"/>
                  <w:gridSpan w:val="2"/>
                </w:tcPr>
                <w:p>
                  <w:pPr>
                    <w:pStyle w:val="154"/>
                    <w:keepNext w:val="0"/>
                    <w:keepLines w:val="0"/>
                    <w:numPr>
                      <w:ilvl w:val="0"/>
                      <w:numId w:val="0"/>
                    </w:numPr>
                    <w:suppressLineNumbers w:val="0"/>
                    <w:spacing w:before="0" w:beforeAutospacing="0" w:afterAutospacing="0"/>
                    <w:ind w:left="0" w:right="0"/>
                    <w:rPr>
                      <w:rFonts w:hint="eastAsia"/>
                      <w:highlight w:val="none"/>
                      <w:lang w:val="en-US" w:eastAsia="zh-CN"/>
                    </w:rPr>
                  </w:pPr>
                  <w:r>
                    <w:rPr>
                      <w:rFonts w:hint="eastAsia"/>
                      <w:highlight w:val="none"/>
                      <w:lang w:val="en-US" w:eastAsia="zh-CN"/>
                    </w:rPr>
                    <w:t>Note 1: The reference coordinate system for OTA spatial emission requirement is defined in clause 4. 10.</w:t>
                  </w:r>
                </w:p>
                <w:p>
                  <w:pPr>
                    <w:pStyle w:val="154"/>
                    <w:keepNext w:val="0"/>
                    <w:keepLines w:val="0"/>
                    <w:numPr>
                      <w:ilvl w:val="0"/>
                      <w:numId w:val="0"/>
                    </w:numPr>
                    <w:suppressLineNumbers w:val="0"/>
                    <w:spacing w:before="0" w:beforeAutospacing="0" w:afterAutospacing="0"/>
                    <w:ind w:left="0" w:right="0"/>
                    <w:rPr>
                      <w:rFonts w:hint="eastAsia" w:eastAsia="宋体"/>
                      <w:highlight w:val="none"/>
                      <w:lang w:val="en-US" w:eastAsia="zh-CN"/>
                    </w:rPr>
                  </w:pPr>
                  <w:r>
                    <w:rPr>
                      <w:rFonts w:hint="eastAsia"/>
                      <w:highlight w:val="none"/>
                      <w:lang w:val="en-US" w:eastAsia="zh-CN"/>
                    </w:rPr>
                    <w:t xml:space="preserve">Note 2: The requirement is defined within specific vertical angle range above the horizon and </w:t>
                  </w:r>
                  <w:r>
                    <w:rPr>
                      <w:rFonts w:hint="default"/>
                      <w:highlight w:val="none"/>
                    </w:rPr>
                    <w:t>over horizontal angles from −180° to +180 °</w:t>
                  </w:r>
                  <w:r>
                    <w:rPr>
                      <w:rFonts w:hint="eastAsia"/>
                      <w:highlight w:val="none"/>
                      <w:lang w:val="en-US" w:eastAsia="zh-CN"/>
                    </w:rPr>
                    <w:t>.</w:t>
                  </w:r>
                </w:p>
                <w:p>
                  <w:pPr>
                    <w:keepNext w:val="0"/>
                    <w:keepLines w:val="0"/>
                    <w:suppressLineNumbers w:val="0"/>
                    <w:spacing w:before="0" w:beforeAutospacing="0" w:after="0" w:afterAutospacing="0"/>
                    <w:ind w:left="0" w:right="0"/>
                    <w:jc w:val="both"/>
                    <w:rPr>
                      <w:rFonts w:hint="default"/>
                      <w:color w:val="auto"/>
                      <w:highlight w:val="none"/>
                      <w:lang w:val="en-US"/>
                    </w:rPr>
                  </w:pPr>
                  <w:r>
                    <w:rPr>
                      <w:rFonts w:hint="eastAsia" w:ascii="Times New Roman" w:hAnsi="Times New Roman" w:eastAsia="宋体" w:cs="Times New Roman"/>
                      <w:kern w:val="2"/>
                      <w:sz w:val="21"/>
                      <w:szCs w:val="22"/>
                      <w:highlight w:val="none"/>
                      <w:lang w:val="en-US" w:eastAsia="zh-CN" w:bidi="ar-SA"/>
                    </w:rPr>
                    <w:t>N</w:t>
                  </w:r>
                  <w:r>
                    <w:rPr>
                      <w:rFonts w:hint="eastAsia" w:cs="Times New Roman"/>
                      <w:kern w:val="2"/>
                      <w:sz w:val="21"/>
                      <w:szCs w:val="22"/>
                      <w:highlight w:val="none"/>
                      <w:lang w:val="en-US" w:eastAsia="zh-CN" w:bidi="ar-SA"/>
                    </w:rPr>
                    <w:t>ote</w:t>
                  </w:r>
                  <w:r>
                    <w:rPr>
                      <w:rFonts w:hint="eastAsia" w:ascii="Times New Roman" w:hAnsi="Times New Roman" w:eastAsia="宋体" w:cs="Times New Roman"/>
                      <w:kern w:val="2"/>
                      <w:sz w:val="21"/>
                      <w:szCs w:val="22"/>
                      <w:highlight w:val="none"/>
                      <w:lang w:val="en-US" w:eastAsia="zh-CN" w:bidi="ar-SA"/>
                    </w:rPr>
                    <w:t xml:space="preserve"> </w:t>
                  </w:r>
                  <w:r>
                    <w:rPr>
                      <w:rFonts w:hint="eastAsia" w:cs="Times New Roman"/>
                      <w:kern w:val="2"/>
                      <w:sz w:val="21"/>
                      <w:szCs w:val="22"/>
                      <w:highlight w:val="none"/>
                      <w:lang w:val="en-US" w:eastAsia="zh-CN" w:bidi="ar-SA"/>
                    </w:rPr>
                    <w:t>3</w:t>
                  </w:r>
                  <w:r>
                    <w:rPr>
                      <w:rFonts w:hint="eastAsia" w:ascii="Times New Roman" w:hAnsi="Times New Roman" w:eastAsia="宋体" w:cs="Times New Roman"/>
                      <w:kern w:val="2"/>
                      <w:sz w:val="21"/>
                      <w:szCs w:val="22"/>
                      <w:highlight w:val="none"/>
                      <w:lang w:val="en-US" w:eastAsia="zh-CN" w:bidi="ar-SA"/>
                    </w:rPr>
                    <w:t xml:space="preserve">: </w:t>
                  </w:r>
                  <w:r>
                    <w:rPr>
                      <w:rFonts w:hint="eastAsia" w:cs="Times New Roman"/>
                      <w:kern w:val="2"/>
                      <w:sz w:val="21"/>
                      <w:szCs w:val="22"/>
                      <w:highlight w:val="none"/>
                      <w:lang w:val="en-US" w:eastAsia="zh-CN" w:bidi="ar-SA"/>
                    </w:rPr>
                    <w:t>NR BS</w:t>
                  </w:r>
                  <w:r>
                    <w:rPr>
                      <w:rFonts w:hint="eastAsia" w:ascii="Times New Roman" w:hAnsi="Times New Roman" w:eastAsia="宋体" w:cs="Times New Roman"/>
                      <w:kern w:val="2"/>
                      <w:sz w:val="21"/>
                      <w:szCs w:val="22"/>
                      <w:highlight w:val="none"/>
                      <w:lang w:val="en-US" w:eastAsia="zh-CN" w:bidi="ar-SA"/>
                    </w:rPr>
                    <w:t xml:space="preserve"> shall comply with the specified limits on expected e.i.r.p. spectral density for all mechanical tilts with which it can be deployed</w:t>
                  </w:r>
                </w:p>
              </w:tc>
            </w:tr>
          </w:tbl>
          <w:p>
            <w:pPr>
              <w:overflowPunct w:val="0"/>
              <w:autoSpaceDE w:val="0"/>
              <w:autoSpaceDN w:val="0"/>
              <w:adjustRightInd w:val="0"/>
              <w:ind w:left="400" w:leftChars="200"/>
              <w:textAlignment w:val="baseline"/>
              <w:rPr>
                <w:rFonts w:hint="eastAsia"/>
                <w:color w:val="0000FF"/>
                <w:highlight w:val="none"/>
                <w:lang w:val="en-US" w:eastAsia="zh-CN"/>
              </w:rPr>
            </w:pPr>
          </w:p>
          <w:p>
            <w:pPr>
              <w:overflowPunct w:val="0"/>
              <w:autoSpaceDE w:val="0"/>
              <w:autoSpaceDN w:val="0"/>
              <w:adjustRightInd w:val="0"/>
              <w:textAlignment w:val="baseline"/>
              <w:rPr>
                <w:rFonts w:hint="eastAsia" w:cs="Arial"/>
                <w:highlight w:val="none"/>
                <w:lang w:val="en-US" w:eastAsia="zh-CN"/>
              </w:rPr>
            </w:pPr>
            <w:r>
              <w:rPr>
                <w:rFonts w:hint="eastAsia"/>
                <w:highlight w:val="none"/>
                <w:lang w:val="en-US" w:eastAsia="zh-CN"/>
              </w:rPr>
              <w:t xml:space="preserve">In addition, in last RAN4 meeting, there were some discussions where to capture the core requirement for OTA spatial emission requirements. From our understanding, </w:t>
            </w:r>
            <w:r>
              <w:rPr>
                <w:highlight w:val="none"/>
              </w:rPr>
              <w:t>Unwanted emissions consist</w:t>
            </w:r>
            <w:r>
              <w:rPr>
                <w:rFonts w:hint="eastAsia"/>
                <w:highlight w:val="none"/>
                <w:lang w:val="en-US" w:eastAsia="zh-CN"/>
              </w:rPr>
              <w:t>ing</w:t>
            </w:r>
            <w:r>
              <w:rPr>
                <w:highlight w:val="none"/>
              </w:rPr>
              <w:t xml:space="preserve"> of so-called out-of-band emissions and spurious emissions according to ITU definitions </w:t>
            </w:r>
            <w:r>
              <w:rPr>
                <w:rFonts w:cs="Arial"/>
                <w:highlight w:val="none"/>
              </w:rPr>
              <w:t>ITU-R SM.329</w:t>
            </w:r>
            <w:r>
              <w:rPr>
                <w:rFonts w:hint="eastAsia" w:cs="Arial"/>
                <w:highlight w:val="none"/>
                <w:lang w:val="en-US" w:eastAsia="zh-CN"/>
              </w:rPr>
              <w:t xml:space="preserve"> might be not appropriate place to put this requirement since this clause is targeted for out of band emissions instead of within wanted carriers. In other words, to have new clause e.g. Clause 9.9 OTA spatial emission above the horizon should be one better structure for it. </w:t>
            </w:r>
          </w:p>
          <w:p>
            <w:pPr>
              <w:overflowPunct w:val="0"/>
              <w:autoSpaceDE w:val="0"/>
              <w:autoSpaceDN w:val="0"/>
              <w:adjustRightInd w:val="0"/>
              <w:textAlignment w:val="baseline"/>
              <w:rPr>
                <w:rFonts w:hint="default" w:eastAsia="宋体"/>
                <w:b/>
                <w:bCs/>
                <w:highlight w:val="none"/>
                <w:lang w:val="en-US" w:eastAsia="zh-CN"/>
              </w:rPr>
            </w:pPr>
            <w:r>
              <w:rPr>
                <w:rFonts w:hint="eastAsia"/>
                <w:b/>
                <w:bCs/>
                <w:highlight w:val="none"/>
                <w:lang w:val="en-US" w:eastAsia="zh-CN"/>
              </w:rPr>
              <w:t xml:space="preserve">Proposal 5: </w:t>
            </w:r>
            <w:r>
              <w:rPr>
                <w:rFonts w:hint="eastAsia"/>
                <w:b w:val="0"/>
                <w:bCs w:val="0"/>
                <w:highlight w:val="none"/>
                <w:lang w:val="en-US" w:eastAsia="zh-CN"/>
              </w:rPr>
              <w:t>have new clause 9.9 for OTA spatial emission above the horizon for band n104.</w:t>
            </w:r>
          </w:p>
          <w:p>
            <w:pPr>
              <w:numPr>
                <w:ilvl w:val="0"/>
                <w:numId w:val="0"/>
              </w:numPr>
              <w:overflowPunct w:val="0"/>
              <w:autoSpaceDE w:val="0"/>
              <w:autoSpaceDN w:val="0"/>
              <w:adjustRightInd w:val="0"/>
              <w:textAlignment w:val="baseline"/>
              <w:rPr>
                <w:rFonts w:hint="default"/>
                <w:highlight w:val="none"/>
                <w:lang w:val="en-US" w:eastAsia="zh-CN"/>
              </w:rPr>
            </w:pPr>
            <w:r>
              <w:rPr>
                <w:rFonts w:hint="eastAsia"/>
                <w:b/>
                <w:bCs/>
                <w:highlight w:val="none"/>
                <w:lang w:val="en-US" w:eastAsia="zh-CN"/>
              </w:rPr>
              <w:t>Proposal 6</w:t>
            </w:r>
            <w:r>
              <w:rPr>
                <w:rFonts w:hint="eastAsia"/>
                <w:highlight w:val="none"/>
                <w:lang w:val="en-US" w:eastAsia="zh-CN"/>
              </w:rPr>
              <w:t xml:space="preserve">: use the legacy measurement grid with updated maximum step size for elevation angle 0 to 20 degree at least for EIRP measurement on upper hemisphere or above the horizon, then use these measured spatial EIRP value to calculate the EEIRP mask. </w:t>
            </w:r>
          </w:p>
          <w:p>
            <w:pPr>
              <w:pStyle w:val="62"/>
              <w:overflowPunct w:val="0"/>
              <w:autoSpaceDE w:val="0"/>
              <w:autoSpaceDN w:val="0"/>
              <w:adjustRightInd w:val="0"/>
              <w:textAlignment w:val="baseline"/>
              <w:rPr>
                <w:highlight w:val="none"/>
              </w:rPr>
            </w:pPr>
            <w:r>
              <w:rPr>
                <w:rFonts w:eastAsia="MS Mincho"/>
                <w:highlight w:val="none"/>
              </w:rPr>
              <w:tab/>
            </w:r>
            <m:oMath>
              <m:r>
                <m:rPr>
                  <m:sty m:val="p"/>
                </m:rPr>
                <w:rPr>
                  <w:rFonts w:ascii="Cambria Math" w:hAnsi="Cambria Math"/>
                  <w:highlight w:val="none"/>
                </w:rPr>
                <m:t>Δ</m:t>
              </m:r>
              <m:sSub>
                <m:sSubPr>
                  <m:ctrlPr>
                    <w:rPr>
                      <w:rFonts w:ascii="Cambria Math" w:hAnsi="Cambria Math"/>
                      <w:highlight w:val="none"/>
                    </w:rPr>
                  </m:ctrlPr>
                </m:sSubPr>
                <m:e>
                  <m:r>
                    <m:rPr/>
                    <w:rPr>
                      <w:rFonts w:ascii="Cambria Math" w:hAnsi="Cambria Math"/>
                      <w:highlight w:val="none"/>
                    </w:rPr>
                    <m:t>ϕ</m:t>
                  </m:r>
                  <m:ctrlPr>
                    <w:rPr>
                      <w:rFonts w:ascii="Cambria Math" w:hAnsi="Cambria Math"/>
                      <w:highlight w:val="none"/>
                    </w:rPr>
                  </m:ctrlPr>
                </m:e>
                <m:sub>
                  <m:r>
                    <m:rPr/>
                    <w:rPr>
                      <w:rFonts w:ascii="Cambria Math" w:hAnsi="Cambria Math"/>
                      <w:highlight w:val="none"/>
                    </w:rPr>
                    <m:t>ref</m:t>
                  </m:r>
                  <m:ctrlPr>
                    <w:rPr>
                      <w:rFonts w:ascii="Cambria Math" w:hAnsi="Cambria Math"/>
                      <w:highlight w:val="none"/>
                    </w:rPr>
                  </m:ctrlPr>
                </m:sub>
              </m:sSub>
              <m:r>
                <m:rPr>
                  <m:sty m:val="p"/>
                </m:rPr>
                <w:rPr>
                  <w:rFonts w:ascii="Cambria Math" w:hAnsi="Cambria Math"/>
                  <w:highlight w:val="none"/>
                </w:rPr>
                <m:t>= min⁡(</m:t>
              </m:r>
              <m:f>
                <m:fPr>
                  <m:ctrlPr>
                    <w:rPr>
                      <w:rFonts w:ascii="Cambria Math" w:hAnsi="Cambria Math"/>
                      <w:highlight w:val="none"/>
                    </w:rPr>
                  </m:ctrlPr>
                </m:fPr>
                <m:num>
                  <m:sSup>
                    <m:sSupPr>
                      <m:ctrlPr>
                        <w:rPr>
                          <w:rFonts w:ascii="Cambria Math" w:hAnsi="Cambria Math"/>
                          <w:highlight w:val="none"/>
                        </w:rPr>
                      </m:ctrlPr>
                    </m:sSupPr>
                    <m:e>
                      <m:r>
                        <m:rPr>
                          <m:sty m:val="p"/>
                        </m:rPr>
                        <w:rPr>
                          <w:rFonts w:ascii="Cambria Math" w:hAnsi="Cambria Math"/>
                          <w:highlight w:val="none"/>
                        </w:rPr>
                        <m:t>180</m:t>
                      </m:r>
                      <m:ctrlPr>
                        <w:rPr>
                          <w:rFonts w:ascii="Cambria Math" w:hAnsi="Cambria Math"/>
                          <w:highlight w:val="none"/>
                        </w:rPr>
                      </m:ctrlPr>
                    </m:e>
                    <m:sup>
                      <m:r>
                        <m:rPr>
                          <m:sty m:val="p"/>
                        </m:rPr>
                        <w:rPr>
                          <w:rFonts w:ascii="Cambria Math" w:hAnsi="Cambria Math"/>
                          <w:highlight w:val="none"/>
                        </w:rPr>
                        <m:t>∘</m:t>
                      </m:r>
                      <m:ctrlPr>
                        <w:rPr>
                          <w:rFonts w:ascii="Cambria Math" w:hAnsi="Cambria Math"/>
                          <w:highlight w:val="none"/>
                        </w:rPr>
                      </m:ctrlPr>
                    </m:sup>
                  </m:sSup>
                  <m:ctrlPr>
                    <w:rPr>
                      <w:rFonts w:ascii="Cambria Math" w:hAnsi="Cambria Math"/>
                      <w:highlight w:val="none"/>
                    </w:rPr>
                  </m:ctrlPr>
                </m:num>
                <m:den>
                  <m:r>
                    <m:rPr>
                      <m:sty m:val="p"/>
                    </m:rPr>
                    <w:rPr>
                      <w:rFonts w:ascii="Cambria Math" w:hAnsi="Cambria Math"/>
                      <w:highlight w:val="none"/>
                    </w:rPr>
                    <m:t>π</m:t>
                  </m:r>
                  <m:ctrlPr>
                    <w:rPr>
                      <w:rFonts w:ascii="Cambria Math" w:hAnsi="Cambria Math"/>
                      <w:highlight w:val="none"/>
                    </w:rPr>
                  </m:ctrlPr>
                </m:den>
              </m:f>
              <m:f>
                <m:fPr>
                  <m:ctrlPr>
                    <w:rPr>
                      <w:rFonts w:ascii="Cambria Math" w:hAnsi="Cambria Math"/>
                      <w:highlight w:val="none"/>
                    </w:rPr>
                  </m:ctrlPr>
                </m:fPr>
                <m:num>
                  <m:r>
                    <m:rPr/>
                    <w:rPr>
                      <w:rFonts w:ascii="Cambria Math" w:hAnsi="Cambria Math"/>
                      <w:highlight w:val="none"/>
                    </w:rPr>
                    <m:t>λ</m:t>
                  </m:r>
                  <m:ctrlPr>
                    <w:rPr>
                      <w:rFonts w:ascii="Cambria Math" w:hAnsi="Cambria Math"/>
                      <w:highlight w:val="none"/>
                    </w:rPr>
                  </m:ctrlPr>
                </m:num>
                <m:den>
                  <m:sSub>
                    <m:sSubPr>
                      <m:ctrlPr>
                        <w:rPr>
                          <w:rFonts w:ascii="Cambria Math" w:hAnsi="Cambria Math"/>
                          <w:highlight w:val="none"/>
                        </w:rPr>
                      </m:ctrlPr>
                    </m:sSubPr>
                    <m:e>
                      <m:r>
                        <m:rPr/>
                        <w:rPr>
                          <w:rFonts w:ascii="Cambria Math" w:hAnsi="Cambria Math"/>
                          <w:highlight w:val="none"/>
                        </w:rPr>
                        <m:t>D</m:t>
                      </m:r>
                      <m:ctrlPr>
                        <w:rPr>
                          <w:rFonts w:ascii="Cambria Math" w:hAnsi="Cambria Math"/>
                          <w:highlight w:val="none"/>
                        </w:rPr>
                      </m:ctrlPr>
                    </m:e>
                    <m:sub>
                      <m:r>
                        <m:rPr>
                          <m:sty m:val="p"/>
                        </m:rPr>
                        <w:rPr>
                          <w:rFonts w:ascii="Cambria Math" w:hAnsi="Cambria Math"/>
                          <w:highlight w:val="none"/>
                        </w:rPr>
                        <m:t>cyl</m:t>
                      </m:r>
                      <m:ctrlPr>
                        <w:rPr>
                          <w:rFonts w:ascii="Cambria Math" w:hAnsi="Cambria Math"/>
                          <w:highlight w:val="none"/>
                        </w:rPr>
                      </m:ctrlPr>
                    </m:sub>
                  </m:sSub>
                  <m:ctrlPr>
                    <w:rPr>
                      <w:rFonts w:ascii="Cambria Math" w:hAnsi="Cambria Math"/>
                      <w:highlight w:val="none"/>
                    </w:rPr>
                  </m:ctrlPr>
                </m:den>
              </m:f>
              <m:r>
                <m:rPr>
                  <m:sty m:val="p"/>
                </m:rPr>
                <w:rPr>
                  <w:rFonts w:ascii="Cambria Math" w:hAnsi="Cambria Math"/>
                  <w:highlight w:val="none"/>
                </w:rPr>
                <m:t>,</m:t>
              </m:r>
              <m:sSup>
                <m:sSupPr>
                  <m:ctrlPr>
                    <w:rPr>
                      <w:rFonts w:ascii="Cambria Math" w:hAnsi="Cambria Math"/>
                      <w:highlight w:val="none"/>
                    </w:rPr>
                  </m:ctrlPr>
                </m:sSupPr>
                <m:e>
                  <m:r>
                    <m:rPr>
                      <m:sty m:val="p"/>
                    </m:rPr>
                    <w:rPr>
                      <w:rFonts w:ascii="Cambria Math" w:hAnsi="Cambria Math"/>
                      <w:highlight w:val="none"/>
                    </w:rPr>
                    <m:t>5</m:t>
                  </m:r>
                  <m:ctrlPr>
                    <w:rPr>
                      <w:rFonts w:ascii="Cambria Math" w:hAnsi="Cambria Math"/>
                      <w:highlight w:val="none"/>
                    </w:rPr>
                  </m:ctrlPr>
                </m:e>
                <m:sup>
                  <m:r>
                    <m:rPr>
                      <m:sty m:val="p"/>
                    </m:rPr>
                    <w:rPr>
                      <w:rFonts w:ascii="Cambria Math" w:hAnsi="Cambria Math"/>
                      <w:highlight w:val="none"/>
                    </w:rPr>
                    <m:t>∘</m:t>
                  </m:r>
                  <m:ctrlPr>
                    <w:rPr>
                      <w:rFonts w:ascii="Cambria Math" w:hAnsi="Cambria Math"/>
                      <w:highlight w:val="none"/>
                    </w:rPr>
                  </m:ctrlPr>
                </m:sup>
              </m:sSup>
              <m:r>
                <m:rPr>
                  <m:sty m:val="p"/>
                </m:rPr>
                <w:rPr>
                  <w:rFonts w:ascii="Cambria Math" w:hAnsi="Cambria Math"/>
                  <w:highlight w:val="none"/>
                </w:rPr>
                <m:t>)</m:t>
              </m:r>
            </m:oMath>
          </w:p>
          <w:p>
            <w:pPr>
              <w:pStyle w:val="62"/>
              <w:overflowPunct w:val="0"/>
              <w:autoSpaceDE w:val="0"/>
              <w:autoSpaceDN w:val="0"/>
              <w:adjustRightInd w:val="0"/>
              <w:textAlignment w:val="baseline"/>
              <w:rPr>
                <w:rFonts w:hAnsi="Cambria Math"/>
                <w:b w:val="0"/>
                <w:i w:val="0"/>
                <w:highlight w:val="none"/>
              </w:rPr>
            </w:pPr>
            <w:r>
              <w:rPr>
                <w:highlight w:val="none"/>
              </w:rPr>
              <w:tab/>
            </w:r>
            <m:oMath>
              <m:r>
                <m:rPr>
                  <m:sty m:val="p"/>
                </m:rPr>
                <w:rPr>
                  <w:rFonts w:ascii="Cambria Math" w:hAnsi="Cambria Math"/>
                  <w:highlight w:val="none"/>
                </w:rPr>
                <m:t>Δ</m:t>
              </m:r>
              <m:sSub>
                <m:sSubPr>
                  <m:ctrlPr>
                    <w:rPr>
                      <w:rFonts w:ascii="Cambria Math" w:hAnsi="Cambria Math"/>
                      <w:highlight w:val="none"/>
                    </w:rPr>
                  </m:ctrlPr>
                </m:sSubPr>
                <m:e>
                  <m:r>
                    <m:rPr/>
                    <w:rPr>
                      <w:rFonts w:ascii="Cambria Math" w:hAnsi="Cambria Math"/>
                      <w:highlight w:val="none"/>
                    </w:rPr>
                    <m:t>θ</m:t>
                  </m:r>
                  <m:ctrlPr>
                    <w:rPr>
                      <w:rFonts w:ascii="Cambria Math" w:hAnsi="Cambria Math"/>
                      <w:highlight w:val="none"/>
                    </w:rPr>
                  </m:ctrlPr>
                </m:e>
                <m:sub>
                  <m:r>
                    <m:rPr/>
                    <w:rPr>
                      <w:rFonts w:ascii="Cambria Math" w:hAnsi="Cambria Math"/>
                      <w:highlight w:val="none"/>
                    </w:rPr>
                    <m:t>ref</m:t>
                  </m:r>
                  <m:ctrlPr>
                    <w:rPr>
                      <w:rFonts w:ascii="Cambria Math" w:hAnsi="Cambria Math"/>
                      <w:highlight w:val="none"/>
                    </w:rPr>
                  </m:ctrlPr>
                </m:sub>
              </m:sSub>
              <m:r>
                <m:rPr>
                  <m:sty m:val="p"/>
                </m:rPr>
                <w:rPr>
                  <w:rFonts w:ascii="Cambria Math" w:hAnsi="Cambria Math"/>
                  <w:highlight w:val="none"/>
                </w:rPr>
                <m:t>=⁡min(</m:t>
              </m:r>
              <m:f>
                <m:fPr>
                  <m:ctrlPr>
                    <w:rPr>
                      <w:rFonts w:ascii="Cambria Math" w:hAnsi="Cambria Math"/>
                      <w:highlight w:val="none"/>
                    </w:rPr>
                  </m:ctrlPr>
                </m:fPr>
                <m:num>
                  <m:sSup>
                    <m:sSupPr>
                      <m:ctrlPr>
                        <w:rPr>
                          <w:rFonts w:ascii="Cambria Math" w:hAnsi="Cambria Math"/>
                          <w:highlight w:val="none"/>
                        </w:rPr>
                      </m:ctrlPr>
                    </m:sSupPr>
                    <m:e>
                      <m:r>
                        <m:rPr>
                          <m:sty m:val="p"/>
                        </m:rPr>
                        <w:rPr>
                          <w:rFonts w:ascii="Cambria Math" w:hAnsi="Cambria Math"/>
                          <w:highlight w:val="none"/>
                        </w:rPr>
                        <m:t>180</m:t>
                      </m:r>
                      <m:ctrlPr>
                        <w:rPr>
                          <w:rFonts w:ascii="Cambria Math" w:hAnsi="Cambria Math"/>
                          <w:highlight w:val="none"/>
                        </w:rPr>
                      </m:ctrlPr>
                    </m:e>
                    <m:sup>
                      <m:r>
                        <m:rPr>
                          <m:sty m:val="p"/>
                        </m:rPr>
                        <w:rPr>
                          <w:rFonts w:ascii="Cambria Math" w:hAnsi="Cambria Math"/>
                          <w:highlight w:val="none"/>
                        </w:rPr>
                        <m:t>∘</m:t>
                      </m:r>
                      <m:ctrlPr>
                        <w:rPr>
                          <w:rFonts w:ascii="Cambria Math" w:hAnsi="Cambria Math"/>
                          <w:highlight w:val="none"/>
                        </w:rPr>
                      </m:ctrlPr>
                    </m:sup>
                  </m:sSup>
                  <m:ctrlPr>
                    <w:rPr>
                      <w:rFonts w:ascii="Cambria Math" w:hAnsi="Cambria Math"/>
                      <w:highlight w:val="none"/>
                    </w:rPr>
                  </m:ctrlPr>
                </m:num>
                <m:den>
                  <m:r>
                    <m:rPr>
                      <m:sty m:val="p"/>
                    </m:rPr>
                    <w:rPr>
                      <w:rFonts w:ascii="Cambria Math" w:hAnsi="Cambria Math"/>
                      <w:highlight w:val="none"/>
                    </w:rPr>
                    <m:t>π</m:t>
                  </m:r>
                  <m:ctrlPr>
                    <w:rPr>
                      <w:rFonts w:ascii="Cambria Math" w:hAnsi="Cambria Math"/>
                      <w:highlight w:val="none"/>
                    </w:rPr>
                  </m:ctrlPr>
                </m:den>
              </m:f>
              <m:f>
                <m:fPr>
                  <m:ctrlPr>
                    <w:rPr>
                      <w:rFonts w:ascii="Cambria Math" w:hAnsi="Cambria Math"/>
                      <w:highlight w:val="none"/>
                    </w:rPr>
                  </m:ctrlPr>
                </m:fPr>
                <m:num>
                  <m:r>
                    <m:rPr/>
                    <w:rPr>
                      <w:rFonts w:ascii="Cambria Math" w:hAnsi="Cambria Math"/>
                      <w:highlight w:val="none"/>
                    </w:rPr>
                    <m:t>λ</m:t>
                  </m:r>
                  <m:ctrlPr>
                    <w:rPr>
                      <w:rFonts w:ascii="Cambria Math" w:hAnsi="Cambria Math"/>
                      <w:highlight w:val="none"/>
                    </w:rPr>
                  </m:ctrlPr>
                </m:num>
                <m:den>
                  <m:r>
                    <m:rPr/>
                    <w:rPr>
                      <w:rFonts w:ascii="Cambria Math" w:hAnsi="Cambria Math"/>
                      <w:highlight w:val="none"/>
                    </w:rPr>
                    <m:t>D</m:t>
                  </m:r>
                  <m:ctrlPr>
                    <w:rPr>
                      <w:rFonts w:ascii="Cambria Math" w:hAnsi="Cambria Math"/>
                      <w:highlight w:val="none"/>
                    </w:rPr>
                  </m:ctrlPr>
                </m:den>
              </m:f>
              <m:r>
                <m:rPr>
                  <m:sty m:val="p"/>
                </m:rPr>
                <w:rPr>
                  <w:rFonts w:ascii="Cambria Math" w:hAnsi="Cambria Math"/>
                  <w:highlight w:val="none"/>
                </w:rPr>
                <m:t>,</m:t>
              </m:r>
              <m:sSup>
                <m:sSupPr>
                  <m:ctrlPr>
                    <w:rPr>
                      <w:rFonts w:ascii="Cambria Math" w:hAnsi="Cambria Math"/>
                      <w:highlight w:val="none"/>
                    </w:rPr>
                  </m:ctrlPr>
                </m:sSupPr>
                <m:e>
                  <m:r>
                    <m:rPr>
                      <m:sty m:val="p"/>
                    </m:rPr>
                    <w:rPr>
                      <w:rFonts w:ascii="Cambria Math" w:hAnsi="Cambria Math"/>
                      <w:highlight w:val="none"/>
                    </w:rPr>
                    <m:t>5</m:t>
                  </m:r>
                  <m:ctrlPr>
                    <w:rPr>
                      <w:rFonts w:ascii="Cambria Math" w:hAnsi="Cambria Math"/>
                      <w:highlight w:val="none"/>
                    </w:rPr>
                  </m:ctrlPr>
                </m:e>
                <m:sup>
                  <m:r>
                    <m:rPr>
                      <m:sty m:val="p"/>
                    </m:rPr>
                    <w:rPr>
                      <w:rFonts w:ascii="Cambria Math" w:hAnsi="Cambria Math"/>
                      <w:highlight w:val="none"/>
                    </w:rPr>
                    <m:t>∘</m:t>
                  </m:r>
                  <m:ctrlPr>
                    <w:rPr>
                      <w:rFonts w:ascii="Cambria Math" w:hAnsi="Cambria Math"/>
                      <w:highlight w:val="none"/>
                    </w:rPr>
                  </m:ctrlPr>
                </m:sup>
              </m:sSup>
              <m:r>
                <m:rPr>
                  <m:sty m:val="p"/>
                </m:rPr>
                <w:rPr>
                  <w:rFonts w:ascii="Cambria Math" w:hAnsi="Cambria Math"/>
                  <w:highlight w:val="none"/>
                </w:rPr>
                <m:t>)</m:t>
              </m:r>
            </m:oMath>
          </w:p>
          <w:p>
            <w:pPr>
              <w:overflowPunct w:val="0"/>
              <w:autoSpaceDE w:val="0"/>
              <w:autoSpaceDN w:val="0"/>
              <w:adjustRightInd w:val="0"/>
              <w:textAlignment w:val="baseline"/>
              <w:rPr>
                <w:rFonts w:hint="default" w:eastAsia="宋体"/>
                <w:highlight w:val="none"/>
                <w:lang w:val="en-US" w:eastAsia="zh-CN"/>
              </w:rPr>
            </w:pPr>
            <w:r>
              <w:rPr>
                <w:rFonts w:hint="eastAsia"/>
                <w:highlight w:val="none"/>
                <w:lang w:val="en-US" w:eastAsia="zh-CN"/>
              </w:rPr>
              <w:t>or</w:t>
            </w:r>
          </w:p>
          <w:p>
            <w:pPr>
              <w:pStyle w:val="62"/>
              <w:overflowPunct w:val="0"/>
              <w:autoSpaceDE w:val="0"/>
              <w:autoSpaceDN w:val="0"/>
              <w:adjustRightInd w:val="0"/>
              <w:textAlignment w:val="baseline"/>
              <w:rPr>
                <w:highlight w:val="none"/>
                <w:lang w:val="en-US" w:eastAsia="zh-CN"/>
              </w:rPr>
            </w:pPr>
            <m:oMathPara>
              <m:oMath>
                <m:sSub>
                  <m:sSubPr>
                    <m:ctrlPr>
                      <w:rPr>
                        <w:rFonts w:ascii="Cambria Math" w:hAnsi="Cambria Math"/>
                        <w:highlight w:val="none"/>
                        <w:lang w:val="en-US" w:eastAsia="zh-CN"/>
                      </w:rPr>
                    </m:ctrlPr>
                  </m:sSubPr>
                  <m:e>
                    <m:r>
                      <m:rPr>
                        <m:sty m:val="p"/>
                      </m:rPr>
                      <w:rPr>
                        <w:rFonts w:ascii="Cambria Math" w:hAnsi="Cambria Math"/>
                        <w:highlight w:val="none"/>
                        <w:lang w:val="en-US" w:eastAsia="zh-CN"/>
                      </w:rPr>
                      <m:t>∆</m:t>
                    </m:r>
                    <m:r>
                      <m:rPr/>
                      <w:rPr>
                        <w:rFonts w:ascii="Cambria Math" w:hAnsi="Cambria Math"/>
                        <w:highlight w:val="none"/>
                        <w:lang w:val="en-US" w:eastAsia="zh-CN"/>
                      </w:rPr>
                      <m:t>θ</m:t>
                    </m:r>
                    <m:ctrlPr>
                      <w:rPr>
                        <w:rFonts w:ascii="Cambria Math" w:hAnsi="Cambria Math"/>
                        <w:highlight w:val="none"/>
                        <w:lang w:val="en-US" w:eastAsia="zh-CN"/>
                      </w:rPr>
                    </m:ctrlPr>
                  </m:e>
                  <m:sub>
                    <m:r>
                      <m:rPr/>
                      <w:rPr>
                        <w:rFonts w:ascii="Cambria Math" w:hAnsi="Cambria Math"/>
                        <w:highlight w:val="none"/>
                        <w:lang w:val="en-US" w:eastAsia="zh-CN"/>
                      </w:rPr>
                      <m:t>ref</m:t>
                    </m:r>
                    <m:ctrlPr>
                      <w:rPr>
                        <w:rFonts w:ascii="Cambria Math" w:hAnsi="Cambria Math"/>
                        <w:highlight w:val="none"/>
                        <w:lang w:val="en-US" w:eastAsia="zh-CN"/>
                      </w:rPr>
                    </m:ctrlPr>
                  </m:sub>
                </m:sSub>
                <m:r>
                  <m:rPr>
                    <m:sty m:val="p"/>
                  </m:rPr>
                  <w:rPr>
                    <w:rFonts w:ascii="Cambria Math" w:hAnsi="Cambria Math"/>
                    <w:highlight w:val="none"/>
                    <w:lang w:val="en-US" w:eastAsia="zh-CN"/>
                  </w:rPr>
                  <m:t>=min(</m:t>
                </m:r>
                <m:f>
                  <m:fPr>
                    <m:ctrlPr>
                      <w:rPr>
                        <w:rFonts w:ascii="Cambria Math" w:hAnsi="Cambria Math"/>
                        <w:highlight w:val="none"/>
                        <w:lang w:val="en-US" w:eastAsia="zh-CN"/>
                      </w:rPr>
                    </m:ctrlPr>
                  </m:fPr>
                  <m:num>
                    <m:sSup>
                      <m:sSupPr>
                        <m:ctrlPr>
                          <w:rPr>
                            <w:rFonts w:ascii="Cambria Math" w:hAnsi="Cambria Math"/>
                            <w:highlight w:val="none"/>
                            <w:lang w:val="en-US" w:eastAsia="zh-CN"/>
                          </w:rPr>
                        </m:ctrlPr>
                      </m:sSupPr>
                      <m:e>
                        <m:r>
                          <m:rPr>
                            <m:sty m:val="p"/>
                          </m:rPr>
                          <w:rPr>
                            <w:rFonts w:ascii="Cambria Math" w:hAnsi="Cambria Math"/>
                            <w:highlight w:val="none"/>
                            <w:lang w:val="en-US" w:eastAsia="zh-CN"/>
                          </w:rPr>
                          <m:t>180</m:t>
                        </m:r>
                        <m:ctrlPr>
                          <w:rPr>
                            <w:rFonts w:ascii="Cambria Math" w:hAnsi="Cambria Math"/>
                            <w:highlight w:val="none"/>
                            <w:lang w:val="en-US" w:eastAsia="zh-CN"/>
                          </w:rPr>
                        </m:ctrlPr>
                      </m:e>
                      <m:sup>
                        <m:r>
                          <m:rPr>
                            <m:sty m:val="p"/>
                          </m:rPr>
                          <w:rPr>
                            <w:rFonts w:ascii="Cambria Math" w:hAnsi="Cambria Math"/>
                            <w:highlight w:val="none"/>
                            <w:lang w:val="en-US" w:eastAsia="zh-CN"/>
                          </w:rPr>
                          <m:t>°</m:t>
                        </m:r>
                        <m:ctrlPr>
                          <w:rPr>
                            <w:rFonts w:ascii="Cambria Math" w:hAnsi="Cambria Math"/>
                            <w:highlight w:val="none"/>
                            <w:lang w:val="en-US" w:eastAsia="zh-CN"/>
                          </w:rPr>
                        </m:ctrlPr>
                      </m:sup>
                    </m:sSup>
                    <m:ctrlPr>
                      <w:rPr>
                        <w:rFonts w:ascii="Cambria Math" w:hAnsi="Cambria Math"/>
                        <w:highlight w:val="none"/>
                        <w:lang w:val="en-US" w:eastAsia="zh-CN"/>
                      </w:rPr>
                    </m:ctrlPr>
                  </m:num>
                  <m:den>
                    <m:r>
                      <m:rPr/>
                      <w:rPr>
                        <w:rFonts w:ascii="Cambria Math" w:hAnsi="Cambria Math"/>
                        <w:highlight w:val="none"/>
                        <w:lang w:val="en-US" w:eastAsia="zh-CN"/>
                      </w:rPr>
                      <m:t>π</m:t>
                    </m:r>
                    <m:ctrlPr>
                      <w:rPr>
                        <w:rFonts w:ascii="Cambria Math" w:hAnsi="Cambria Math"/>
                        <w:highlight w:val="none"/>
                        <w:lang w:val="en-US" w:eastAsia="zh-CN"/>
                      </w:rPr>
                    </m:ctrlPr>
                  </m:den>
                </m:f>
                <m:r>
                  <m:rPr>
                    <m:sty m:val="p"/>
                  </m:rPr>
                  <w:rPr>
                    <w:rFonts w:ascii="Cambria Math" w:hAnsi="Cambria Math"/>
                    <w:highlight w:val="none"/>
                    <w:lang w:val="en-US" w:eastAsia="zh-CN"/>
                  </w:rPr>
                  <m:t>arcsin⁡(</m:t>
                </m:r>
                <m:f>
                  <m:fPr>
                    <m:ctrlPr>
                      <w:rPr>
                        <w:rFonts w:ascii="Cambria Math" w:hAnsi="Cambria Math"/>
                        <w:highlight w:val="none"/>
                        <w:lang w:val="en-US" w:eastAsia="zh-CN"/>
                      </w:rPr>
                    </m:ctrlPr>
                  </m:fPr>
                  <m:num>
                    <m:r>
                      <m:rPr/>
                      <w:rPr>
                        <w:rFonts w:ascii="Cambria Math" w:hAnsi="Cambria Math"/>
                        <w:highlight w:val="none"/>
                        <w:lang w:val="en-US" w:eastAsia="zh-CN"/>
                      </w:rPr>
                      <m:t>λ</m:t>
                    </m:r>
                    <m:ctrlPr>
                      <w:rPr>
                        <w:rFonts w:ascii="Cambria Math" w:hAnsi="Cambria Math"/>
                        <w:highlight w:val="none"/>
                        <w:lang w:val="en-US" w:eastAsia="zh-CN"/>
                      </w:rPr>
                    </m:ctrlPr>
                  </m:num>
                  <m:den>
                    <m:sSub>
                      <m:sSubPr>
                        <m:ctrlPr>
                          <w:rPr>
                            <w:rFonts w:ascii="Cambria Math" w:hAnsi="Cambria Math"/>
                            <w:highlight w:val="none"/>
                            <w:lang w:val="en-US" w:eastAsia="zh-CN"/>
                          </w:rPr>
                        </m:ctrlPr>
                      </m:sSubPr>
                      <m:e>
                        <m:r>
                          <m:rPr/>
                          <w:rPr>
                            <w:rFonts w:ascii="Cambria Math" w:hAnsi="Cambria Math"/>
                            <w:highlight w:val="none"/>
                            <w:lang w:val="en-US" w:eastAsia="zh-CN"/>
                          </w:rPr>
                          <m:t>D</m:t>
                        </m:r>
                        <m:ctrlPr>
                          <w:rPr>
                            <w:rFonts w:ascii="Cambria Math" w:hAnsi="Cambria Math"/>
                            <w:highlight w:val="none"/>
                            <w:lang w:val="en-US" w:eastAsia="zh-CN"/>
                          </w:rPr>
                        </m:ctrlPr>
                      </m:e>
                      <m:sub>
                        <m:r>
                          <m:rPr/>
                          <w:rPr>
                            <w:rFonts w:ascii="Cambria Math" w:hAnsi="Cambria Math"/>
                            <w:highlight w:val="none"/>
                            <w:lang w:val="en-US" w:eastAsia="zh-CN"/>
                          </w:rPr>
                          <m:t>z</m:t>
                        </m:r>
                        <m:ctrlPr>
                          <w:rPr>
                            <w:rFonts w:ascii="Cambria Math" w:hAnsi="Cambria Math"/>
                            <w:highlight w:val="none"/>
                            <w:lang w:val="en-US" w:eastAsia="zh-CN"/>
                          </w:rPr>
                        </m:ctrlPr>
                      </m:sub>
                    </m:sSub>
                    <m:ctrlPr>
                      <w:rPr>
                        <w:rFonts w:ascii="Cambria Math" w:hAnsi="Cambria Math"/>
                        <w:highlight w:val="none"/>
                        <w:lang w:val="en-US" w:eastAsia="zh-CN"/>
                      </w:rPr>
                    </m:ctrlPr>
                  </m:den>
                </m:f>
                <m:r>
                  <m:rPr/>
                  <w:rPr>
                    <w:rFonts w:ascii="Cambria Math" w:hAnsi="Cambria Math"/>
                    <w:highlight w:val="none"/>
                    <w:lang w:val="en-US" w:eastAsia="zh-CN"/>
                  </w:rPr>
                  <m:t>)</m:t>
                </m:r>
                <m:r>
                  <m:rPr>
                    <m:sty m:val="p"/>
                  </m:rPr>
                  <w:rPr>
                    <w:rFonts w:ascii="Cambria Math" w:hAnsi="Cambria Math"/>
                    <w:highlight w:val="none"/>
                    <w:lang w:val="en-US" w:eastAsia="zh-CN"/>
                  </w:rPr>
                  <m:t>,</m:t>
                </m:r>
                <m:sSup>
                  <m:sSupPr>
                    <m:ctrlPr>
                      <w:rPr>
                        <w:rFonts w:ascii="Cambria Math" w:hAnsi="Cambria Math"/>
                        <w:highlight w:val="none"/>
                        <w:lang w:val="en-US" w:eastAsia="zh-CN"/>
                      </w:rPr>
                    </m:ctrlPr>
                  </m:sSupPr>
                  <m:e>
                    <m:r>
                      <m:rPr/>
                      <w:rPr>
                        <w:rFonts w:ascii="Cambria Math" w:hAnsi="Cambria Math"/>
                        <w:highlight w:val="none"/>
                        <w:lang w:val="en-US" w:eastAsia="zh-CN"/>
                      </w:rPr>
                      <m:t>5</m:t>
                    </m:r>
                    <m:ctrlPr>
                      <w:rPr>
                        <w:rFonts w:ascii="Cambria Math" w:hAnsi="Cambria Math"/>
                        <w:highlight w:val="none"/>
                        <w:lang w:val="en-US" w:eastAsia="zh-CN"/>
                      </w:rPr>
                    </m:ctrlPr>
                  </m:e>
                  <m:sup>
                    <m:r>
                      <m:rPr/>
                      <w:rPr>
                        <w:rFonts w:ascii="Cambria Math" w:hAnsi="Cambria Math"/>
                        <w:highlight w:val="none"/>
                        <w:lang w:val="en-US" w:eastAsia="zh-CN"/>
                      </w:rPr>
                      <m:t>°</m:t>
                    </m:r>
                    <m:ctrlPr>
                      <w:rPr>
                        <w:rFonts w:ascii="Cambria Math" w:hAnsi="Cambria Math"/>
                        <w:highlight w:val="none"/>
                        <w:lang w:val="en-US" w:eastAsia="zh-CN"/>
                      </w:rPr>
                    </m:ctrlPr>
                  </m:sup>
                </m:sSup>
                <m:r>
                  <m:rPr/>
                  <w:rPr>
                    <w:rFonts w:ascii="Cambria Math" w:hAnsi="Cambria Math"/>
                    <w:highlight w:val="none"/>
                    <w:lang w:val="en-US" w:eastAsia="zh-CN"/>
                  </w:rPr>
                  <m:t>)</m:t>
                </m:r>
              </m:oMath>
            </m:oMathPara>
          </w:p>
          <w:p>
            <w:pPr>
              <w:pStyle w:val="62"/>
              <w:overflowPunct w:val="0"/>
              <w:autoSpaceDE w:val="0"/>
              <w:autoSpaceDN w:val="0"/>
              <w:adjustRightInd w:val="0"/>
              <w:textAlignment w:val="baseline"/>
              <w:rPr>
                <w:rFonts w:hint="eastAsia"/>
                <w:highlight w:val="none"/>
                <w:lang w:val="en-US" w:eastAsia="zh-CN"/>
              </w:rPr>
            </w:pPr>
            <w:r>
              <w:rPr>
                <w:highlight w:val="none"/>
                <w:lang w:val="en-US" w:eastAsia="zh-CN"/>
              </w:rPr>
              <w:tab/>
            </w:r>
            <m:oMath>
              <m:sSub>
                <m:sSubPr>
                  <m:ctrlPr>
                    <w:rPr>
                      <w:rFonts w:ascii="Cambria Math" w:hAnsi="Cambria Math"/>
                      <w:highlight w:val="none"/>
                      <w:lang w:val="en-US" w:eastAsia="zh-CN"/>
                    </w:rPr>
                  </m:ctrlPr>
                </m:sSubPr>
                <m:e>
                  <m:r>
                    <m:rPr>
                      <m:sty m:val="p"/>
                    </m:rPr>
                    <w:rPr>
                      <w:rFonts w:ascii="Cambria Math" w:hAnsi="Cambria Math"/>
                      <w:highlight w:val="none"/>
                      <w:lang w:val="en-US" w:eastAsia="zh-CN"/>
                    </w:rPr>
                    <m:t>Δϕ</m:t>
                  </m:r>
                  <m:ctrlPr>
                    <w:rPr>
                      <w:rFonts w:ascii="Cambria Math" w:hAnsi="Cambria Math"/>
                      <w:highlight w:val="none"/>
                      <w:lang w:val="en-US" w:eastAsia="zh-CN"/>
                    </w:rPr>
                  </m:ctrlPr>
                </m:e>
                <m:sub>
                  <m:r>
                    <m:rPr/>
                    <w:rPr>
                      <w:rFonts w:ascii="Cambria Math" w:hAnsi="Cambria Math"/>
                      <w:highlight w:val="none"/>
                      <w:lang w:val="en-US" w:eastAsia="zh-CN"/>
                    </w:rPr>
                    <m:t>ref</m:t>
                  </m:r>
                  <m:ctrlPr>
                    <w:rPr>
                      <w:rFonts w:ascii="Cambria Math" w:hAnsi="Cambria Math"/>
                      <w:highlight w:val="none"/>
                      <w:lang w:val="en-US" w:eastAsia="zh-CN"/>
                    </w:rPr>
                  </m:ctrlPr>
                </m:sub>
              </m:sSub>
              <m:r>
                <m:rPr>
                  <m:sty m:val="p"/>
                </m:rPr>
                <w:rPr>
                  <w:rFonts w:ascii="Cambria Math" w:hAnsi="Cambria Math"/>
                  <w:highlight w:val="none"/>
                  <w:lang w:val="en-US" w:eastAsia="zh-CN"/>
                </w:rPr>
                <m:t>=min(</m:t>
              </m:r>
              <m:f>
                <m:fPr>
                  <m:ctrlPr>
                    <w:rPr>
                      <w:rFonts w:ascii="Cambria Math" w:hAnsi="Cambria Math"/>
                      <w:highlight w:val="none"/>
                      <w:lang w:val="en-US" w:eastAsia="zh-CN"/>
                    </w:rPr>
                  </m:ctrlPr>
                </m:fPr>
                <m:num>
                  <m:sSup>
                    <m:sSupPr>
                      <m:ctrlPr>
                        <w:rPr>
                          <w:rFonts w:ascii="Cambria Math" w:hAnsi="Cambria Math"/>
                          <w:highlight w:val="none"/>
                          <w:lang w:val="en-US" w:eastAsia="zh-CN"/>
                        </w:rPr>
                      </m:ctrlPr>
                    </m:sSupPr>
                    <m:e>
                      <m:r>
                        <m:rPr>
                          <m:sty m:val="p"/>
                        </m:rPr>
                        <w:rPr>
                          <w:rFonts w:ascii="Cambria Math" w:hAnsi="Cambria Math"/>
                          <w:highlight w:val="none"/>
                          <w:lang w:val="en-US" w:eastAsia="zh-CN"/>
                        </w:rPr>
                        <m:t>180</m:t>
                      </m:r>
                      <m:ctrlPr>
                        <w:rPr>
                          <w:rFonts w:ascii="Cambria Math" w:hAnsi="Cambria Math"/>
                          <w:highlight w:val="none"/>
                          <w:lang w:val="en-US" w:eastAsia="zh-CN"/>
                        </w:rPr>
                      </m:ctrlPr>
                    </m:e>
                    <m:sup>
                      <m:r>
                        <m:rPr>
                          <m:sty m:val="p"/>
                        </m:rPr>
                        <w:rPr>
                          <w:rFonts w:ascii="Cambria Math" w:hAnsi="Cambria Math"/>
                          <w:highlight w:val="none"/>
                          <w:lang w:val="en-US" w:eastAsia="zh-CN"/>
                        </w:rPr>
                        <m:t>°</m:t>
                      </m:r>
                      <m:ctrlPr>
                        <w:rPr>
                          <w:rFonts w:ascii="Cambria Math" w:hAnsi="Cambria Math"/>
                          <w:highlight w:val="none"/>
                          <w:lang w:val="en-US" w:eastAsia="zh-CN"/>
                        </w:rPr>
                      </m:ctrlPr>
                    </m:sup>
                  </m:sSup>
                  <m:ctrlPr>
                    <w:rPr>
                      <w:rFonts w:ascii="Cambria Math" w:hAnsi="Cambria Math"/>
                      <w:highlight w:val="none"/>
                      <w:lang w:val="en-US" w:eastAsia="zh-CN"/>
                    </w:rPr>
                  </m:ctrlPr>
                </m:num>
                <m:den>
                  <m:r>
                    <m:rPr/>
                    <w:rPr>
                      <w:rFonts w:ascii="Cambria Math" w:hAnsi="Cambria Math"/>
                      <w:highlight w:val="none"/>
                      <w:lang w:val="en-US" w:eastAsia="zh-CN"/>
                    </w:rPr>
                    <m:t>π</m:t>
                  </m:r>
                  <m:ctrlPr>
                    <w:rPr>
                      <w:rFonts w:ascii="Cambria Math" w:hAnsi="Cambria Math"/>
                      <w:highlight w:val="none"/>
                      <w:lang w:val="en-US" w:eastAsia="zh-CN"/>
                    </w:rPr>
                  </m:ctrlPr>
                </m:den>
              </m:f>
              <m:r>
                <m:rPr>
                  <m:sty m:val="p"/>
                </m:rPr>
                <w:rPr>
                  <w:rFonts w:ascii="Cambria Math" w:hAnsi="Cambria Math"/>
                  <w:highlight w:val="none"/>
                  <w:lang w:val="en-US" w:eastAsia="zh-CN"/>
                </w:rPr>
                <m:t>arcsin⁡(</m:t>
              </m:r>
              <m:f>
                <m:fPr>
                  <m:ctrlPr>
                    <w:rPr>
                      <w:rFonts w:ascii="Cambria Math" w:hAnsi="Cambria Math"/>
                      <w:highlight w:val="none"/>
                      <w:lang w:val="en-US" w:eastAsia="zh-CN"/>
                    </w:rPr>
                  </m:ctrlPr>
                </m:fPr>
                <m:num>
                  <m:r>
                    <m:rPr/>
                    <w:rPr>
                      <w:rFonts w:ascii="Cambria Math" w:hAnsi="Cambria Math"/>
                      <w:highlight w:val="none"/>
                      <w:lang w:val="en-US" w:eastAsia="zh-CN"/>
                    </w:rPr>
                    <m:t>λ</m:t>
                  </m:r>
                  <m:ctrlPr>
                    <w:rPr>
                      <w:rFonts w:ascii="Cambria Math" w:hAnsi="Cambria Math"/>
                      <w:highlight w:val="none"/>
                      <w:lang w:val="en-US" w:eastAsia="zh-CN"/>
                    </w:rPr>
                  </m:ctrlPr>
                </m:num>
                <m:den>
                  <m:sSub>
                    <m:sSubPr>
                      <m:ctrlPr>
                        <w:rPr>
                          <w:rFonts w:ascii="Cambria Math" w:hAnsi="Cambria Math"/>
                          <w:highlight w:val="none"/>
                          <w:lang w:val="en-US" w:eastAsia="zh-CN"/>
                        </w:rPr>
                      </m:ctrlPr>
                    </m:sSubPr>
                    <m:e>
                      <m:r>
                        <m:rPr/>
                        <w:rPr>
                          <w:rFonts w:ascii="Cambria Math" w:hAnsi="Cambria Math"/>
                          <w:highlight w:val="none"/>
                          <w:lang w:val="en-US" w:eastAsia="zh-CN"/>
                        </w:rPr>
                        <m:t>D</m:t>
                      </m:r>
                      <m:ctrlPr>
                        <w:rPr>
                          <w:rFonts w:ascii="Cambria Math" w:hAnsi="Cambria Math"/>
                          <w:highlight w:val="none"/>
                          <w:lang w:val="en-US" w:eastAsia="zh-CN"/>
                        </w:rPr>
                      </m:ctrlPr>
                    </m:e>
                    <m:sub>
                      <m:r>
                        <m:rPr/>
                        <w:rPr>
                          <w:rFonts w:ascii="Cambria Math" w:hAnsi="Cambria Math"/>
                          <w:highlight w:val="none"/>
                          <w:lang w:val="en-US" w:eastAsia="zh-CN"/>
                        </w:rPr>
                        <m:t>y</m:t>
                      </m:r>
                      <m:ctrlPr>
                        <w:rPr>
                          <w:rFonts w:ascii="Cambria Math" w:hAnsi="Cambria Math"/>
                          <w:highlight w:val="none"/>
                          <w:lang w:val="en-US" w:eastAsia="zh-CN"/>
                        </w:rPr>
                      </m:ctrlPr>
                    </m:sub>
                  </m:sSub>
                  <m:ctrlPr>
                    <w:rPr>
                      <w:rFonts w:ascii="Cambria Math" w:hAnsi="Cambria Math"/>
                      <w:highlight w:val="none"/>
                      <w:lang w:val="en-US" w:eastAsia="zh-CN"/>
                    </w:rPr>
                  </m:ctrlPr>
                </m:den>
              </m:f>
              <m:r>
                <m:rPr/>
                <w:rPr>
                  <w:rFonts w:ascii="Cambria Math" w:hAnsi="Cambria Math"/>
                  <w:highlight w:val="none"/>
                  <w:lang w:val="en-US" w:eastAsia="zh-CN"/>
                </w:rPr>
                <m:t>)</m:t>
              </m:r>
              <m:r>
                <m:rPr>
                  <m:sty m:val="p"/>
                </m:rPr>
                <w:rPr>
                  <w:rFonts w:ascii="Cambria Math" w:hAnsi="Cambria Math"/>
                  <w:highlight w:val="none"/>
                  <w:lang w:val="en-US" w:eastAsia="zh-CN"/>
                </w:rPr>
                <m:t>,</m:t>
              </m:r>
              <m:sSup>
                <m:sSupPr>
                  <m:ctrlPr>
                    <w:rPr>
                      <w:rFonts w:ascii="Cambria Math" w:hAnsi="Cambria Math"/>
                      <w:highlight w:val="none"/>
                      <w:lang w:val="en-US" w:eastAsia="zh-CN"/>
                    </w:rPr>
                  </m:ctrlPr>
                </m:sSupPr>
                <m:e>
                  <m:r>
                    <m:rPr/>
                    <w:rPr>
                      <w:rFonts w:ascii="Cambria Math" w:hAnsi="Cambria Math"/>
                      <w:highlight w:val="none"/>
                      <w:lang w:val="en-US" w:eastAsia="zh-CN"/>
                    </w:rPr>
                    <m:t>5</m:t>
                  </m:r>
                  <m:ctrlPr>
                    <w:rPr>
                      <w:rFonts w:ascii="Cambria Math" w:hAnsi="Cambria Math"/>
                      <w:highlight w:val="none"/>
                      <w:lang w:val="en-US" w:eastAsia="zh-CN"/>
                    </w:rPr>
                  </m:ctrlPr>
                </m:e>
                <m:sup>
                  <m:r>
                    <m:rPr/>
                    <w:rPr>
                      <w:rFonts w:ascii="Cambria Math" w:hAnsi="Cambria Math"/>
                      <w:highlight w:val="none"/>
                      <w:lang w:val="en-US" w:eastAsia="zh-CN"/>
                    </w:rPr>
                    <m:t>°</m:t>
                  </m:r>
                  <m:ctrlPr>
                    <w:rPr>
                      <w:rFonts w:ascii="Cambria Math" w:hAnsi="Cambria Math"/>
                      <w:highlight w:val="none"/>
                      <w:lang w:val="en-US" w:eastAsia="zh-CN"/>
                    </w:rPr>
                  </m:ctrlPr>
                </m:sup>
              </m:sSup>
              <m:r>
                <m:rPr>
                  <m:sty m:val="p"/>
                </m:rPr>
                <w:rPr>
                  <w:rFonts w:ascii="Cambria Math" w:hAnsi="Cambria Math"/>
                  <w:highlight w:val="none"/>
                  <w:lang w:val="en-US" w:eastAsia="zh-CN"/>
                </w:rPr>
                <m:t>)</m:t>
              </m:r>
            </m:oMath>
          </w:p>
          <w:p>
            <w:pPr>
              <w:numPr>
                <w:ilvl w:val="0"/>
                <w:numId w:val="0"/>
              </w:numPr>
              <w:overflowPunct w:val="0"/>
              <w:autoSpaceDE w:val="0"/>
              <w:autoSpaceDN w:val="0"/>
              <w:adjustRightInd w:val="0"/>
              <w:textAlignment w:val="baseline"/>
              <w:rPr>
                <w:rFonts w:hint="eastAsia"/>
                <w:b/>
                <w:bCs/>
                <w:highlight w:val="none"/>
                <w:lang w:val="en-US" w:eastAsia="zh-CN"/>
              </w:rPr>
            </w:pPr>
            <w:r>
              <w:rPr>
                <w:rFonts w:hint="eastAsia"/>
                <w:b/>
                <w:bCs/>
                <w:highlight w:val="none"/>
                <w:lang w:val="en-US" w:eastAsia="zh-CN"/>
              </w:rPr>
              <w:t>Proposal 7:</w:t>
            </w:r>
          </w:p>
          <w:p>
            <w:pPr>
              <w:overflowPunct w:val="0"/>
              <w:autoSpaceDE w:val="0"/>
              <w:autoSpaceDN w:val="0"/>
              <w:adjustRightInd w:val="0"/>
              <w:jc w:val="center"/>
              <w:textAlignment w:val="baseline"/>
              <w:rPr>
                <w:highlight w:val="none"/>
              </w:rPr>
            </w:pPr>
            <m:oMath>
              <m:r>
                <m:rPr/>
                <w:rPr>
                  <w:rFonts w:hint="default" w:ascii="Cambria Math" w:hAnsi="Cambria Math" w:cs="Arial"/>
                  <w:color w:val="000000"/>
                  <w:highlight w:val="none"/>
                  <w:lang w:val="en-US" w:eastAsia="zh-CN"/>
                </w:rPr>
                <m:t>E</m:t>
              </m:r>
              <m:r>
                <m:rPr/>
                <w:rPr>
                  <w:rFonts w:ascii="Cambria Math" w:hAnsi="Cambria Math" w:cs="Arial"/>
                  <w:color w:val="000000"/>
                  <w:highlight w:val="none"/>
                </w:rPr>
                <m:t>EIRP</m:t>
              </m:r>
              <m:d>
                <m:dPr>
                  <m:ctrlPr>
                    <w:rPr>
                      <w:rFonts w:ascii="Cambria Math" w:hAnsi="Cambria Math" w:cs="Arial"/>
                      <w:i/>
                      <w:color w:val="000000"/>
                      <w:highlight w:val="none"/>
                    </w:rPr>
                  </m:ctrlPr>
                </m:dPr>
                <m:e>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L</m:t>
                      </m:r>
                      <m:ctrlPr>
                        <w:rPr>
                          <w:rFonts w:ascii="Cambria Math" w:hAnsi="Cambria Math" w:eastAsia="Cambria"/>
                          <w:i/>
                          <w:color w:val="000000"/>
                          <w:highlight w:val="none"/>
                        </w:rPr>
                      </m:ctrlPr>
                    </m:sub>
                  </m:sSub>
                  <m:r>
                    <m:rPr/>
                    <w:rPr>
                      <w:rFonts w:ascii="Cambria Math" w:hAnsi="Cambria Math" w:eastAsia="Cambria"/>
                      <w:color w:val="000000"/>
                      <w:highlight w:val="none"/>
                    </w:rPr>
                    <m:t xml:space="preserve"> , </m:t>
                  </m:r>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H</m:t>
                      </m:r>
                      <m:ctrlPr>
                        <w:rPr>
                          <w:rFonts w:ascii="Cambria Math" w:hAnsi="Cambria Math" w:eastAsia="Cambria"/>
                          <w:i/>
                          <w:color w:val="000000"/>
                          <w:highlight w:val="none"/>
                        </w:rPr>
                      </m:ctrlPr>
                    </m:sub>
                  </m:sSub>
                  <m:ctrlPr>
                    <w:rPr>
                      <w:rFonts w:ascii="Cambria Math" w:hAnsi="Cambria Math" w:cs="Arial"/>
                      <w:i/>
                      <w:color w:val="000000"/>
                      <w:highlight w:val="none"/>
                    </w:rPr>
                  </m:ctrlPr>
                </m:e>
              </m:d>
              <m:r>
                <m:rPr/>
                <w:rPr>
                  <w:rFonts w:ascii="Cambria Math" w:hAnsi="Cambria Math" w:cs="Arial"/>
                  <w:color w:val="000000"/>
                  <w:highlight w:val="none"/>
                </w:rPr>
                <m:t>=</m:t>
              </m:r>
              <m:f>
                <m:fPr>
                  <m:ctrlPr>
                    <w:rPr>
                      <w:rFonts w:ascii="Cambria Math" w:hAnsi="Cambria Math" w:eastAsia="Cambria"/>
                      <w:i/>
                      <w:iCs/>
                      <w:color w:val="000000"/>
                      <w:highlight w:val="none"/>
                    </w:rPr>
                  </m:ctrlPr>
                </m:fPr>
                <m:num>
                  <m:r>
                    <m:rPr/>
                    <w:rPr>
                      <w:rFonts w:ascii="Cambria Math" w:hAnsi="Cambria Math" w:eastAsia="Cambria"/>
                      <w:color w:val="000000"/>
                      <w:highlight w:val="none"/>
                    </w:rPr>
                    <m:t>π</m:t>
                  </m:r>
                  <m:ctrlPr>
                    <w:rPr>
                      <w:rFonts w:ascii="Cambria Math" w:hAnsi="Cambria Math" w:eastAsia="Cambria"/>
                      <w:i/>
                      <w:iCs/>
                      <w:color w:val="000000"/>
                      <w:highlight w:val="none"/>
                    </w:rPr>
                  </m:ctrlPr>
                </m:num>
                <m:den>
                  <m:r>
                    <m:rPr/>
                    <w:rPr>
                      <w:rFonts w:ascii="Cambria Math" w:hAnsi="Cambria Math" w:cs="Arial"/>
                      <w:color w:val="000000"/>
                      <w:highlight w:val="none"/>
                    </w:rPr>
                    <m:t>MN</m:t>
                  </m:r>
                  <m:d>
                    <m:dPr>
                      <m:ctrlPr>
                        <w:rPr>
                          <w:rFonts w:ascii="Cambria Math" w:hAnsi="Cambria Math" w:eastAsia="Cambria"/>
                          <w:i/>
                          <w:iCs/>
                          <w:color w:val="000000"/>
                          <w:highlight w:val="none"/>
                        </w:rPr>
                      </m:ctrlPr>
                    </m:dPr>
                    <m:e>
                      <m:r>
                        <m:rPr/>
                        <w:rPr>
                          <w:rFonts w:ascii="Cambria Math" w:hAnsi="Cambria Math" w:cs="Arial"/>
                          <w:color w:val="000000"/>
                          <w:highlight w:val="none"/>
                        </w:rPr>
                        <m:t>sin</m:t>
                      </m:r>
                      <m:sSub>
                        <m:sSubPr>
                          <m:ctrlPr>
                            <w:rPr>
                              <w:rFonts w:ascii="Cambria Math" w:hAnsi="Cambria Math" w:eastAsia="Cambria"/>
                              <w:i/>
                              <w:iCs/>
                              <w:color w:val="000000"/>
                              <w:highlight w:val="none"/>
                            </w:rPr>
                          </m:ctrlPr>
                        </m:sSubPr>
                        <m:e>
                          <m:r>
                            <m:rPr/>
                            <w:rPr>
                              <w:rFonts w:ascii="Cambria Math" w:hAnsi="Cambria Math" w:cs="Arial"/>
                              <w:color w:val="000000"/>
                              <w:highlight w:val="none"/>
                            </w:rPr>
                            <m:t>θ</m:t>
                          </m:r>
                          <m:ctrlPr>
                            <w:rPr>
                              <w:rFonts w:ascii="Cambria Math" w:hAnsi="Cambria Math" w:eastAsia="Cambria"/>
                              <w:i/>
                              <w:iCs/>
                              <w:color w:val="000000"/>
                              <w:highlight w:val="none"/>
                            </w:rPr>
                          </m:ctrlPr>
                        </m:e>
                        <m:sub>
                          <m:r>
                            <m:rPr/>
                            <w:rPr>
                              <w:rFonts w:ascii="Cambria Math" w:hAnsi="Cambria Math" w:cs="Arial"/>
                              <w:color w:val="000000"/>
                              <w:highlight w:val="none"/>
                            </w:rPr>
                            <m:t>H</m:t>
                          </m:r>
                          <m:ctrlPr>
                            <w:rPr>
                              <w:rFonts w:ascii="Cambria Math" w:hAnsi="Cambria Math" w:eastAsia="Cambria"/>
                              <w:i/>
                              <w:iCs/>
                              <w:color w:val="000000"/>
                              <w:highlight w:val="none"/>
                            </w:rPr>
                          </m:ctrlPr>
                        </m:sub>
                      </m:sSub>
                      <m:r>
                        <m:rPr/>
                        <w:rPr>
                          <w:rFonts w:ascii="Cambria Math" w:hAnsi="Cambria Math" w:cs="Arial"/>
                          <w:color w:val="000000"/>
                          <w:highlight w:val="none"/>
                        </w:rPr>
                        <m:t>−sin</m:t>
                      </m:r>
                      <m:sSub>
                        <m:sSubPr>
                          <m:ctrlPr>
                            <w:rPr>
                              <w:rFonts w:ascii="Cambria Math" w:hAnsi="Cambria Math" w:eastAsia="Cambria"/>
                              <w:i/>
                              <w:iCs/>
                              <w:color w:val="000000"/>
                              <w:highlight w:val="none"/>
                            </w:rPr>
                          </m:ctrlPr>
                        </m:sSubPr>
                        <m:e>
                          <m:r>
                            <m:rPr/>
                            <w:rPr>
                              <w:rFonts w:ascii="Cambria Math" w:hAnsi="Cambria Math" w:cs="Arial"/>
                              <w:color w:val="000000"/>
                              <w:highlight w:val="none"/>
                            </w:rPr>
                            <m:t>θ</m:t>
                          </m:r>
                          <m:ctrlPr>
                            <w:rPr>
                              <w:rFonts w:ascii="Cambria Math" w:hAnsi="Cambria Math" w:eastAsia="Cambria"/>
                              <w:i/>
                              <w:iCs/>
                              <w:color w:val="000000"/>
                              <w:highlight w:val="none"/>
                            </w:rPr>
                          </m:ctrlPr>
                        </m:e>
                        <m:sub>
                          <m:r>
                            <m:rPr/>
                            <w:rPr>
                              <w:rFonts w:ascii="Cambria Math" w:hAnsi="Cambria Math" w:cs="Arial"/>
                              <w:color w:val="000000"/>
                              <w:highlight w:val="none"/>
                            </w:rPr>
                            <m:t>L</m:t>
                          </m:r>
                          <m:ctrlPr>
                            <w:rPr>
                              <w:rFonts w:ascii="Cambria Math" w:hAnsi="Cambria Math" w:eastAsia="Cambria"/>
                              <w:i/>
                              <w:iCs/>
                              <w:color w:val="000000"/>
                              <w:highlight w:val="none"/>
                            </w:rPr>
                          </m:ctrlPr>
                        </m:sub>
                      </m:sSub>
                      <m:ctrlPr>
                        <w:rPr>
                          <w:rFonts w:ascii="Cambria Math" w:hAnsi="Cambria Math" w:eastAsia="Cambria"/>
                          <w:i/>
                          <w:iCs/>
                          <w:color w:val="000000"/>
                          <w:highlight w:val="none"/>
                        </w:rPr>
                      </m:ctrlPr>
                    </m:e>
                  </m:d>
                  <m:ctrlPr>
                    <w:rPr>
                      <w:rFonts w:ascii="Cambria Math" w:hAnsi="Cambria Math" w:eastAsia="Cambria"/>
                      <w:i/>
                      <w:iCs/>
                      <w:color w:val="000000"/>
                      <w:highlight w:val="none"/>
                    </w:rPr>
                  </m:ctrlPr>
                </m:den>
              </m:f>
              <m:nary>
                <m:naryPr>
                  <m:chr m:val="∑"/>
                  <m:limLoc m:val="subSup"/>
                  <m:ctrlPr>
                    <w:rPr>
                      <w:rFonts w:ascii="Cambria Math" w:hAnsi="Cambria Math" w:eastAsia="Cambria"/>
                      <w:i/>
                      <w:iCs/>
                      <w:color w:val="000000"/>
                      <w:highlight w:val="none"/>
                    </w:rPr>
                  </m:ctrlPr>
                </m:naryPr>
                <m:sub>
                  <m:r>
                    <m:rPr/>
                    <w:rPr>
                      <w:rFonts w:ascii="Cambria Math" w:hAnsi="Cambria Math" w:eastAsia="Cambria"/>
                      <w:color w:val="000000"/>
                      <w:highlight w:val="none"/>
                    </w:rPr>
                    <m:t>n=</m:t>
                  </m:r>
                  <m:sSub>
                    <m:sSubPr>
                      <m:ctrlPr>
                        <w:rPr>
                          <w:rFonts w:ascii="Cambria Math" w:hAnsi="Cambria Math" w:eastAsia="Cambria"/>
                          <w:i/>
                          <w:iCs/>
                          <w:color w:val="000000"/>
                          <w:highlight w:val="none"/>
                        </w:rPr>
                      </m:ctrlPr>
                    </m:sSubPr>
                    <m:e>
                      <m:r>
                        <m:rPr/>
                        <w:rPr>
                          <w:rFonts w:ascii="Cambria Math" w:hAnsi="Cambria Math" w:eastAsia="Cambria"/>
                          <w:color w:val="000000"/>
                          <w:highlight w:val="none"/>
                        </w:rPr>
                        <m:t>n</m:t>
                      </m:r>
                      <m:ctrlPr>
                        <w:rPr>
                          <w:rFonts w:ascii="Cambria Math" w:hAnsi="Cambria Math" w:eastAsia="Cambria"/>
                          <w:i/>
                          <w:iCs/>
                          <w:color w:val="000000"/>
                          <w:highlight w:val="none"/>
                        </w:rPr>
                      </m:ctrlPr>
                    </m:e>
                    <m:sub>
                      <m:r>
                        <m:rPr/>
                        <w:rPr>
                          <w:rFonts w:ascii="Cambria Math" w:hAnsi="Cambria Math" w:eastAsia="Cambria"/>
                          <w:color w:val="000000"/>
                          <w:highlight w:val="none"/>
                        </w:rPr>
                        <m:t>L</m:t>
                      </m:r>
                      <m:ctrlPr>
                        <w:rPr>
                          <w:rFonts w:ascii="Cambria Math" w:hAnsi="Cambria Math" w:eastAsia="Cambria"/>
                          <w:i/>
                          <w:iCs/>
                          <w:color w:val="000000"/>
                          <w:highlight w:val="none"/>
                        </w:rPr>
                      </m:ctrlPr>
                    </m:sub>
                  </m:sSub>
                  <m:ctrlPr>
                    <w:rPr>
                      <w:rFonts w:ascii="Cambria Math" w:hAnsi="Cambria Math" w:eastAsia="Cambria"/>
                      <w:i/>
                      <w:iCs/>
                      <w:color w:val="000000"/>
                      <w:highlight w:val="none"/>
                    </w:rPr>
                  </m:ctrlPr>
                </m:sub>
                <m:sup>
                  <m:sSub>
                    <m:sSubPr>
                      <m:ctrlPr>
                        <w:rPr>
                          <w:rFonts w:ascii="Cambria Math" w:hAnsi="Cambria Math" w:eastAsia="Cambria"/>
                          <w:i/>
                          <w:iCs/>
                          <w:color w:val="000000"/>
                          <w:highlight w:val="none"/>
                        </w:rPr>
                      </m:ctrlPr>
                    </m:sSubPr>
                    <m:e>
                      <m:r>
                        <m:rPr/>
                        <w:rPr>
                          <w:rFonts w:ascii="Cambria Math" w:hAnsi="Cambria Math" w:eastAsia="Cambria"/>
                          <w:color w:val="000000"/>
                          <w:highlight w:val="none"/>
                        </w:rPr>
                        <m:t>n</m:t>
                      </m:r>
                      <m:ctrlPr>
                        <w:rPr>
                          <w:rFonts w:ascii="Cambria Math" w:hAnsi="Cambria Math" w:eastAsia="Cambria"/>
                          <w:i/>
                          <w:iCs/>
                          <w:color w:val="000000"/>
                          <w:highlight w:val="none"/>
                        </w:rPr>
                      </m:ctrlPr>
                    </m:e>
                    <m:sub>
                      <m:r>
                        <m:rPr/>
                        <w:rPr>
                          <w:rFonts w:ascii="Cambria Math" w:hAnsi="Cambria Math" w:eastAsia="Cambria"/>
                          <w:color w:val="000000"/>
                          <w:highlight w:val="none"/>
                        </w:rPr>
                        <m:t>H</m:t>
                      </m:r>
                      <m:ctrlPr>
                        <w:rPr>
                          <w:rFonts w:ascii="Cambria Math" w:hAnsi="Cambria Math" w:eastAsia="Cambria"/>
                          <w:i/>
                          <w:iCs/>
                          <w:color w:val="000000"/>
                          <w:highlight w:val="none"/>
                        </w:rPr>
                      </m:ctrlPr>
                    </m:sub>
                  </m:sSub>
                  <m:ctrlPr>
                    <w:rPr>
                      <w:rFonts w:ascii="Cambria Math" w:hAnsi="Cambria Math" w:eastAsia="Cambria"/>
                      <w:i/>
                      <w:iCs/>
                      <w:color w:val="000000"/>
                      <w:highlight w:val="none"/>
                    </w:rPr>
                  </m:ctrlPr>
                </m:sup>
                <m:e>
                  <m:nary>
                    <m:naryPr>
                      <m:chr m:val="∑"/>
                      <m:limLoc m:val="subSup"/>
                      <m:ctrlPr>
                        <w:rPr>
                          <w:rFonts w:ascii="Cambria Math" w:hAnsi="Cambria Math" w:eastAsia="Cambria"/>
                          <w:i/>
                          <w:iCs/>
                          <w:color w:val="000000"/>
                          <w:highlight w:val="none"/>
                        </w:rPr>
                      </m:ctrlPr>
                    </m:naryPr>
                    <m:sub>
                      <m:r>
                        <m:rPr/>
                        <w:rPr>
                          <w:rFonts w:ascii="Cambria Math" w:hAnsi="Cambria Math" w:eastAsia="Cambria"/>
                          <w:color w:val="000000"/>
                          <w:highlight w:val="none"/>
                        </w:rPr>
                        <m:t>m=1</m:t>
                      </m:r>
                      <m:ctrlPr>
                        <w:rPr>
                          <w:rFonts w:ascii="Cambria Math" w:hAnsi="Cambria Math" w:eastAsia="Cambria"/>
                          <w:i/>
                          <w:iCs/>
                          <w:color w:val="000000"/>
                          <w:highlight w:val="none"/>
                        </w:rPr>
                      </m:ctrlPr>
                    </m:sub>
                    <m:sup>
                      <m:r>
                        <m:rPr/>
                        <w:rPr>
                          <w:rFonts w:ascii="Cambria Math" w:hAnsi="Cambria Math" w:eastAsia="Cambria"/>
                          <w:color w:val="000000"/>
                          <w:highlight w:val="none"/>
                        </w:rPr>
                        <m:t>M</m:t>
                      </m:r>
                      <m:ctrlPr>
                        <w:rPr>
                          <w:rFonts w:ascii="Cambria Math" w:hAnsi="Cambria Math" w:eastAsia="Cambria"/>
                          <w:i/>
                          <w:iCs/>
                          <w:color w:val="000000"/>
                          <w:highlight w:val="none"/>
                        </w:rPr>
                      </m:ctrlPr>
                    </m:sup>
                    <m:e>
                      <m:r>
                        <m:rPr/>
                        <w:rPr>
                          <w:rFonts w:ascii="Cambria Math" w:hAnsi="Cambria Math" w:eastAsia="Cambria"/>
                          <w:color w:val="000000"/>
                          <w:highlight w:val="none"/>
                        </w:rPr>
                        <m:t>EIRP</m:t>
                      </m:r>
                      <m:d>
                        <m:dPr>
                          <m:ctrlPr>
                            <w:rPr>
                              <w:rFonts w:ascii="Cambria Math" w:hAnsi="Cambria Math" w:eastAsia="Cambria"/>
                              <w:i/>
                              <w:iCs/>
                              <w:color w:val="000000"/>
                              <w:highlight w:val="none"/>
                            </w:rPr>
                          </m:ctrlPr>
                        </m:dPr>
                        <m:e>
                          <m:sSub>
                            <m:sSubPr>
                              <m:ctrlPr>
                                <w:rPr>
                                  <w:rFonts w:ascii="Cambria Math" w:hAnsi="Cambria Math" w:cs="Arial"/>
                                  <w:i/>
                                  <w:color w:val="000000"/>
                                  <w:highlight w:val="none"/>
                                </w:rPr>
                              </m:ctrlPr>
                            </m:sSubPr>
                            <m:e>
                              <m:r>
                                <m:rPr/>
                                <w:rPr>
                                  <w:rFonts w:ascii="Cambria Math" w:hAnsi="Cambria Math" w:cs="Arial"/>
                                  <w:color w:val="000000"/>
                                  <w:highlight w:val="none"/>
                                </w:rPr>
                                <m:t>θ</m:t>
                              </m:r>
                              <m:ctrlPr>
                                <w:rPr>
                                  <w:rFonts w:ascii="Cambria Math" w:hAnsi="Cambria Math" w:cs="Arial"/>
                                  <w:i/>
                                  <w:color w:val="000000"/>
                                  <w:highlight w:val="none"/>
                                </w:rPr>
                              </m:ctrlPr>
                            </m:e>
                            <m:sub>
                              <m:r>
                                <m:rPr/>
                                <w:rPr>
                                  <w:rFonts w:ascii="Cambria Math" w:hAnsi="Cambria Math" w:cs="Arial"/>
                                  <w:color w:val="000000"/>
                                  <w:highlight w:val="none"/>
                                </w:rPr>
                                <m:t>n</m:t>
                              </m:r>
                              <m:ctrlPr>
                                <w:rPr>
                                  <w:rFonts w:ascii="Cambria Math" w:hAnsi="Cambria Math" w:cs="Arial"/>
                                  <w:i/>
                                  <w:color w:val="000000"/>
                                  <w:highlight w:val="none"/>
                                </w:rPr>
                              </m:ctrlPr>
                            </m:sub>
                          </m:sSub>
                          <m:r>
                            <m:rPr/>
                            <w:rPr>
                              <w:rFonts w:ascii="Cambria Math" w:hAnsi="Cambria Math" w:cs="Arial"/>
                              <w:color w:val="000000"/>
                              <w:highlight w:val="none"/>
                            </w:rPr>
                            <m:t>,</m:t>
                          </m:r>
                          <m:sSub>
                            <m:sSubPr>
                              <m:ctrlPr>
                                <w:rPr>
                                  <w:rFonts w:ascii="Cambria Math" w:hAnsi="Cambria Math" w:cs="Arial"/>
                                  <w:i/>
                                  <w:color w:val="000000"/>
                                  <w:highlight w:val="none"/>
                                </w:rPr>
                              </m:ctrlPr>
                            </m:sSubPr>
                            <m:e>
                              <m:r>
                                <m:rPr/>
                                <w:rPr>
                                  <w:rFonts w:ascii="Cambria Math" w:hAnsi="Cambria Math" w:cs="Arial"/>
                                  <w:color w:val="000000"/>
                                  <w:highlight w:val="none"/>
                                </w:rPr>
                                <m:t>φ</m:t>
                              </m:r>
                              <m:ctrlPr>
                                <w:rPr>
                                  <w:rFonts w:ascii="Cambria Math" w:hAnsi="Cambria Math" w:cs="Arial"/>
                                  <w:i/>
                                  <w:color w:val="000000"/>
                                  <w:highlight w:val="none"/>
                                </w:rPr>
                              </m:ctrlPr>
                            </m:e>
                            <m:sub>
                              <m:r>
                                <m:rPr/>
                                <w:rPr>
                                  <w:rFonts w:ascii="Cambria Math" w:hAnsi="Cambria Math" w:cs="Arial"/>
                                  <w:color w:val="000000"/>
                                  <w:highlight w:val="none"/>
                                </w:rPr>
                                <m:t>m</m:t>
                              </m:r>
                              <m:ctrlPr>
                                <w:rPr>
                                  <w:rFonts w:ascii="Cambria Math" w:hAnsi="Cambria Math" w:cs="Arial"/>
                                  <w:i/>
                                  <w:color w:val="000000"/>
                                  <w:highlight w:val="none"/>
                                </w:rPr>
                              </m:ctrlPr>
                            </m:sub>
                          </m:sSub>
                          <m:ctrlPr>
                            <w:rPr>
                              <w:rFonts w:ascii="Cambria Math" w:hAnsi="Cambria Math" w:eastAsia="Cambria"/>
                              <w:i/>
                              <w:iCs/>
                              <w:color w:val="000000"/>
                              <w:highlight w:val="none"/>
                            </w:rPr>
                          </m:ctrlPr>
                        </m:e>
                      </m:d>
                      <m:r>
                        <m:rPr/>
                        <w:rPr>
                          <w:rFonts w:ascii="Cambria Math" w:hAnsi="Cambria Math" w:cs="Arial"/>
                          <w:color w:val="000000"/>
                          <w:highlight w:val="none"/>
                        </w:rPr>
                        <m:t xml:space="preserve"> cos</m:t>
                      </m:r>
                      <m:d>
                        <m:dPr>
                          <m:ctrlPr>
                            <w:rPr>
                              <w:rFonts w:ascii="Cambria Math" w:hAnsi="Cambria Math"/>
                              <w:i/>
                              <w:color w:val="000000"/>
                              <w:highlight w:val="none"/>
                            </w:rPr>
                          </m:ctrlPr>
                        </m:dPr>
                        <m:e>
                          <m:sSub>
                            <m:sSubPr>
                              <m:ctrlPr>
                                <w:rPr>
                                  <w:rFonts w:ascii="Cambria Math" w:hAnsi="Cambria Math" w:cs="Arial"/>
                                  <w:i/>
                                  <w:color w:val="000000"/>
                                  <w:highlight w:val="none"/>
                                </w:rPr>
                              </m:ctrlPr>
                            </m:sSubPr>
                            <m:e>
                              <m:r>
                                <m:rPr/>
                                <w:rPr>
                                  <w:rFonts w:ascii="Cambria Math" w:hAnsi="Cambria Math" w:cs="Arial"/>
                                  <w:color w:val="000000"/>
                                  <w:highlight w:val="none"/>
                                </w:rPr>
                                <m:t>θ</m:t>
                              </m:r>
                              <m:ctrlPr>
                                <w:rPr>
                                  <w:rFonts w:ascii="Cambria Math" w:hAnsi="Cambria Math" w:cs="Arial"/>
                                  <w:i/>
                                  <w:color w:val="000000"/>
                                  <w:highlight w:val="none"/>
                                </w:rPr>
                              </m:ctrlPr>
                            </m:e>
                            <m:sub>
                              <m:r>
                                <m:rPr/>
                                <w:rPr>
                                  <w:rFonts w:ascii="Cambria Math" w:hAnsi="Cambria Math" w:cs="Arial"/>
                                  <w:color w:val="000000"/>
                                  <w:highlight w:val="none"/>
                                </w:rPr>
                                <m:t>n</m:t>
                              </m:r>
                              <m:ctrlPr>
                                <w:rPr>
                                  <w:rFonts w:ascii="Cambria Math" w:hAnsi="Cambria Math" w:cs="Arial"/>
                                  <w:i/>
                                  <w:color w:val="000000"/>
                                  <w:highlight w:val="none"/>
                                </w:rPr>
                              </m:ctrlPr>
                            </m:sub>
                          </m:sSub>
                          <m:ctrlPr>
                            <w:rPr>
                              <w:rFonts w:ascii="Cambria Math" w:hAnsi="Cambria Math"/>
                              <w:i/>
                              <w:color w:val="000000"/>
                              <w:highlight w:val="none"/>
                            </w:rPr>
                          </m:ctrlPr>
                        </m:e>
                      </m:d>
                      <m:ctrlPr>
                        <w:rPr>
                          <w:rFonts w:ascii="Cambria Math" w:hAnsi="Cambria Math" w:eastAsia="Cambria"/>
                          <w:i/>
                          <w:iCs/>
                          <w:color w:val="000000"/>
                          <w:highlight w:val="none"/>
                        </w:rPr>
                      </m:ctrlPr>
                    </m:e>
                  </m:nary>
                  <m:ctrlPr>
                    <w:rPr>
                      <w:rFonts w:ascii="Cambria Math" w:hAnsi="Cambria Math" w:eastAsia="Cambria"/>
                      <w:i/>
                      <w:iCs/>
                      <w:color w:val="000000"/>
                      <w:highlight w:val="none"/>
                    </w:rPr>
                  </m:ctrlPr>
                </m:e>
              </m:nary>
            </m:oMath>
            <w:r>
              <w:rPr>
                <w:rFonts w:eastAsiaTheme="minorEastAsia"/>
                <w:iCs/>
                <w:color w:val="000000"/>
                <w:highlight w:val="none"/>
              </w:rPr>
              <w:t xml:space="preserve">  ,</w:t>
            </w:r>
          </w:p>
          <w:p>
            <w:pPr>
              <w:overflowPunct w:val="0"/>
              <w:autoSpaceDE w:val="0"/>
              <w:autoSpaceDN w:val="0"/>
              <w:adjustRightInd w:val="0"/>
              <w:textAlignment w:val="baseline"/>
              <w:rPr>
                <w:highlight w:val="none"/>
              </w:rPr>
            </w:pPr>
            <w:r>
              <w:rPr>
                <w:highlight w:val="none"/>
              </w:rPr>
              <w:t>where</w:t>
            </w:r>
          </w:p>
          <w:p>
            <w:pPr>
              <w:overflowPunct w:val="0"/>
              <w:autoSpaceDE w:val="0"/>
              <w:autoSpaceDN w:val="0"/>
              <w:adjustRightInd w:val="0"/>
              <w:spacing w:after="60"/>
              <w:ind w:left="1440"/>
              <w:textAlignment w:val="baseline"/>
              <w:rPr>
                <w:rFonts w:hint="default" w:eastAsia="宋体"/>
                <w:highlight w:val="none"/>
                <w:lang w:val="en-US" w:eastAsia="zh-CN"/>
              </w:rPr>
            </w:pPr>
            <m:oMath>
              <m:sSub>
                <m:sSubPr>
                  <m:ctrlPr>
                    <w:rPr>
                      <w:rFonts w:ascii="Cambria Math" w:hAnsi="Cambria Math" w:cs="Arial"/>
                      <w:i/>
                      <w:color w:val="000000"/>
                      <w:highlight w:val="none"/>
                    </w:rPr>
                  </m:ctrlPr>
                </m:sSubPr>
                <m:e>
                  <m:r>
                    <m:rPr/>
                    <w:rPr>
                      <w:rFonts w:ascii="Cambria Math" w:hAnsi="Cambria Math" w:cs="Arial"/>
                      <w:color w:val="000000"/>
                      <w:highlight w:val="none"/>
                    </w:rPr>
                    <m:t>θ</m:t>
                  </m:r>
                  <m:ctrlPr>
                    <w:rPr>
                      <w:rFonts w:ascii="Cambria Math" w:hAnsi="Cambria Math" w:cs="Arial"/>
                      <w:i/>
                      <w:color w:val="000000"/>
                      <w:highlight w:val="none"/>
                    </w:rPr>
                  </m:ctrlPr>
                </m:e>
                <m:sub>
                  <m:r>
                    <m:rPr/>
                    <w:rPr>
                      <w:rFonts w:ascii="Cambria Math" w:hAnsi="Cambria Math" w:cs="Arial"/>
                      <w:color w:val="000000"/>
                      <w:highlight w:val="none"/>
                    </w:rPr>
                    <m:t>n</m:t>
                  </m:r>
                  <m:ctrlPr>
                    <w:rPr>
                      <w:rFonts w:ascii="Cambria Math" w:hAnsi="Cambria Math" w:cs="Arial"/>
                      <w:i/>
                      <w:color w:val="000000"/>
                      <w:highlight w:val="none"/>
                    </w:rPr>
                  </m:ctrlPr>
                </m:sub>
              </m:sSub>
            </m:oMath>
            <w:r>
              <w:rPr>
                <w:rFonts w:cstheme="minorHAnsi"/>
                <w:highlight w:val="none"/>
              </w:rPr>
              <w:tab/>
            </w:r>
            <w:r>
              <w:rPr>
                <w:highlight w:val="none"/>
              </w:rPr>
              <w:t xml:space="preserve">is the </w:t>
            </w:r>
            <w:r>
              <w:rPr>
                <w:rFonts w:hint="eastAsia"/>
                <w:highlight w:val="none"/>
                <w:lang w:val="en-US" w:eastAsia="zh-CN"/>
              </w:rPr>
              <w:t xml:space="preserve">discrete elevation sampling angles </w:t>
            </w:r>
            <w:r>
              <w:rPr>
                <w:highlight w:val="none"/>
              </w:rPr>
              <w:t xml:space="preserve">between the elevation </w:t>
            </w:r>
            <w:r>
              <w:rPr>
                <w:rFonts w:hint="eastAsia"/>
                <w:highlight w:val="none"/>
                <w:lang w:val="en-US" w:eastAsia="zh-CN"/>
              </w:rPr>
              <w:t>bins</w:t>
            </w:r>
          </w:p>
          <w:p>
            <w:pPr>
              <w:overflowPunct w:val="0"/>
              <w:autoSpaceDE w:val="0"/>
              <w:autoSpaceDN w:val="0"/>
              <w:adjustRightInd w:val="0"/>
              <w:spacing w:after="60"/>
              <w:ind w:left="1440"/>
              <w:textAlignment w:val="baseline"/>
              <w:rPr>
                <w:rFonts w:hint="default" w:eastAsia="宋体"/>
                <w:highlight w:val="none"/>
                <w:lang w:val="en-US" w:eastAsia="zh-CN"/>
              </w:rPr>
            </w:pPr>
            <m:oMath>
              <m:sSub>
                <m:sSubPr>
                  <m:ctrlPr>
                    <w:rPr>
                      <w:rFonts w:ascii="Cambria Math" w:hAnsi="Cambria Math" w:cs="Arial"/>
                      <w:i/>
                      <w:color w:val="000000"/>
                      <w:highlight w:val="none"/>
                    </w:rPr>
                  </m:ctrlPr>
                </m:sSubPr>
                <m:e>
                  <m:r>
                    <m:rPr/>
                    <w:rPr>
                      <w:rFonts w:ascii="Cambria Math" w:hAnsi="Cambria Math" w:cs="Arial"/>
                      <w:color w:val="000000"/>
                      <w:highlight w:val="none"/>
                    </w:rPr>
                    <m:t>φ</m:t>
                  </m:r>
                  <m:ctrlPr>
                    <w:rPr>
                      <w:rFonts w:ascii="Cambria Math" w:hAnsi="Cambria Math" w:cs="Arial"/>
                      <w:i/>
                      <w:color w:val="000000"/>
                      <w:highlight w:val="none"/>
                    </w:rPr>
                  </m:ctrlPr>
                </m:e>
                <m:sub>
                  <m:r>
                    <m:rPr/>
                    <w:rPr>
                      <w:rFonts w:ascii="Cambria Math" w:hAnsi="Cambria Math" w:cs="Arial"/>
                      <w:color w:val="000000"/>
                      <w:highlight w:val="none"/>
                    </w:rPr>
                    <m:t>m</m:t>
                  </m:r>
                  <m:ctrlPr>
                    <w:rPr>
                      <w:rFonts w:ascii="Cambria Math" w:hAnsi="Cambria Math" w:cs="Arial"/>
                      <w:i/>
                      <w:color w:val="000000"/>
                      <w:highlight w:val="none"/>
                    </w:rPr>
                  </m:ctrlPr>
                </m:sub>
              </m:sSub>
            </m:oMath>
            <w:r>
              <w:rPr>
                <w:rFonts w:hint="eastAsia" w:hAnsi="Cambria Math" w:cs="Arial"/>
                <w:i w:val="0"/>
                <w:color w:val="000000"/>
                <w:highlight w:val="none"/>
                <w:lang w:val="en-US" w:eastAsia="zh-CN"/>
              </w:rPr>
              <w:t xml:space="preserve"> </w:t>
            </w:r>
            <w:r>
              <w:rPr>
                <w:highlight w:val="none"/>
              </w:rPr>
              <w:t>is the</w:t>
            </w:r>
            <w:r>
              <w:rPr>
                <w:rFonts w:hint="eastAsia"/>
                <w:highlight w:val="none"/>
                <w:lang w:val="en-US" w:eastAsia="zh-CN"/>
              </w:rPr>
              <w:t xml:space="preserve"> discrete azimuth sampling angles ranging from </w:t>
            </w:r>
            <w:r>
              <w:rPr>
                <w:highlight w:val="none"/>
              </w:rPr>
              <w:t>−180° to +180 °</w:t>
            </w:r>
          </w:p>
          <w:p>
            <w:pPr>
              <w:overflowPunct w:val="0"/>
              <w:autoSpaceDE w:val="0"/>
              <w:autoSpaceDN w:val="0"/>
              <w:adjustRightInd w:val="0"/>
              <w:spacing w:after="60"/>
              <w:ind w:left="1440"/>
              <w:textAlignment w:val="baseline"/>
              <w:rPr>
                <w:rFonts w:eastAsiaTheme="minorEastAsia"/>
                <w:highlight w:val="none"/>
              </w:rPr>
            </w:pPr>
            <m:oMath>
              <m:sSub>
                <m:sSubPr>
                  <m:ctrlPr>
                    <w:rPr>
                      <w:rFonts w:ascii="Cambria Math" w:hAnsi="Cambria Math"/>
                      <w:i/>
                      <w:highlight w:val="none"/>
                    </w:rPr>
                  </m:ctrlPr>
                </m:sSubPr>
                <m:e>
                  <m:r>
                    <m:rPr/>
                    <w:rPr>
                      <w:rFonts w:ascii="Cambria Math" w:hAnsi="Cambria Math"/>
                      <w:highlight w:val="none"/>
                    </w:rPr>
                    <m:t>n</m:t>
                  </m:r>
                  <m:ctrlPr>
                    <w:rPr>
                      <w:rFonts w:ascii="Cambria Math" w:hAnsi="Cambria Math"/>
                      <w:i/>
                      <w:highlight w:val="none"/>
                    </w:rPr>
                  </m:ctrlPr>
                </m:e>
                <m:sub>
                  <m:r>
                    <m:rPr/>
                    <w:rPr>
                      <w:rFonts w:ascii="Cambria Math" w:hAnsi="Cambria Math"/>
                      <w:highlight w:val="none"/>
                    </w:rPr>
                    <m:t>L</m:t>
                  </m:r>
                  <m:ctrlPr>
                    <w:rPr>
                      <w:rFonts w:ascii="Cambria Math" w:hAnsi="Cambria Math"/>
                      <w:i/>
                      <w:highlight w:val="none"/>
                    </w:rPr>
                  </m:ctrlPr>
                </m:sub>
              </m:sSub>
            </m:oMath>
            <w:r>
              <w:rPr>
                <w:rFonts w:eastAsiaTheme="minorEastAsia"/>
                <w:highlight w:val="none"/>
              </w:rPr>
              <w:tab/>
            </w:r>
            <w:r>
              <w:rPr>
                <w:rFonts w:eastAsiaTheme="minorEastAsia"/>
                <w:highlight w:val="none"/>
              </w:rPr>
              <w:t xml:space="preserve">is the lowest </w:t>
            </w:r>
            <w:r>
              <w:rPr>
                <w:rFonts w:hint="eastAsia" w:eastAsiaTheme="minorEastAsia"/>
                <w:highlight w:val="none"/>
                <w:lang w:val="en-US" w:eastAsia="zh-CN"/>
              </w:rPr>
              <w:t>elevation sampling angles</w:t>
            </w:r>
            <w:r>
              <w:rPr>
                <w:rFonts w:eastAsiaTheme="minorEastAsia"/>
                <w:highlight w:val="none"/>
              </w:rPr>
              <w:t xml:space="preserve"> within the </w:t>
            </w:r>
            <m:oMath>
              <m:d>
                <m:dPr>
                  <m:ctrlPr>
                    <w:rPr>
                      <w:rFonts w:ascii="Cambria Math" w:hAnsi="Cambria Math" w:cs="Arial"/>
                      <w:i/>
                      <w:color w:val="000000"/>
                      <w:highlight w:val="none"/>
                    </w:rPr>
                  </m:ctrlPr>
                </m:dPr>
                <m:e>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L</m:t>
                      </m:r>
                      <m:ctrlPr>
                        <w:rPr>
                          <w:rFonts w:ascii="Cambria Math" w:hAnsi="Cambria Math" w:eastAsia="Cambria"/>
                          <w:i/>
                          <w:color w:val="000000"/>
                          <w:highlight w:val="none"/>
                        </w:rPr>
                      </m:ctrlPr>
                    </m:sub>
                  </m:sSub>
                  <m:r>
                    <m:rPr/>
                    <w:rPr>
                      <w:rFonts w:ascii="Cambria Math" w:hAnsi="Cambria Math" w:eastAsia="Cambria"/>
                      <w:color w:val="000000"/>
                      <w:highlight w:val="none"/>
                    </w:rPr>
                    <m:t xml:space="preserve"> , </m:t>
                  </m:r>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H</m:t>
                      </m:r>
                      <m:ctrlPr>
                        <w:rPr>
                          <w:rFonts w:ascii="Cambria Math" w:hAnsi="Cambria Math" w:eastAsia="Cambria"/>
                          <w:i/>
                          <w:color w:val="000000"/>
                          <w:highlight w:val="none"/>
                        </w:rPr>
                      </m:ctrlPr>
                    </m:sub>
                  </m:sSub>
                  <m:ctrlPr>
                    <w:rPr>
                      <w:rFonts w:ascii="Cambria Math" w:hAnsi="Cambria Math" w:cs="Arial"/>
                      <w:i/>
                      <w:color w:val="000000"/>
                      <w:highlight w:val="none"/>
                    </w:rPr>
                  </m:ctrlPr>
                </m:e>
              </m:d>
            </m:oMath>
            <w:r>
              <w:rPr>
                <w:rFonts w:eastAsiaTheme="minorEastAsia"/>
                <w:highlight w:val="none"/>
              </w:rPr>
              <w:t xml:space="preserve"> bounding range</w:t>
            </w:r>
          </w:p>
          <w:p>
            <w:pPr>
              <w:overflowPunct w:val="0"/>
              <w:autoSpaceDE w:val="0"/>
              <w:autoSpaceDN w:val="0"/>
              <w:adjustRightInd w:val="0"/>
              <w:spacing w:after="60"/>
              <w:ind w:left="1440"/>
              <w:textAlignment w:val="baseline"/>
              <w:rPr>
                <w:rFonts w:eastAsiaTheme="minorEastAsia"/>
                <w:highlight w:val="none"/>
              </w:rPr>
            </w:pPr>
            <m:oMath>
              <m:sSub>
                <m:sSubPr>
                  <m:ctrlPr>
                    <w:rPr>
                      <w:rFonts w:ascii="Cambria Math" w:hAnsi="Cambria Math"/>
                      <w:i/>
                      <w:highlight w:val="none"/>
                    </w:rPr>
                  </m:ctrlPr>
                </m:sSubPr>
                <m:e>
                  <m:r>
                    <m:rPr/>
                    <w:rPr>
                      <w:rFonts w:ascii="Cambria Math" w:hAnsi="Cambria Math"/>
                      <w:highlight w:val="none"/>
                    </w:rPr>
                    <m:t>n</m:t>
                  </m:r>
                  <m:ctrlPr>
                    <w:rPr>
                      <w:rFonts w:ascii="Cambria Math" w:hAnsi="Cambria Math"/>
                      <w:i/>
                      <w:highlight w:val="none"/>
                    </w:rPr>
                  </m:ctrlPr>
                </m:e>
                <m:sub>
                  <m:r>
                    <m:rPr/>
                    <w:rPr>
                      <w:rFonts w:ascii="Cambria Math" w:hAnsi="Cambria Math"/>
                      <w:highlight w:val="none"/>
                    </w:rPr>
                    <m:t>H</m:t>
                  </m:r>
                  <m:ctrlPr>
                    <w:rPr>
                      <w:rFonts w:ascii="Cambria Math" w:hAnsi="Cambria Math"/>
                      <w:i/>
                      <w:highlight w:val="none"/>
                    </w:rPr>
                  </m:ctrlPr>
                </m:sub>
              </m:sSub>
            </m:oMath>
            <w:r>
              <w:rPr>
                <w:rFonts w:eastAsiaTheme="minorEastAsia"/>
                <w:highlight w:val="none"/>
              </w:rPr>
              <w:tab/>
            </w:r>
            <w:r>
              <w:rPr>
                <w:rFonts w:eastAsiaTheme="minorEastAsia"/>
                <w:highlight w:val="none"/>
              </w:rPr>
              <w:t xml:space="preserve">is the highest </w:t>
            </w:r>
            <w:r>
              <w:rPr>
                <w:rFonts w:hint="eastAsia" w:eastAsiaTheme="minorEastAsia"/>
                <w:highlight w:val="none"/>
                <w:lang w:val="en-US" w:eastAsia="zh-CN"/>
              </w:rPr>
              <w:t>elevation sampling angles</w:t>
            </w:r>
            <w:r>
              <w:rPr>
                <w:rFonts w:eastAsiaTheme="minorEastAsia"/>
                <w:highlight w:val="none"/>
              </w:rPr>
              <w:t xml:space="preserve"> within the </w:t>
            </w:r>
            <m:oMath>
              <m:d>
                <m:dPr>
                  <m:ctrlPr>
                    <w:rPr>
                      <w:rFonts w:ascii="Cambria Math" w:hAnsi="Cambria Math" w:cs="Arial"/>
                      <w:i/>
                      <w:color w:val="000000"/>
                      <w:highlight w:val="none"/>
                    </w:rPr>
                  </m:ctrlPr>
                </m:dPr>
                <m:e>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L</m:t>
                      </m:r>
                      <m:ctrlPr>
                        <w:rPr>
                          <w:rFonts w:ascii="Cambria Math" w:hAnsi="Cambria Math" w:eastAsia="Cambria"/>
                          <w:i/>
                          <w:color w:val="000000"/>
                          <w:highlight w:val="none"/>
                        </w:rPr>
                      </m:ctrlPr>
                    </m:sub>
                  </m:sSub>
                  <m:r>
                    <m:rPr/>
                    <w:rPr>
                      <w:rFonts w:ascii="Cambria Math" w:hAnsi="Cambria Math" w:eastAsia="Cambria"/>
                      <w:color w:val="000000"/>
                      <w:highlight w:val="none"/>
                    </w:rPr>
                    <m:t xml:space="preserve"> , </m:t>
                  </m:r>
                  <m:sSub>
                    <m:sSubPr>
                      <m:ctrlPr>
                        <w:rPr>
                          <w:rFonts w:ascii="Cambria Math" w:hAnsi="Cambria Math" w:eastAsia="Cambria"/>
                          <w:i/>
                          <w:color w:val="000000"/>
                          <w:highlight w:val="none"/>
                        </w:rPr>
                      </m:ctrlPr>
                    </m:sSubPr>
                    <m:e>
                      <m:r>
                        <m:rPr/>
                        <w:rPr>
                          <w:rFonts w:ascii="Cambria Math" w:hAnsi="Cambria Math" w:eastAsia="Cambria"/>
                          <w:color w:val="000000"/>
                          <w:highlight w:val="none"/>
                        </w:rPr>
                        <m:t>θ</m:t>
                      </m:r>
                      <m:ctrlPr>
                        <w:rPr>
                          <w:rFonts w:ascii="Cambria Math" w:hAnsi="Cambria Math" w:eastAsia="Cambria"/>
                          <w:i/>
                          <w:color w:val="000000"/>
                          <w:highlight w:val="none"/>
                        </w:rPr>
                      </m:ctrlPr>
                    </m:e>
                    <m:sub>
                      <m:r>
                        <m:rPr/>
                        <w:rPr>
                          <w:rFonts w:ascii="Cambria Math" w:hAnsi="Cambria Math" w:eastAsia="Cambria"/>
                          <w:color w:val="000000"/>
                          <w:highlight w:val="none"/>
                        </w:rPr>
                        <m:t>H</m:t>
                      </m:r>
                      <m:ctrlPr>
                        <w:rPr>
                          <w:rFonts w:ascii="Cambria Math" w:hAnsi="Cambria Math" w:eastAsia="Cambria"/>
                          <w:i/>
                          <w:color w:val="000000"/>
                          <w:highlight w:val="none"/>
                        </w:rPr>
                      </m:ctrlPr>
                    </m:sub>
                  </m:sSub>
                  <m:ctrlPr>
                    <w:rPr>
                      <w:rFonts w:ascii="Cambria Math" w:hAnsi="Cambria Math" w:cs="Arial"/>
                      <w:i/>
                      <w:color w:val="000000"/>
                      <w:highlight w:val="none"/>
                    </w:rPr>
                  </m:ctrlPr>
                </m:e>
              </m:d>
            </m:oMath>
            <w:r>
              <w:rPr>
                <w:rFonts w:eastAsiaTheme="minorEastAsia"/>
                <w:highlight w:val="none"/>
              </w:rPr>
              <w:t xml:space="preserve"> bounding range</w:t>
            </w:r>
          </w:p>
          <w:p>
            <w:pPr>
              <w:overflowPunct w:val="0"/>
              <w:autoSpaceDE w:val="0"/>
              <w:autoSpaceDN w:val="0"/>
              <w:adjustRightInd w:val="0"/>
              <w:textAlignment w:val="baseline"/>
              <w:rPr>
                <w:rFonts w:hint="eastAsia"/>
                <w:color w:val="auto"/>
                <w:highlight w:val="none"/>
                <w:lang w:val="en-US" w:eastAsia="zh-CN"/>
              </w:rPr>
            </w:pPr>
            <w:r>
              <w:rPr>
                <w:rFonts w:hint="eastAsia"/>
                <w:b/>
                <w:bCs/>
                <w:highlight w:val="none"/>
                <w:lang w:val="en-US" w:eastAsia="zh-CN"/>
              </w:rPr>
              <w:t>Proposal 8:</w:t>
            </w:r>
            <w:r>
              <w:rPr>
                <w:rFonts w:hint="eastAsia" w:eastAsiaTheme="minorEastAsia"/>
                <w:iCs/>
                <w:color w:val="000000"/>
                <w:highlight w:val="none"/>
                <w:lang w:val="en-US" w:eastAsia="zh-CN"/>
              </w:rPr>
              <w:t xml:space="preserve"> to consider the manufacture declarations in Table 2.4-1 for different mechanical down-tilt and its the corresponding coverage angular range. </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none"/>
                <w:u w:val="single"/>
                <w:lang w:val="en-US" w:eastAsia="zh-CN" w:bidi="ar"/>
              </w:rPr>
            </w:pP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"https://www.3gpp.org/ftp/TSG_RAN/WG4_Radio/TSGR4_111/Docs/R4-2409766.zip"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9"/>
                <w:rFonts w:hint="default" w:ascii="Arial" w:hAnsi="Arial" w:eastAsia="宋体" w:cs="Arial"/>
                <w:b/>
                <w:bCs/>
                <w:i w:val="0"/>
                <w:iCs w:val="0"/>
                <w:sz w:val="16"/>
                <w:szCs w:val="16"/>
                <w:highlight w:val="none"/>
                <w:u w:val="single"/>
              </w:rPr>
              <w:t>R4-2409766</w:t>
            </w:r>
            <w:r>
              <w:rPr>
                <w:rFonts w:hint="default" w:ascii="Arial" w:hAnsi="Arial" w:eastAsia="宋体" w:cs="Arial"/>
                <w:b/>
                <w:bCs/>
                <w:i w:val="0"/>
                <w:iCs w:val="0"/>
                <w:kern w:val="0"/>
                <w:sz w:val="16"/>
                <w:szCs w:val="16"/>
                <w:highlight w:val="none"/>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none"/>
                <w:lang w:val="en-US" w:eastAsia="zh-CN"/>
              </w:rPr>
            </w:pPr>
            <w:r>
              <w:rPr>
                <w:rFonts w:hint="default" w:ascii="Arial" w:hAnsi="Arial" w:eastAsia="宋体" w:cs="Arial"/>
                <w:i w:val="0"/>
                <w:iCs w:val="0"/>
                <w:color w:val="000000"/>
                <w:kern w:val="0"/>
                <w:sz w:val="16"/>
                <w:szCs w:val="16"/>
                <w:highlight w:val="none"/>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r>
              <w:rPr>
                <w:rFonts w:hint="default" w:ascii="Arial" w:hAnsi="Arial" w:eastAsia="宋体" w:cs="Arial"/>
                <w:i w:val="0"/>
                <w:iCs w:val="0"/>
                <w:color w:val="000000"/>
                <w:kern w:val="0"/>
                <w:sz w:val="16"/>
                <w:szCs w:val="16"/>
                <w:highlight w:val="none"/>
                <w:u w:val="none"/>
                <w:lang w:val="en-US" w:eastAsia="zh-CN" w:bidi="ar"/>
              </w:rPr>
              <w:t>Discussion on expected EIRP mask for upper 6GHz</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Observation 1</w:t>
            </w:r>
            <w:r>
              <w:rPr>
                <w:rFonts w:ascii="Times New Roman" w:hAnsi="Times New Roman"/>
                <w:highlight w:val="none"/>
              </w:rPr>
              <w:t xml:space="preserve">: Based on Resolution 220 (WRC-23), the expected EIRP spectral density limit is introduced to ensure protection for the FSS (Earth-to-space), which operates within the frequency band 6 425-7 075 MHz.   </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Proposal 1</w:t>
            </w:r>
            <w:r>
              <w:rPr>
                <w:rFonts w:ascii="Times New Roman" w:hAnsi="Times New Roman"/>
                <w:highlight w:val="none"/>
              </w:rPr>
              <w:t>: The requirement of OTA spatial emission above horizon to be introduced by RAN4 is applicable on the frequency band 6 425-7 075 MHz.</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Observation 2</w:t>
            </w:r>
            <w:r>
              <w:rPr>
                <w:rFonts w:ascii="Times New Roman" w:hAnsi="Times New Roman"/>
                <w:highlight w:val="none"/>
              </w:rPr>
              <w:t xml:space="preserve">: Based on Resolution 220 (WRC-23), the expected EIRP spectral density limit is a spatial mask, defined as a function of the vertical angle θ (defined as the vertical angle above the horizon).   </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Proposal 2:</w:t>
            </w:r>
            <w:r>
              <w:rPr>
                <w:rFonts w:ascii="Times New Roman" w:hAnsi="Times New Roman"/>
                <w:highlight w:val="none"/>
              </w:rPr>
              <w:t xml:space="preserve"> OTA spatial emission above horizon can be implemented, by only considering Option 2 and 3:</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highlight w:val="none"/>
              </w:rPr>
              <w:t xml:space="preserve">       - Option 2: a subclause of “9.7 OTA unwanted emissions”, i.e., “9.7.x OTA spatial emission above horizon”</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highlight w:val="none"/>
              </w:rPr>
              <w:t xml:space="preserve">       - Option 3: an independent new requirement clause, i.e., “9.x OTA spatial emission above horizon”</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Proposal 3</w:t>
            </w:r>
            <w:r>
              <w:rPr>
                <w:rFonts w:ascii="Times New Roman" w:hAnsi="Times New Roman"/>
                <w:highlight w:val="none"/>
              </w:rPr>
              <w:t xml:space="preserve">: The Option 3 (An independent new requirement clause, i.e., “9.x OTA spatial emission above horizon”), is slightly preferred. The Option 2 can be adopted if we extend the definition of “OTA unwanted emission” by include “spatial emission above horizon” in addition to out-of-band emissions and spurious emission. </w:t>
            </w:r>
          </w:p>
          <w:p>
            <w:pPr>
              <w:overflowPunct w:val="0"/>
              <w:autoSpaceDE w:val="0"/>
              <w:autoSpaceDN w:val="0"/>
              <w:adjustRightInd w:val="0"/>
              <w:spacing w:after="180"/>
              <w:jc w:val="both"/>
              <w:textAlignment w:val="baseline"/>
              <w:rPr>
                <w:rFonts w:ascii="Times New Roman" w:hAnsi="Times New Roman"/>
                <w:highlight w:val="none"/>
              </w:rPr>
            </w:pPr>
            <w:r>
              <w:rPr>
                <w:rFonts w:ascii="Times New Roman" w:hAnsi="Times New Roman"/>
                <w:b/>
                <w:bCs/>
                <w:highlight w:val="none"/>
              </w:rPr>
              <w:t>Observation 3</w:t>
            </w:r>
            <w:r>
              <w:rPr>
                <w:rFonts w:ascii="Times New Roman" w:hAnsi="Times New Roman"/>
                <w:highlight w:val="none"/>
              </w:rPr>
              <w:t xml:space="preserve">: Based on Resolution 220 (WRC-23), the level of expected EIRP spectral density limit shall be complied for </w:t>
            </w:r>
            <w:r>
              <w:rPr>
                <w:rFonts w:ascii="Times New Roman" w:hAnsi="Times New Roman" w:cs="Times New Roman"/>
                <w:highlight w:val="none"/>
              </w:rPr>
              <w:t>all mechanical tilts with which BS can be deployed</w:t>
            </w:r>
            <w:r>
              <w:rPr>
                <w:rFonts w:ascii="Times New Roman" w:hAnsi="Times New Roman"/>
                <w:highlight w:val="none"/>
              </w:rPr>
              <w:t xml:space="preserve">.   </w:t>
            </w:r>
          </w:p>
          <w:p>
            <w:pPr>
              <w:overflowPunct w:val="0"/>
              <w:autoSpaceDE w:val="0"/>
              <w:autoSpaceDN w:val="0"/>
              <w:adjustRightInd w:val="0"/>
              <w:spacing w:after="120"/>
              <w:jc w:val="both"/>
              <w:textAlignment w:val="baseline"/>
              <w:rPr>
                <w:rFonts w:ascii="Times New Roman" w:hAnsi="Times New Roman"/>
                <w:highlight w:val="none"/>
              </w:rPr>
            </w:pPr>
            <w:r>
              <w:rPr>
                <w:rFonts w:ascii="Times New Roman" w:hAnsi="Times New Roman"/>
                <w:b/>
                <w:bCs/>
                <w:highlight w:val="none"/>
              </w:rPr>
              <w:t>Proposal 4</w:t>
            </w:r>
            <w:r>
              <w:rPr>
                <w:rFonts w:ascii="Times New Roman" w:hAnsi="Times New Roman"/>
                <w:highlight w:val="none"/>
              </w:rPr>
              <w:t xml:space="preserve">: The OTA EIRP mask requirement shall be applicable to all BS supported mechanical tilts, while the BS supported mechanical tilts shall be based upon BS vendor declaration. </w:t>
            </w:r>
          </w:p>
          <w:p>
            <w:pPr>
              <w:overflowPunct w:val="0"/>
              <w:autoSpaceDE w:val="0"/>
              <w:autoSpaceDN w:val="0"/>
              <w:adjustRightInd w:val="0"/>
              <w:spacing w:after="120"/>
              <w:jc w:val="both"/>
              <w:textAlignment w:val="baseline"/>
              <w:rPr>
                <w:rFonts w:ascii="Times New Roman" w:hAnsi="Times New Roman"/>
                <w:highlight w:val="none"/>
              </w:rPr>
            </w:pPr>
            <w:r>
              <w:rPr>
                <w:rFonts w:ascii="Times New Roman" w:hAnsi="Times New Roman"/>
                <w:b/>
                <w:bCs/>
                <w:highlight w:val="none"/>
              </w:rPr>
              <w:t>Proposal 5</w:t>
            </w:r>
            <w:r>
              <w:rPr>
                <w:rFonts w:ascii="Times New Roman" w:hAnsi="Times New Roman"/>
                <w:highlight w:val="none"/>
              </w:rPr>
              <w:t xml:space="preserve">: For OTA EIRP mask requirement, the following text proposal for general description (for NR BS as example) is initially given for discussion: </w:t>
            </w:r>
          </w:p>
          <w:p>
            <w:pPr>
              <w:keepNext w:val="0"/>
              <w:keepLines w:val="0"/>
              <w:widowControl/>
              <w:suppressLineNumbers w:val="0"/>
              <w:overflowPunct w:val="0"/>
              <w:autoSpaceDE w:val="0"/>
              <w:autoSpaceDN w:val="0"/>
              <w:adjustRightInd w:val="0"/>
              <w:jc w:val="left"/>
              <w:textAlignment w:val="top"/>
              <w:rPr>
                <w:rFonts w:hint="default" w:ascii="Arial" w:hAnsi="Arial" w:eastAsia="宋体" w:cs="Arial"/>
                <w:i w:val="0"/>
                <w:iCs w:val="0"/>
                <w:color w:val="000000"/>
                <w:kern w:val="0"/>
                <w:sz w:val="16"/>
                <w:szCs w:val="16"/>
                <w:highlight w:val="none"/>
                <w:u w:val="none"/>
                <w:lang w:val="en-US" w:eastAsia="zh-CN" w:bidi="ar"/>
              </w:rPr>
            </w:pP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rFonts w:hint="default"/>
          <w:sz w:val="24"/>
          <w:szCs w:val="16"/>
          <w:lang w:val="en-US"/>
        </w:rPr>
      </w:pPr>
      <w:r>
        <w:rPr>
          <w:sz w:val="24"/>
          <w:szCs w:val="16"/>
          <w:lang w:val="en-US"/>
        </w:rPr>
        <w:t xml:space="preserve">Sub-topic </w:t>
      </w:r>
      <w:r>
        <w:rPr>
          <w:rFonts w:hint="eastAsia"/>
          <w:sz w:val="24"/>
          <w:szCs w:val="16"/>
          <w:lang w:val="en-US" w:eastAsia="zh-CN"/>
        </w:rPr>
        <w:t>2 BS EIRP mask requirement for U6GHz</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pPr>
        <w:rPr>
          <w:rFonts w:hint="default"/>
          <w:b/>
          <w:bCs/>
          <w:iCs/>
          <w:color w:val="0070C0"/>
          <w:lang w:val="en-US" w:eastAsia="zh-CN"/>
        </w:rPr>
      </w:pPr>
      <w:r>
        <w:rPr>
          <w:rFonts w:hint="eastAsia"/>
          <w:b/>
          <w:bCs/>
          <w:iCs/>
          <w:color w:val="0070C0"/>
          <w:lang w:val="en-US" w:eastAsia="zh-CN"/>
        </w:rPr>
        <w:t>Issue 2-1  The applicability of frequency range within band n104.</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lang w:val="en-US" w:eastAsia="zh-CN"/>
        </w:rPr>
        <w:t>Option 1:  6425-7075MHz  (CATT, Huawei, Ericsson,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lang w:val="en-US" w:eastAsia="zh-CN"/>
        </w:rPr>
        <w:t>Option 2:  6425-7125MHz (Qualcomm, ZTE)</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3: for core part, applicable for  6425-7175MHz,  consider the testing exclusion of range 7075- 7125 MHz in conformance testing spec.</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bCs/>
          <w:iCs/>
          <w:color w:val="0070C0"/>
          <w:lang w:val="en-US" w:eastAsia="zh-CN"/>
        </w:rPr>
      </w:pPr>
      <w:r>
        <w:rPr>
          <w:rFonts w:hint="eastAsia"/>
          <w:b/>
          <w:bCs/>
          <w:iCs/>
          <w:color w:val="0070C0"/>
          <w:lang w:val="en-US" w:eastAsia="zh-CN"/>
        </w:rPr>
        <w:t>Need further discussions</w:t>
      </w:r>
    </w:p>
    <w:p>
      <w:pPr>
        <w:pStyle w:val="154"/>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2020" w:leftChars="800" w:hanging="420" w:firstLineChars="0"/>
        <w:textAlignment w:val="auto"/>
        <w:rPr>
          <w:rFonts w:eastAsia="宋体"/>
          <w:color w:val="0070C0"/>
          <w:szCs w:val="24"/>
          <w:highlight w:val="none"/>
          <w:lang w:val="en-US" w:eastAsia="zh-CN"/>
        </w:rPr>
      </w:pPr>
      <w:r>
        <w:rPr>
          <w:rFonts w:hint="eastAsia" w:eastAsia="宋体"/>
          <w:color w:val="0070C0"/>
          <w:lang w:val="en-US" w:eastAsia="zh-CN"/>
        </w:rPr>
        <w:t xml:space="preserve"> Option 1: n104 only</w:t>
      </w:r>
    </w:p>
    <w:p>
      <w:pPr>
        <w:pStyle w:val="154"/>
        <w:keepNext w:val="0"/>
        <w:keepLines w:val="0"/>
        <w:pageBreakBefore w:val="0"/>
        <w:widowControl/>
        <w:numPr>
          <w:ilvl w:val="0"/>
          <w:numId w:val="10"/>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2: 6425-7 075 MHz</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2-2  The naming for this requirement</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1:  OTA spatial emission above horizon [Huawei, ZTE,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lang w:val="en-US" w:eastAsia="zh-CN"/>
        </w:rPr>
        <w:t>Option 2</w:t>
      </w:r>
      <w:r>
        <w:rPr>
          <w:rFonts w:hint="eastAsia" w:ascii="Times New Roman" w:hAnsi="Times New Roman" w:eastAsia="宋体" w:cs="Times New Roman"/>
          <w:color w:val="0070C0"/>
          <w:lang w:val="en-US" w:eastAsia="zh-CN"/>
        </w:rPr>
        <w:t>:  OTA s</w:t>
      </w:r>
      <w:r>
        <w:rPr>
          <w:rFonts w:hint="eastAsia" w:ascii="Times New Roman" w:hAnsi="Times New Roman" w:eastAsia="宋体" w:cs="Times New Roman"/>
          <w:color w:val="0070C0"/>
          <w:lang w:val="en-US" w:eastAsia="ja-JP"/>
        </w:rPr>
        <w:t xml:space="preserve">patial emission </w:t>
      </w:r>
      <w:r>
        <w:rPr>
          <w:rFonts w:hint="eastAsia" w:ascii="Times New Roman" w:hAnsi="Times New Roman" w:eastAsia="宋体" w:cs="Times New Roman"/>
          <w:color w:val="0070C0"/>
          <w:lang w:val="en-US" w:eastAsia="zh-CN"/>
        </w:rPr>
        <w:t>limit for protection of fixed-satellite service [CATT]</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3:  OTA spatial emission [Ericsson]</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4: OTA average spatial emission above horizon [Nokia]</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Need further discussions</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 xml:space="preserve">Issue 2-3  </w:t>
      </w:r>
      <w:r>
        <w:rPr>
          <w:rFonts w:hint="eastAsia" w:eastAsia="宋体"/>
          <w:b/>
          <w:bCs/>
          <w:color w:val="0070C0"/>
          <w:lang w:val="en-US" w:eastAsia="zh-CN"/>
        </w:rPr>
        <w:t>Which sub-clause to capture the requirement the requirement</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1:  new clause 9.9 [CATT, NEC,Qualcomm, Nokia,  Ericsson, Huawei, ZTE,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Use the new clause 9.9 to capture the requirement</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2-4  The applicable BS types to fulfill the Expected EIRP requirements</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1: BS type 1-H and BS type 1-O [Qualcomm, Ericsson, ZTE, Samsung]</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1: BS type 1-O [Huawei]</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BS type 1-H and BS type 1-O</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2-5  The coordinate system for Expected EIRP requirement</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Option 1: not necessary to define the horizon or a coordinate system relative to it in the core specification [Huawei]</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2: The coordinate system diagram and the geographical (horizon) diagram should be combined to make it clear the reference points for θ and ϕ.[Huawei]</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3: define the reference coordinate system for OTA spatial emission over the horizon as following [ZTE]</w:t>
      </w:r>
    </w:p>
    <w:p>
      <w:pPr>
        <w:keepNext w:val="0"/>
        <w:keepLines w:val="0"/>
        <w:jc w:val="center"/>
        <w:rPr>
          <w:rFonts w:cs="Arial"/>
          <w:color w:val="auto"/>
          <w:highlight w:val="none"/>
        </w:rPr>
      </w:pPr>
      <w:r>
        <w:rPr>
          <w:rFonts w:ascii="宋体" w:hAnsi="宋体" w:eastAsia="宋体" w:cs="宋体"/>
          <w:color w:val="auto"/>
          <w:kern w:val="0"/>
          <w:sz w:val="24"/>
          <w:szCs w:val="24"/>
          <w:highlight w:val="none"/>
          <w:lang w:val="en-US" w:eastAsia="zh-CN" w:bidi="ar"/>
        </w:rPr>
        <w:drawing>
          <wp:inline distT="0" distB="0" distL="114300" distR="114300">
            <wp:extent cx="3724910" cy="3006090"/>
            <wp:effectExtent l="0" t="0" r="0" b="0"/>
            <wp:docPr id="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56"/>
                    <pic:cNvPicPr>
                      <a:picLocks noChangeAspect="1"/>
                    </pic:cNvPicPr>
                  </pic:nvPicPr>
                  <pic:blipFill>
                    <a:blip r:embed="rId6"/>
                    <a:stretch>
                      <a:fillRect/>
                    </a:stretch>
                  </pic:blipFill>
                  <pic:spPr>
                    <a:xfrm>
                      <a:off x="0" y="0"/>
                      <a:ext cx="3724910" cy="30060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eastAsia" w:ascii="Times New Roman" w:hAnsi="Times New Roman" w:eastAsia="宋体" w:cs="Times New Roman"/>
          <w:color w:val="0070C0"/>
          <w:lang w:val="en-US" w:eastAsia="zh-CN" w:bidi="ar-SA"/>
        </w:rPr>
      </w:pPr>
      <w:r>
        <w:rPr>
          <w:rFonts w:hint="eastAsia" w:ascii="Times New Roman" w:hAnsi="Times New Roman" w:eastAsia="宋体" w:cs="Times New Roman"/>
          <w:color w:val="0070C0"/>
          <w:lang w:val="en-US" w:eastAsia="zh-CN" w:bidi="ar-SA"/>
        </w:rPr>
        <w:t>Figure 3: Reference coordinate system for OTA spatial emission above horizon</w:t>
      </w:r>
    </w:p>
    <w:p>
      <w:pPr>
        <w:pStyle w:val="154"/>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4:  [Nokia]</w:t>
      </w:r>
    </w:p>
    <w:p>
      <w:pPr>
        <w:overflowPunct w:val="0"/>
        <w:autoSpaceDE w:val="0"/>
        <w:autoSpaceDN w:val="0"/>
        <w:adjustRightInd w:val="0"/>
        <w:jc w:val="center"/>
        <w:textAlignment w:val="baseline"/>
        <w:rPr>
          <w:color w:val="FF0000"/>
          <w:sz w:val="28"/>
          <w:szCs w:val="28"/>
        </w:rPr>
      </w:pPr>
      <w:r>
        <w:drawing>
          <wp:inline distT="0" distB="0" distL="0" distR="0">
            <wp:extent cx="3274060" cy="2316480"/>
            <wp:effectExtent l="0" t="0" r="0" b="0"/>
            <wp:docPr id="678123336"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23336" name="Picture 1" descr="A diagram of a sphere with lines and circ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eastAsia" w:ascii="Times New Roman" w:hAnsi="Times New Roman" w:eastAsia="宋体" w:cs="Times New Roman"/>
          <w:color w:val="0070C0"/>
          <w:lang w:val="en-US" w:eastAsia="zh-CN" w:bidi="ar-SA"/>
        </w:rPr>
      </w:pPr>
      <w:r>
        <w:rPr>
          <w:rFonts w:hint="eastAsia" w:ascii="Times New Roman" w:hAnsi="Times New Roman" w:eastAsia="宋体" w:cs="Times New Roman"/>
          <w:color w:val="0070C0"/>
          <w:lang w:val="en-US" w:eastAsia="zh-CN" w:bidi="ar-SA"/>
        </w:rPr>
        <w:t>Figure 9.9.1-1: Definitions of θL and θH angles.</w:t>
      </w:r>
    </w:p>
    <w:p>
      <w:pPr>
        <w:pStyle w:val="154"/>
        <w:numPr>
          <w:ilvl w:val="0"/>
          <w:numId w:val="0"/>
        </w:numPr>
        <w:overflowPunct/>
        <w:autoSpaceDE/>
        <w:autoSpaceDN/>
        <w:adjustRightInd/>
        <w:spacing w:after="120" w:line="259" w:lineRule="auto"/>
        <w:textAlignment w:val="auto"/>
        <w:rPr>
          <w:rFonts w:hint="eastAsia" w:ascii="Times New Roman" w:hAnsi="Times New Roman" w:eastAsia="宋体" w:cs="Times New Roman"/>
          <w:color w:val="0070C0"/>
          <w:lang w:val="en-US" w:eastAsia="zh-CN"/>
        </w:rPr>
      </w:pP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2-6  Mechanical tilts related</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Proposal 1: The OTA EIRP mask requirement shall be applicable to all BS supported mechanical tilts, while the BS supported mechanical tilts shall be based upon BS vendor declaration. [Samsung]</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to consider the manufacture declarations in Table 2.4-1 for different mechanical down-tilt and its the corresponding coverage angular range [ZTE]</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3: The statement covering all foreseen modes of operation could be strengthened to better cover the installation parameters to [Huawei]</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eastAsia="宋体"/>
          <w:color w:val="0070C0"/>
          <w:szCs w:val="24"/>
          <w:lang w:val="en-US" w:eastAsia="zh-CN"/>
        </w:rPr>
        <w:t xml:space="preserve"> Proposal 1 is agreeable. </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 xml:space="preserve"> Further discuss the wording on the mechanical downtilt in the core specification;</w:t>
      </w:r>
    </w:p>
    <w:p>
      <w:pPr>
        <w:pStyle w:val="154"/>
        <w:numPr>
          <w:ilvl w:val="1"/>
          <w:numId w:val="8"/>
        </w:numPr>
        <w:overflowPunct/>
        <w:autoSpaceDE/>
        <w:autoSpaceDN/>
        <w:adjustRightInd/>
        <w:spacing w:after="120"/>
        <w:ind w:left="1440" w:firstLineChars="0"/>
        <w:textAlignment w:val="auto"/>
        <w:rPr>
          <w:b w:val="0"/>
          <w:bCs w:val="0"/>
          <w:iCs/>
          <w:color w:val="0070C0"/>
          <w:lang w:val="en-US" w:eastAsia="zh-CN"/>
        </w:rPr>
      </w:pPr>
      <w:r>
        <w:rPr>
          <w:rFonts w:hint="eastAsia"/>
          <w:b w:val="0"/>
          <w:bCs w:val="0"/>
          <w:iCs/>
          <w:color w:val="0070C0"/>
          <w:lang w:val="en-US" w:eastAsia="zh-CN"/>
        </w:rPr>
        <w:t xml:space="preserve">Further discuss how to capture the mechanical downtilt in the conformance testing specification; </w:t>
      </w:r>
    </w:p>
    <w:p>
      <w:pPr>
        <w:pStyle w:val="154"/>
        <w:keepNext w:val="0"/>
        <w:keepLines w:val="0"/>
        <w:pageBreakBefore w:val="0"/>
        <w:widowControl/>
        <w:numPr>
          <w:ilvl w:val="0"/>
          <w:numId w:val="0"/>
        </w:numPr>
        <w:kinsoku/>
        <w:wordWrap/>
        <w:overflowPunct/>
        <w:topLinePunct w:val="0"/>
        <w:autoSpaceDE/>
        <w:autoSpaceDN/>
        <w:bidi w:val="0"/>
        <w:adjustRightInd/>
        <w:snapToGrid/>
        <w:spacing w:after="120" w:line="260" w:lineRule="auto"/>
        <w:ind w:leftChars="80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2-7  Expected EIRP calculation in discrete spatial sampling grid</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RAN 4 should decide if equation (7) or (8) should be used in the mean value estimation. If equation (8) is to be used then the issues of a 3 sector site and radiation outside the steering range need to be clarified . RAN 4 should also confirm the number of quantisation points. [</w:t>
      </w:r>
      <w:r>
        <w:rPr>
          <w:rFonts w:hint="default" w:ascii="Times New Roman" w:hAnsi="Times New Roman" w:eastAsia="宋体" w:cs="Times New Roman"/>
          <w:color w:val="0070C0"/>
          <w:lang w:val="en-US" w:eastAsia="zh-CN"/>
        </w:rPr>
        <w:t>Spark</w:t>
      </w:r>
      <w:r>
        <w:rPr>
          <w:rFonts w:hint="eastAsia" w:ascii="Times New Roman" w:hAnsi="Times New Roman" w:eastAsia="宋体" w:cs="Times New Roman"/>
          <w:color w:val="0070C0"/>
          <w:lang w:val="en-US" w:eastAsia="zh-CN"/>
        </w:rPr>
        <w:t>]</w:t>
      </w:r>
    </w:p>
    <w:p>
      <w:pPr>
        <w:tabs>
          <w:tab w:val="left" w:pos="1134"/>
          <w:tab w:val="center" w:pos="4820"/>
          <w:tab w:val="right" w:pos="9639"/>
        </w:tabs>
        <w:overflowPunct w:val="0"/>
        <w:autoSpaceDE w:val="0"/>
        <w:autoSpaceDN w:val="0"/>
        <w:adjustRightInd w:val="0"/>
        <w:spacing w:before="240" w:after="60" w:line="240" w:lineRule="auto"/>
        <w:textAlignment w:val="baseline"/>
        <w:rPr>
          <w:rFonts w:ascii="Arial" w:hAnsi="Arial" w:eastAsia="Times New Roman" w:cs="Arial"/>
          <w:i/>
          <w:iCs/>
          <w:szCs w:val="20"/>
          <w:lang w:val="en-US"/>
        </w:rPr>
      </w:pPr>
      <m:oMathPara>
        <m:oMath>
          <m:r>
            <m:rPr/>
            <w:rPr>
              <w:rFonts w:ascii="Cambria Math" w:hAnsi="Cambria Math" w:eastAsia="Times New Roman" w:cs="Arial"/>
              <w:szCs w:val="20"/>
              <w:lang w:val="en-US"/>
            </w:rPr>
            <m:t xml:space="preserve"> EIRP</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 xml:space="preserve"> , </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m:t>
          </m:r>
          <m:f>
            <m:fPr>
              <m:ctrlPr>
                <w:rPr>
                  <w:rFonts w:ascii="Cambria Math" w:hAnsi="Cambria Math" w:eastAsia="Times New Roman" w:cs="Arial"/>
                  <w:i/>
                  <w:iCs/>
                  <w:szCs w:val="20"/>
                  <w:lang w:val="en-US"/>
                </w:rPr>
              </m:ctrlPr>
            </m:fPr>
            <m:num>
              <m:r>
                <m:rPr/>
                <w:rPr>
                  <w:rFonts w:ascii="Cambria Math" w:hAnsi="Cambria Math" w:eastAsia="Times New Roman" w:cs="Arial"/>
                  <w:szCs w:val="20"/>
                  <w:lang w:val="en-US"/>
                </w:rPr>
                <m:t>π</m:t>
              </m:r>
              <m:ctrlPr>
                <w:rPr>
                  <w:rFonts w:ascii="Cambria Math" w:hAnsi="Cambria Math" w:eastAsia="Times New Roman" w:cs="Arial"/>
                  <w:i/>
                  <w:iCs/>
                  <w:szCs w:val="20"/>
                  <w:lang w:val="en-US"/>
                </w:rPr>
              </m:ctrlPr>
            </m:num>
            <m:den>
              <m:r>
                <m:rPr/>
                <w:rPr>
                  <w:rFonts w:ascii="Cambria Math" w:hAnsi="Cambria Math" w:eastAsia="Times New Roman" w:cs="Arial"/>
                  <w:szCs w:val="20"/>
                  <w:lang w:val="en-US"/>
                </w:rPr>
                <m:t>2δ</m:t>
              </m:r>
              <m:d>
                <m:dPr>
                  <m:ctrlPr>
                    <w:rPr>
                      <w:rFonts w:ascii="Cambria Math" w:hAnsi="Cambria Math" w:eastAsia="Times New Roman" w:cs="Arial"/>
                      <w:i/>
                      <w:iCs/>
                      <w:szCs w:val="20"/>
                      <w:lang w:val="en-US"/>
                    </w:rPr>
                  </m:ctrlPr>
                </m:dPr>
                <m:e>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den>
          </m:f>
          <m:nary>
            <m:naryPr>
              <m:chr m:val="∑"/>
              <m:limLoc m:val="subSup"/>
              <m:ctrlPr>
                <w:rPr>
                  <w:rFonts w:ascii="Cambria Math" w:hAnsi="Cambria Math" w:eastAsia="Times New Roman" w:cs="Arial"/>
                  <w:i/>
                  <w:iCs/>
                  <w:szCs w:val="20"/>
                  <w:lang w:val="en-US"/>
                </w:rPr>
              </m:ctrlPr>
            </m:naryPr>
            <m:sub>
              <m:r>
                <m:rPr/>
                <w:rPr>
                  <w:rFonts w:ascii="Cambria Math" w:hAnsi="Cambria Math" w:eastAsia="Times New Roman" w:cs="Arial"/>
                  <w:szCs w:val="20"/>
                  <w:lang w:val="en-US"/>
                </w:rPr>
                <m:t>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b>
            <m:sup>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p>
            <m:e>
              <m:sSub>
                <m:sSubPr>
                  <m:ctrlPr>
                    <w:rPr>
                      <w:rFonts w:ascii="Cambria Math" w:hAnsi="Cambria Math" w:eastAsia="Times New Roman" w:cs="Arial"/>
                      <w:i/>
                      <w:szCs w:val="20"/>
                      <w:lang w:val="en-GB"/>
                    </w:rPr>
                  </m:ctrlPr>
                </m:sSubPr>
                <m:e>
                  <m:r>
                    <m:rPr/>
                    <w:rPr>
                      <w:rFonts w:ascii="Cambria Math" w:hAnsi="Cambria Math" w:eastAsia="Times New Roman" w:cs="Arial"/>
                      <w:szCs w:val="20"/>
                      <w:lang w:val="en-GB"/>
                    </w:rPr>
                    <m:t>P</m:t>
                  </m:r>
                  <m:ctrlPr>
                    <w:rPr>
                      <w:rFonts w:ascii="Cambria Math" w:hAnsi="Cambria Math" w:eastAsia="Times New Roman" w:cs="Arial"/>
                      <w:i/>
                      <w:szCs w:val="20"/>
                      <w:lang w:val="en-GB"/>
                    </w:rPr>
                  </m:ctrlPr>
                </m:e>
                <m:sub>
                  <m:r>
                    <m:rPr>
                      <m:sty m:val="p"/>
                    </m:rPr>
                    <w:rPr>
                      <w:rFonts w:ascii="Cambria Math" w:hAnsi="Cambria Math" w:eastAsia="Times New Roman" w:cs="Arial"/>
                      <w:szCs w:val="20"/>
                      <w:lang w:val="en-GB"/>
                    </w:rPr>
                    <m:t>ave</m:t>
                  </m:r>
                  <m:ctrlPr>
                    <w:rPr>
                      <w:rFonts w:ascii="Cambria Math" w:hAnsi="Cambria Math" w:eastAsia="Times New Roman" w:cs="Arial"/>
                      <w:i/>
                      <w:szCs w:val="20"/>
                      <w:lang w:val="en-GB"/>
                    </w:rPr>
                  </m:ctrlPr>
                </m:sub>
              </m:sSub>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 xml:space="preserve"> </m:t>
              </m:r>
              <m:r>
                <m:rPr>
                  <m:sty m:val="p"/>
                </m:rPr>
                <w:rPr>
                  <w:rFonts w:ascii="Cambria Math" w:hAnsi="Cambria Math" w:eastAsia="Times New Roman" w:cs="Arial"/>
                  <w:szCs w:val="20"/>
                  <w:lang w:val="en-US"/>
                </w:rPr>
                <m:t>cos</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 xml:space="preserve">                                                         </m:t>
              </m:r>
              <m:d>
                <m:dPr>
                  <m:ctrlPr>
                    <w:rPr>
                      <w:rFonts w:ascii="Cambria Math" w:hAnsi="Cambria Math" w:eastAsia="Times New Roman" w:cs="Arial"/>
                      <w:i/>
                      <w:iCs/>
                      <w:szCs w:val="20"/>
                      <w:lang w:val="en-US"/>
                    </w:rPr>
                  </m:ctrlPr>
                </m:dPr>
                <m:e>
                  <m:r>
                    <m:rPr/>
                    <w:rPr>
                      <w:rFonts w:ascii="Cambria Math" w:hAnsi="Cambria Math" w:eastAsia="Times New Roman" w:cs="Arial"/>
                      <w:szCs w:val="20"/>
                      <w:lang w:val="en-US"/>
                    </w:rPr>
                    <m:t>7</m:t>
                  </m:r>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e>
          </m:nary>
        </m:oMath>
      </m:oMathPara>
    </w:p>
    <w:p>
      <w:pPr>
        <w:tabs>
          <w:tab w:val="left" w:pos="1134"/>
          <w:tab w:val="center" w:pos="4820"/>
          <w:tab w:val="right" w:pos="9639"/>
        </w:tabs>
        <w:overflowPunct w:val="0"/>
        <w:autoSpaceDE w:val="0"/>
        <w:autoSpaceDN w:val="0"/>
        <w:adjustRightInd w:val="0"/>
        <w:spacing w:before="240" w:after="60" w:line="240" w:lineRule="auto"/>
        <w:jc w:val="center"/>
        <w:textAlignment w:val="baseline"/>
        <w:rPr>
          <w:rFonts w:ascii="Arial" w:hAnsi="Arial" w:eastAsia="Times New Roman" w:cs="Arial"/>
          <w:i/>
          <w:iCs/>
          <w:szCs w:val="20"/>
          <w:lang w:val="en-US"/>
        </w:rPr>
      </w:pPr>
      <m:oMathPara>
        <m:oMath>
          <m:r>
            <m:rPr/>
            <w:rPr>
              <w:rFonts w:ascii="Cambria Math" w:hAnsi="Cambria Math" w:eastAsia="Times New Roman" w:cs="Arial"/>
              <w:szCs w:val="20"/>
              <w:lang w:val="en-US"/>
            </w:rPr>
            <m:t xml:space="preserve">                EIRP</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 xml:space="preserve"> , </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m:t>
          </m:r>
          <m:f>
            <m:fPr>
              <m:ctrlPr>
                <w:rPr>
                  <w:rFonts w:ascii="Cambria Math" w:hAnsi="Cambria Math" w:eastAsia="Times New Roman" w:cs="Arial"/>
                  <w:i/>
                  <w:iCs/>
                  <w:szCs w:val="20"/>
                  <w:lang w:val="en-US"/>
                </w:rPr>
              </m:ctrlPr>
            </m:fPr>
            <m:num>
              <m:r>
                <m:rPr/>
                <w:rPr>
                  <w:rFonts w:ascii="Cambria Math" w:hAnsi="Cambria Math" w:eastAsia="Times New Roman" w:cs="Arial"/>
                  <w:szCs w:val="20"/>
                  <w:lang w:val="en-US"/>
                </w:rPr>
                <m:t>π</m:t>
              </m:r>
              <m:ctrlPr>
                <w:rPr>
                  <w:rFonts w:ascii="Cambria Math" w:hAnsi="Cambria Math" w:eastAsia="Times New Roman" w:cs="Arial"/>
                  <w:i/>
                  <w:iCs/>
                  <w:szCs w:val="20"/>
                  <w:lang w:val="en-US"/>
                </w:rPr>
              </m:ctrlPr>
            </m:num>
            <m:den>
              <m:r>
                <m:rPr/>
                <w:rPr>
                  <w:rFonts w:ascii="Cambria Math" w:hAnsi="Cambria Math" w:eastAsia="Times New Roman" w:cs="Arial"/>
                  <w:szCs w:val="20"/>
                  <w:lang w:val="en-US"/>
                </w:rPr>
                <m:t>2Mδ</m:t>
              </m:r>
              <m:d>
                <m:dPr>
                  <m:ctrlPr>
                    <w:rPr>
                      <w:rFonts w:ascii="Cambria Math" w:hAnsi="Cambria Math" w:eastAsia="Times New Roman" w:cs="Arial"/>
                      <w:i/>
                      <w:iCs/>
                      <w:szCs w:val="20"/>
                      <w:lang w:val="en-US"/>
                    </w:rPr>
                  </m:ctrlPr>
                </m:dPr>
                <m:e>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−sin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den>
          </m:f>
          <m:nary>
            <m:naryPr>
              <m:chr m:val="∑"/>
              <m:limLoc m:val="subSup"/>
              <m:ctrlPr>
                <w:rPr>
                  <w:rFonts w:ascii="Cambria Math" w:hAnsi="Cambria Math" w:eastAsia="Times New Roman" w:cs="Arial"/>
                  <w:i/>
                  <w:iCs/>
                  <w:szCs w:val="20"/>
                  <w:lang w:val="en-US"/>
                </w:rPr>
              </m:ctrlPr>
            </m:naryPr>
            <m:sub>
              <m:r>
                <m:rPr/>
                <w:rPr>
                  <w:rFonts w:ascii="Cambria Math" w:hAnsi="Cambria Math" w:eastAsia="Times New Roman" w:cs="Arial"/>
                  <w:szCs w:val="20"/>
                  <w:lang w:val="en-US"/>
                </w:rPr>
                <m:t>n=</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L</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b>
            <m:sup>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n</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H</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sup>
            <m:e>
              <m:nary>
                <m:naryPr>
                  <m:chr m:val="∑"/>
                  <m:limLoc m:val="subSup"/>
                  <m:ctrlPr>
                    <w:rPr>
                      <w:rFonts w:ascii="Cambria Math" w:hAnsi="Cambria Math" w:eastAsia="Times New Roman" w:cs="Arial"/>
                      <w:i/>
                      <w:iCs/>
                      <w:szCs w:val="20"/>
                      <w:lang w:val="en-US"/>
                    </w:rPr>
                  </m:ctrlPr>
                </m:naryPr>
                <m:sub>
                  <m:r>
                    <m:rPr/>
                    <w:rPr>
                      <w:rFonts w:ascii="Cambria Math" w:hAnsi="Cambria Math" w:eastAsia="Times New Roman" w:cs="Arial"/>
                      <w:szCs w:val="20"/>
                      <w:lang w:val="en-US"/>
                    </w:rPr>
                    <m:t>m=1</m:t>
                  </m:r>
                  <m:ctrlPr>
                    <w:rPr>
                      <w:rFonts w:ascii="Cambria Math" w:hAnsi="Cambria Math" w:eastAsia="Times New Roman" w:cs="Arial"/>
                      <w:i/>
                      <w:iCs/>
                      <w:szCs w:val="20"/>
                      <w:lang w:val="en-US"/>
                    </w:rPr>
                  </m:ctrlPr>
                </m:sub>
                <m:sup>
                  <m:r>
                    <m:rPr/>
                    <w:rPr>
                      <w:rFonts w:ascii="Cambria Math" w:hAnsi="Cambria Math" w:eastAsia="Times New Roman" w:cs="Arial"/>
                      <w:szCs w:val="20"/>
                      <w:lang w:val="en-US"/>
                    </w:rPr>
                    <m:t>M</m:t>
                  </m:r>
                  <m:ctrlPr>
                    <w:rPr>
                      <w:rFonts w:ascii="Cambria Math" w:hAnsi="Cambria Math" w:eastAsia="Times New Roman" w:cs="Arial"/>
                      <w:i/>
                      <w:iCs/>
                      <w:szCs w:val="20"/>
                      <w:lang w:val="en-US"/>
                    </w:rPr>
                  </m:ctrlPr>
                </m:sup>
                <m:e>
                  <m:sSub>
                    <m:sSubPr>
                      <m:ctrlPr>
                        <w:rPr>
                          <w:rFonts w:ascii="Cambria Math" w:hAnsi="Cambria Math" w:eastAsia="宋体" w:cs="Times New Roman"/>
                          <w:i/>
                          <w:sz w:val="24"/>
                          <w:szCs w:val="20"/>
                          <w:lang w:val="en-GB"/>
                        </w:rPr>
                      </m:ctrlPr>
                    </m:sSubPr>
                    <m:e>
                      <m:r>
                        <m:rPr/>
                        <w:rPr>
                          <w:rFonts w:ascii="Cambria Math" w:hAnsi="Cambria Math" w:eastAsia="宋体" w:cs="Arial"/>
                          <w:szCs w:val="20"/>
                          <w:lang w:val="en-GB"/>
                        </w:rPr>
                        <m:t>P</m:t>
                      </m:r>
                      <m:ctrlPr>
                        <w:rPr>
                          <w:rFonts w:ascii="Cambria Math" w:hAnsi="Cambria Math" w:eastAsia="宋体" w:cs="Times New Roman"/>
                          <w:i/>
                          <w:sz w:val="24"/>
                          <w:szCs w:val="20"/>
                          <w:lang w:val="en-GB"/>
                        </w:rPr>
                      </m:ctrlPr>
                    </m:e>
                    <m:sub>
                      <m:r>
                        <m:rPr>
                          <m:sty m:val="p"/>
                        </m:rPr>
                        <w:rPr>
                          <w:rFonts w:ascii="Cambria Math" w:hAnsi="Cambria Math" w:eastAsia="宋体" w:cs="Arial"/>
                          <w:szCs w:val="20"/>
                          <w:lang w:val="en-GB"/>
                        </w:rPr>
                        <m:t>ave</m:t>
                      </m:r>
                      <m:ctrlPr>
                        <w:rPr>
                          <w:rFonts w:ascii="Cambria Math" w:hAnsi="Cambria Math" w:eastAsia="宋体" w:cs="Times New Roman"/>
                          <w:i/>
                          <w:sz w:val="24"/>
                          <w:szCs w:val="20"/>
                          <w:lang w:val="en-GB"/>
                        </w:rPr>
                      </m:ctrlPr>
                    </m:sub>
                  </m:sSub>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r>
                        <m:rPr/>
                        <w:rPr>
                          <w:rFonts w:ascii="Cambria Math" w:hAnsi="Cambria Math" w:eastAsia="Times New Roman" w:cs="Arial"/>
                          <w:szCs w:val="20"/>
                          <w:lang w:val="en-US"/>
                        </w:rPr>
                        <m:t>,</m:t>
                      </m:r>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φ</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m</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r>
                    <m:rPr/>
                    <w:rPr>
                      <w:rFonts w:ascii="Cambria Math" w:hAnsi="Cambria Math" w:eastAsia="Times New Roman" w:cs="Arial"/>
                      <w:szCs w:val="20"/>
                      <w:lang w:val="en-US"/>
                    </w:rPr>
                    <m:t xml:space="preserve"> </m:t>
                  </m:r>
                  <m:r>
                    <m:rPr>
                      <m:sty m:val="p"/>
                    </m:rPr>
                    <w:rPr>
                      <w:rFonts w:ascii="Cambria Math" w:hAnsi="Cambria Math" w:eastAsia="Times New Roman" w:cs="Arial"/>
                      <w:szCs w:val="20"/>
                      <w:lang w:val="en-US"/>
                    </w:rPr>
                    <m:t>cos</m:t>
                  </m:r>
                  <m:d>
                    <m:dPr>
                      <m:ctrlPr>
                        <w:rPr>
                          <w:rFonts w:ascii="Cambria Math" w:hAnsi="Cambria Math" w:eastAsia="Times New Roman" w:cs="Arial"/>
                          <w:i/>
                          <w:iCs/>
                          <w:szCs w:val="20"/>
                          <w:lang w:val="en-US"/>
                        </w:rPr>
                      </m:ctrlPr>
                    </m:dPr>
                    <m:e>
                      <m:sSub>
                        <m:sSubPr>
                          <m:ctrlPr>
                            <w:rPr>
                              <w:rFonts w:ascii="Cambria Math" w:hAnsi="Cambria Math" w:eastAsia="Times New Roman" w:cs="Arial"/>
                              <w:i/>
                              <w:iCs/>
                              <w:szCs w:val="20"/>
                              <w:lang w:val="en-US"/>
                            </w:rPr>
                          </m:ctrlPr>
                        </m:sSubPr>
                        <m:e>
                          <m:r>
                            <m:rPr/>
                            <w:rPr>
                              <w:rFonts w:ascii="Cambria Math" w:hAnsi="Cambria Math" w:eastAsia="Times New Roman" w:cs="Arial"/>
                              <w:szCs w:val="20"/>
                              <w:lang w:val="en-US"/>
                            </w:rPr>
                            <m:t>θ</m:t>
                          </m:r>
                          <m:ctrlPr>
                            <w:rPr>
                              <w:rFonts w:ascii="Cambria Math" w:hAnsi="Cambria Math" w:eastAsia="Times New Roman" w:cs="Arial"/>
                              <w:i/>
                              <w:iCs/>
                              <w:szCs w:val="20"/>
                              <w:lang w:val="en-US"/>
                            </w:rPr>
                          </m:ctrlPr>
                        </m:e>
                        <m:sub>
                          <m:r>
                            <m:rPr/>
                            <w:rPr>
                              <w:rFonts w:ascii="Cambria Math" w:hAnsi="Cambria Math" w:eastAsia="Times New Roman" w:cs="Arial"/>
                              <w:szCs w:val="20"/>
                              <w:lang w:val="en-US"/>
                            </w:rPr>
                            <m:t>n</m:t>
                          </m:r>
                          <m:ctrlPr>
                            <w:rPr>
                              <w:rFonts w:ascii="Cambria Math" w:hAnsi="Cambria Math" w:eastAsia="Times New Roman" w:cs="Arial"/>
                              <w:i/>
                              <w:iCs/>
                              <w:szCs w:val="20"/>
                              <w:lang w:val="en-US"/>
                            </w:rPr>
                          </m:ctrlPr>
                        </m:sub>
                      </m:sSub>
                      <m:ctrlPr>
                        <w:rPr>
                          <w:rFonts w:ascii="Cambria Math" w:hAnsi="Cambria Math" w:eastAsia="Times New Roman" w:cs="Arial"/>
                          <w:i/>
                          <w:iCs/>
                          <w:szCs w:val="20"/>
                          <w:lang w:val="en-US"/>
                        </w:rPr>
                      </m:ctrlPr>
                    </m:e>
                  </m:d>
                  <m:ctrlPr>
                    <w:rPr>
                      <w:rFonts w:ascii="Cambria Math" w:hAnsi="Cambria Math" w:eastAsia="Times New Roman" w:cs="Arial"/>
                      <w:i/>
                      <w:iCs/>
                      <w:szCs w:val="20"/>
                      <w:lang w:val="en-US"/>
                    </w:rPr>
                  </m:ctrlPr>
                </m:e>
              </m:nary>
              <m:ctrlPr>
                <w:rPr>
                  <w:rFonts w:ascii="Cambria Math" w:hAnsi="Cambria Math" w:eastAsia="Times New Roman" w:cs="Arial"/>
                  <w:i/>
                  <w:iCs/>
                  <w:szCs w:val="20"/>
                  <w:lang w:val="en-US"/>
                </w:rPr>
              </m:ctrlPr>
            </m:e>
          </m:nary>
          <m:r>
            <m:rPr/>
            <w:rPr>
              <w:rFonts w:ascii="Cambria Math" w:hAnsi="Cambria Math" w:eastAsia="Times New Roman" w:cs="Arial"/>
              <w:szCs w:val="20"/>
              <w:lang w:val="en-US"/>
            </w:rPr>
            <m:t>,                                (8)</m:t>
          </m:r>
        </m:oMath>
      </m:oMathPara>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[ZTE]</w:t>
      </w:r>
    </w:p>
    <w:p>
      <w:pPr>
        <w:jc w:val="center"/>
      </w:pPr>
      <m:oMath>
        <m:r>
          <m:rPr/>
          <w:rPr>
            <w:rFonts w:hint="default" w:ascii="Cambria Math" w:hAnsi="Cambria Math" w:cs="Arial"/>
            <w:color w:val="000000"/>
            <w:lang w:val="en-US" w:eastAsia="zh-CN"/>
          </w:rPr>
          <m:t>E</m:t>
        </m:r>
        <m:r>
          <m:rPr/>
          <w:rPr>
            <w:rFonts w:ascii="Cambria Math" w:hAnsi="Cambria Math" w:cs="Arial"/>
            <w:color w:val="000000"/>
          </w:rPr>
          <m:t>EIRP</m:t>
        </m:r>
        <m:d>
          <m:dPr>
            <m:ctrlPr>
              <w:rPr>
                <w:rFonts w:ascii="Cambria Math" w:hAnsi="Cambria Math" w:cs="Arial"/>
                <w:i/>
                <w:color w:val="000000"/>
              </w:rPr>
            </m:ctrlPr>
          </m:dPr>
          <m:e>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L</m:t>
                </m:r>
                <m:ctrlPr>
                  <w:rPr>
                    <w:rFonts w:ascii="Cambria Math" w:hAnsi="Cambria Math" w:eastAsia="Cambria"/>
                    <w:i/>
                    <w:color w:val="000000"/>
                  </w:rPr>
                </m:ctrlPr>
              </m:sub>
            </m:sSub>
            <m:r>
              <m:rPr/>
              <w:rPr>
                <w:rFonts w:ascii="Cambria Math" w:hAnsi="Cambria Math" w:eastAsia="Cambria"/>
                <w:color w:val="000000"/>
              </w:rPr>
              <m:t xml:space="preserve"> , </m:t>
            </m:r>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H</m:t>
                </m:r>
                <m:ctrlPr>
                  <w:rPr>
                    <w:rFonts w:ascii="Cambria Math" w:hAnsi="Cambria Math" w:eastAsia="Cambria"/>
                    <w:i/>
                    <w:color w:val="000000"/>
                  </w:rPr>
                </m:ctrlPr>
              </m:sub>
            </m:sSub>
            <m:ctrlPr>
              <w:rPr>
                <w:rFonts w:ascii="Cambria Math" w:hAnsi="Cambria Math" w:cs="Arial"/>
                <w:i/>
                <w:color w:val="000000"/>
              </w:rPr>
            </m:ctrlPr>
          </m:e>
        </m:d>
        <m:r>
          <m:rPr/>
          <w:rPr>
            <w:rFonts w:ascii="Cambria Math" w:hAnsi="Cambria Math" w:cs="Arial"/>
            <w:color w:val="000000"/>
          </w:rPr>
          <m:t>=</m:t>
        </m:r>
        <m:f>
          <m:fPr>
            <m:ctrlPr>
              <w:rPr>
                <w:rFonts w:ascii="Cambria Math" w:hAnsi="Cambria Math" w:eastAsia="Cambria"/>
                <w:i/>
                <w:iCs/>
                <w:color w:val="000000"/>
              </w:rPr>
            </m:ctrlPr>
          </m:fPr>
          <m:num>
            <m:r>
              <m:rPr/>
              <w:rPr>
                <w:rFonts w:ascii="Cambria Math" w:hAnsi="Cambria Math" w:eastAsia="Cambria"/>
                <w:color w:val="000000"/>
              </w:rPr>
              <m:t>π</m:t>
            </m:r>
            <m:ctrlPr>
              <w:rPr>
                <w:rFonts w:ascii="Cambria Math" w:hAnsi="Cambria Math" w:eastAsia="Cambria"/>
                <w:i/>
                <w:iCs/>
                <w:color w:val="000000"/>
              </w:rPr>
            </m:ctrlPr>
          </m:num>
          <m:den>
            <m:r>
              <m:rPr/>
              <w:rPr>
                <w:rFonts w:ascii="Cambria Math" w:hAnsi="Cambria Math" w:cs="Arial"/>
                <w:color w:val="000000"/>
              </w:rPr>
              <m:t>MN</m:t>
            </m:r>
            <m:d>
              <m:dPr>
                <m:ctrlPr>
                  <w:rPr>
                    <w:rFonts w:ascii="Cambria Math" w:hAnsi="Cambria Math" w:eastAsia="Cambria"/>
                    <w:i/>
                    <w:iCs/>
                    <w:color w:val="000000"/>
                  </w:rPr>
                </m:ctrlPr>
              </m:dPr>
              <m:e>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H</m:t>
                    </m:r>
                    <m:ctrlPr>
                      <w:rPr>
                        <w:rFonts w:ascii="Cambria Math" w:hAnsi="Cambria Math" w:eastAsia="Cambria"/>
                        <w:i/>
                        <w:iCs/>
                        <w:color w:val="000000"/>
                      </w:rPr>
                    </m:ctrlPr>
                  </m:sub>
                </m:sSub>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L</m:t>
                    </m:r>
                    <m:ctrlPr>
                      <w:rPr>
                        <w:rFonts w:ascii="Cambria Math" w:hAnsi="Cambria Math" w:eastAsia="Cambria"/>
                        <w:i/>
                        <w:iCs/>
                        <w:color w:val="000000"/>
                      </w:rPr>
                    </m:ctrlPr>
                  </m:sub>
                </m:sSub>
                <m:ctrlPr>
                  <w:rPr>
                    <w:rFonts w:ascii="Cambria Math" w:hAnsi="Cambria Math" w:eastAsia="Cambria"/>
                    <w:i/>
                    <w:iCs/>
                    <w:color w:val="000000"/>
                  </w:rPr>
                </m:ctrlPr>
              </m:e>
            </m:d>
            <m:ctrlPr>
              <w:rPr>
                <w:rFonts w:ascii="Cambria Math" w:hAnsi="Cambria Math" w:eastAsia="Cambria"/>
                <w:i/>
                <w:iCs/>
                <w:color w:val="000000"/>
              </w:rPr>
            </m:ctrlPr>
          </m:den>
        </m:f>
        <m:nary>
          <m:naryPr>
            <m:chr m:val="∑"/>
            <m:limLoc m:val="subSup"/>
            <m:ctrlPr>
              <w:rPr>
                <w:rFonts w:ascii="Cambria Math" w:hAnsi="Cambria Math" w:eastAsia="Cambria"/>
                <w:i/>
                <w:iCs/>
                <w:color w:val="000000"/>
              </w:rPr>
            </m:ctrlPr>
          </m:naryPr>
          <m:sub>
            <m:r>
              <m:rPr/>
              <w:rPr>
                <w:rFonts w:ascii="Cambria Math" w:hAnsi="Cambria Math" w:eastAsia="Cambria"/>
                <w:color w:val="000000"/>
              </w:rPr>
              <m:t>n=</m:t>
            </m:r>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L</m:t>
                </m:r>
                <m:ctrlPr>
                  <w:rPr>
                    <w:rFonts w:ascii="Cambria Math" w:hAnsi="Cambria Math" w:eastAsia="Cambria"/>
                    <w:i/>
                    <w:iCs/>
                    <w:color w:val="000000"/>
                  </w:rPr>
                </m:ctrlPr>
              </m:sub>
            </m:sSub>
            <m:ctrlPr>
              <w:rPr>
                <w:rFonts w:ascii="Cambria Math" w:hAnsi="Cambria Math" w:eastAsia="Cambria"/>
                <w:i/>
                <w:iCs/>
                <w:color w:val="000000"/>
              </w:rPr>
            </m:ctrlPr>
          </m:sub>
          <m:sup>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H</m:t>
                </m:r>
                <m:ctrlPr>
                  <w:rPr>
                    <w:rFonts w:ascii="Cambria Math" w:hAnsi="Cambria Math" w:eastAsia="Cambria"/>
                    <w:i/>
                    <w:iCs/>
                    <w:color w:val="000000"/>
                  </w:rPr>
                </m:ctrlPr>
              </m:sub>
            </m:sSub>
            <m:ctrlPr>
              <w:rPr>
                <w:rFonts w:ascii="Cambria Math" w:hAnsi="Cambria Math" w:eastAsia="Cambria"/>
                <w:i/>
                <w:iCs/>
                <w:color w:val="000000"/>
              </w:rPr>
            </m:ctrlPr>
          </m:sup>
          <m:e>
            <m:nary>
              <m:naryPr>
                <m:chr m:val="∑"/>
                <m:limLoc m:val="subSup"/>
                <m:ctrlPr>
                  <w:rPr>
                    <w:rFonts w:ascii="Cambria Math" w:hAnsi="Cambria Math" w:eastAsia="Cambria"/>
                    <w:i/>
                    <w:iCs/>
                    <w:color w:val="000000"/>
                  </w:rPr>
                </m:ctrlPr>
              </m:naryPr>
              <m:sub>
                <m:r>
                  <m:rPr/>
                  <w:rPr>
                    <w:rFonts w:ascii="Cambria Math" w:hAnsi="Cambria Math" w:eastAsia="Cambria"/>
                    <w:color w:val="000000"/>
                  </w:rPr>
                  <m:t>m=1</m:t>
                </m:r>
                <m:ctrlPr>
                  <w:rPr>
                    <w:rFonts w:ascii="Cambria Math" w:hAnsi="Cambria Math" w:eastAsia="Cambria"/>
                    <w:i/>
                    <w:iCs/>
                    <w:color w:val="000000"/>
                  </w:rPr>
                </m:ctrlPr>
              </m:sub>
              <m:sup>
                <m:r>
                  <m:rPr/>
                  <w:rPr>
                    <w:rFonts w:ascii="Cambria Math" w:hAnsi="Cambria Math" w:eastAsia="Cambria"/>
                    <w:color w:val="000000"/>
                  </w:rPr>
                  <m:t>M</m:t>
                </m:r>
                <m:ctrlPr>
                  <w:rPr>
                    <w:rFonts w:ascii="Cambria Math" w:hAnsi="Cambria Math" w:eastAsia="Cambria"/>
                    <w:i/>
                    <w:iCs/>
                    <w:color w:val="000000"/>
                  </w:rPr>
                </m:ctrlPr>
              </m:sup>
              <m:e>
                <m:r>
                  <m:rPr/>
                  <w:rPr>
                    <w:rFonts w:ascii="Cambria Math" w:hAnsi="Cambria Math" w:eastAsia="Cambria"/>
                    <w:color w:val="000000"/>
                  </w:rPr>
                  <m:t>EIRP</m:t>
                </m:r>
                <m:d>
                  <m:dPr>
                    <m:ctrlPr>
                      <w:rPr>
                        <w:rFonts w:ascii="Cambria Math" w:hAnsi="Cambria Math" w:eastAsia="Cambria"/>
                        <w:i/>
                        <w:iCs/>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r>
                      <m:rPr/>
                      <w:rPr>
                        <w:rFonts w:ascii="Cambria Math" w:hAnsi="Cambria Math" w:cs="Arial"/>
                        <w:color w:val="000000"/>
                      </w:rPr>
                      <m:t>,</m:t>
                    </m:r>
                    <m:sSub>
                      <m:sSubPr>
                        <m:ctrlPr>
                          <w:rPr>
                            <w:rFonts w:ascii="Cambria Math" w:hAnsi="Cambria Math" w:cs="Arial"/>
                            <w:i/>
                            <w:color w:val="000000"/>
                          </w:rPr>
                        </m:ctrlPr>
                      </m:sSubPr>
                      <m:e>
                        <m:r>
                          <m:rPr/>
                          <w:rPr>
                            <w:rFonts w:ascii="Cambria Math" w:hAnsi="Cambria Math" w:cs="Arial"/>
                            <w:color w:val="000000"/>
                          </w:rPr>
                          <m:t>φ</m:t>
                        </m:r>
                        <m:ctrlPr>
                          <w:rPr>
                            <w:rFonts w:ascii="Cambria Math" w:hAnsi="Cambria Math" w:cs="Arial"/>
                            <w:i/>
                            <w:color w:val="000000"/>
                          </w:rPr>
                        </m:ctrlPr>
                      </m:e>
                      <m:sub>
                        <m:r>
                          <m:rPr/>
                          <w:rPr>
                            <w:rFonts w:ascii="Cambria Math" w:hAnsi="Cambria Math" w:cs="Arial"/>
                            <w:color w:val="000000"/>
                          </w:rPr>
                          <m:t>m</m:t>
                        </m:r>
                        <m:ctrlPr>
                          <w:rPr>
                            <w:rFonts w:ascii="Cambria Math" w:hAnsi="Cambria Math" w:cs="Arial"/>
                            <w:i/>
                            <w:color w:val="000000"/>
                          </w:rPr>
                        </m:ctrlPr>
                      </m:sub>
                    </m:sSub>
                    <m:ctrlPr>
                      <w:rPr>
                        <w:rFonts w:ascii="Cambria Math" w:hAnsi="Cambria Math" w:eastAsia="Cambria"/>
                        <w:i/>
                        <w:iCs/>
                        <w:color w:val="000000"/>
                      </w:rPr>
                    </m:ctrlPr>
                  </m:e>
                </m:d>
                <m:r>
                  <m:rPr/>
                  <w:rPr>
                    <w:rFonts w:ascii="Cambria Math" w:hAnsi="Cambria Math" w:cs="Arial"/>
                    <w:color w:val="000000"/>
                  </w:rPr>
                  <m:t xml:space="preserve"> cos</m:t>
                </m:r>
                <m:d>
                  <m:dPr>
                    <m:ctrlPr>
                      <w:rPr>
                        <w:rFonts w:ascii="Cambria Math" w:hAnsi="Cambria Math"/>
                        <w:i/>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ctrlPr>
                      <w:rPr>
                        <w:rFonts w:ascii="Cambria Math" w:hAnsi="Cambria Math"/>
                        <w:i/>
                        <w:color w:val="000000"/>
                      </w:rPr>
                    </m:ctrlPr>
                  </m:e>
                </m:d>
                <m:ctrlPr>
                  <w:rPr>
                    <w:rFonts w:ascii="Cambria Math" w:hAnsi="Cambria Math" w:eastAsia="Cambria"/>
                    <w:i/>
                    <w:iCs/>
                    <w:color w:val="000000"/>
                  </w:rPr>
                </m:ctrlPr>
              </m:e>
            </m:nary>
            <m:ctrlPr>
              <w:rPr>
                <w:rFonts w:ascii="Cambria Math" w:hAnsi="Cambria Math" w:eastAsia="Cambria"/>
                <w:i/>
                <w:iCs/>
                <w:color w:val="000000"/>
              </w:rPr>
            </m:ctrlPr>
          </m:e>
        </m:nary>
      </m:oMath>
      <w:r>
        <w:rPr>
          <w:rFonts w:eastAsiaTheme="minorEastAsia"/>
          <w:iCs/>
          <w:color w:val="000000"/>
        </w:rPr>
        <w:t xml:space="preserve">  ,</w:t>
      </w:r>
    </w:p>
    <w:p>
      <w:pPr>
        <w:ind w:firstLine="600" w:firstLineChars="300"/>
        <w:rPr>
          <w:color w:val="2E75B6" w:themeColor="accent5" w:themeShade="BF"/>
        </w:rPr>
      </w:pPr>
      <w:r>
        <w:rPr>
          <w:color w:val="2E75B6" w:themeColor="accent5" w:themeShade="BF"/>
        </w:rPr>
        <w:t>where</w:t>
      </w:r>
    </w:p>
    <w:p>
      <w:pPr>
        <w:spacing w:after="60"/>
        <w:ind w:left="1440"/>
        <w:rPr>
          <w:rFonts w:hint="default" w:eastAsia="宋体"/>
          <w:color w:val="2E75B6" w:themeColor="accent5" w:themeShade="BF"/>
          <w:lang w:val="en-US" w:eastAsia="zh-CN"/>
        </w:rPr>
      </w:pPr>
      <m:oMath>
        <m:sSub>
          <m:sSubPr>
            <m:ctrlPr>
              <w:rPr>
                <w:rFonts w:ascii="Cambria Math" w:hAnsi="Cambria Math" w:cs="Arial"/>
                <w:i/>
                <w:color w:val="2E75B6" w:themeColor="accent5" w:themeShade="BF"/>
              </w:rPr>
            </m:ctrlPr>
          </m:sSubPr>
          <m:e>
            <m:r>
              <m:rPr/>
              <w:rPr>
                <w:rFonts w:ascii="Cambria Math" w:hAnsi="Cambria Math" w:cs="Arial"/>
                <w:color w:val="2E75B6" w:themeColor="accent5" w:themeShade="BF"/>
              </w:rPr>
              <m:t>θ</m:t>
            </m:r>
            <m:ctrlPr>
              <w:rPr>
                <w:rFonts w:ascii="Cambria Math" w:hAnsi="Cambria Math" w:cs="Arial"/>
                <w:i/>
                <w:color w:val="2E75B6" w:themeColor="accent5" w:themeShade="BF"/>
              </w:rPr>
            </m:ctrlPr>
          </m:e>
          <m:sub>
            <m:r>
              <m:rPr/>
              <w:rPr>
                <w:rFonts w:ascii="Cambria Math" w:hAnsi="Cambria Math" w:cs="Arial"/>
                <w:color w:val="2E75B6" w:themeColor="accent5" w:themeShade="BF"/>
              </w:rPr>
              <m:t>n</m:t>
            </m:r>
            <m:ctrlPr>
              <w:rPr>
                <w:rFonts w:ascii="Cambria Math" w:hAnsi="Cambria Math" w:cs="Arial"/>
                <w:i/>
                <w:color w:val="2E75B6" w:themeColor="accent5" w:themeShade="BF"/>
              </w:rPr>
            </m:ctrlPr>
          </m:sub>
        </m:sSub>
      </m:oMath>
      <w:r>
        <w:rPr>
          <w:rFonts w:cstheme="minorHAnsi"/>
          <w:color w:val="2E75B6" w:themeColor="accent5" w:themeShade="BF"/>
        </w:rPr>
        <w:tab/>
      </w:r>
      <w:r>
        <w:rPr>
          <w:color w:val="2E75B6" w:themeColor="accent5" w:themeShade="BF"/>
        </w:rPr>
        <w:t xml:space="preserve">is the </w:t>
      </w:r>
      <w:r>
        <w:rPr>
          <w:rFonts w:hint="eastAsia"/>
          <w:color w:val="2E75B6" w:themeColor="accent5" w:themeShade="BF"/>
          <w:lang w:val="en-US" w:eastAsia="zh-CN"/>
        </w:rPr>
        <w:t xml:space="preserve">discrete elevation sampling angles </w:t>
      </w:r>
      <w:r>
        <w:rPr>
          <w:color w:val="2E75B6" w:themeColor="accent5" w:themeShade="BF"/>
        </w:rPr>
        <w:t xml:space="preserve">between the elevation </w:t>
      </w:r>
      <w:r>
        <w:rPr>
          <w:rFonts w:hint="eastAsia"/>
          <w:color w:val="2E75B6" w:themeColor="accent5" w:themeShade="BF"/>
          <w:lang w:val="en-US" w:eastAsia="zh-CN"/>
        </w:rPr>
        <w:t>bins</w:t>
      </w:r>
    </w:p>
    <w:p>
      <w:pPr>
        <w:spacing w:after="60"/>
        <w:ind w:left="1440"/>
        <w:rPr>
          <w:rFonts w:hint="default" w:eastAsia="宋体"/>
          <w:color w:val="2E75B6" w:themeColor="accent5" w:themeShade="BF"/>
          <w:lang w:val="en-US" w:eastAsia="zh-CN"/>
        </w:rPr>
      </w:pPr>
      <m:oMath>
        <m:sSub>
          <m:sSubPr>
            <m:ctrlPr>
              <w:rPr>
                <w:rFonts w:ascii="Cambria Math" w:hAnsi="Cambria Math" w:cs="Arial"/>
                <w:i/>
                <w:color w:val="2E75B6" w:themeColor="accent5" w:themeShade="BF"/>
              </w:rPr>
            </m:ctrlPr>
          </m:sSubPr>
          <m:e>
            <m:r>
              <m:rPr/>
              <w:rPr>
                <w:rFonts w:ascii="Cambria Math" w:hAnsi="Cambria Math" w:cs="Arial"/>
                <w:color w:val="2E75B6" w:themeColor="accent5" w:themeShade="BF"/>
              </w:rPr>
              <m:t>φ</m:t>
            </m:r>
            <m:ctrlPr>
              <w:rPr>
                <w:rFonts w:ascii="Cambria Math" w:hAnsi="Cambria Math" w:cs="Arial"/>
                <w:i/>
                <w:color w:val="2E75B6" w:themeColor="accent5" w:themeShade="BF"/>
              </w:rPr>
            </m:ctrlPr>
          </m:e>
          <m:sub>
            <m:r>
              <m:rPr/>
              <w:rPr>
                <w:rFonts w:ascii="Cambria Math" w:hAnsi="Cambria Math" w:cs="Arial"/>
                <w:color w:val="2E75B6" w:themeColor="accent5" w:themeShade="BF"/>
              </w:rPr>
              <m:t>m</m:t>
            </m:r>
            <m:ctrlPr>
              <w:rPr>
                <w:rFonts w:ascii="Cambria Math" w:hAnsi="Cambria Math" w:cs="Arial"/>
                <w:i/>
                <w:color w:val="2E75B6" w:themeColor="accent5" w:themeShade="BF"/>
              </w:rPr>
            </m:ctrlPr>
          </m:sub>
        </m:sSub>
      </m:oMath>
      <w:r>
        <w:rPr>
          <w:rFonts w:hint="eastAsia" w:hAnsi="Cambria Math" w:cs="Arial"/>
          <w:i w:val="0"/>
          <w:color w:val="2E75B6" w:themeColor="accent5" w:themeShade="BF"/>
          <w:lang w:val="en-US" w:eastAsia="zh-CN"/>
        </w:rPr>
        <w:t xml:space="preserve"> </w:t>
      </w:r>
      <w:r>
        <w:rPr>
          <w:color w:val="2E75B6" w:themeColor="accent5" w:themeShade="BF"/>
        </w:rPr>
        <w:t>is the</w:t>
      </w:r>
      <w:r>
        <w:rPr>
          <w:rFonts w:hint="eastAsia"/>
          <w:color w:val="2E75B6" w:themeColor="accent5" w:themeShade="BF"/>
          <w:lang w:val="en-US" w:eastAsia="zh-CN"/>
        </w:rPr>
        <w:t xml:space="preserve"> discrete azimuth sampling angles ranging from </w:t>
      </w:r>
      <w:r>
        <w:rPr>
          <w:color w:val="2E75B6" w:themeColor="accent5" w:themeShade="BF"/>
        </w:rPr>
        <w:t>−180° to +180 °</w:t>
      </w:r>
    </w:p>
    <w:p>
      <w:pPr>
        <w:spacing w:after="60"/>
        <w:ind w:left="1440"/>
        <w:rPr>
          <w:rFonts w:eastAsiaTheme="minorEastAsia"/>
          <w:color w:val="2E75B6" w:themeColor="accent5" w:themeShade="BF"/>
        </w:rPr>
      </w:pPr>
      <m:oMath>
        <m:sSub>
          <m:sSubPr>
            <m:ctrlPr>
              <w:rPr>
                <w:rFonts w:ascii="Cambria Math" w:hAnsi="Cambria Math"/>
                <w:i/>
                <w:color w:val="2E75B6" w:themeColor="accent5" w:themeShade="BF"/>
              </w:rPr>
            </m:ctrlPr>
          </m:sSubPr>
          <m:e>
            <m:r>
              <m:rPr/>
              <w:rPr>
                <w:rFonts w:ascii="Cambria Math" w:hAnsi="Cambria Math"/>
                <w:color w:val="2E75B6" w:themeColor="accent5" w:themeShade="BF"/>
              </w:rPr>
              <m:t>n</m:t>
            </m:r>
            <m:ctrlPr>
              <w:rPr>
                <w:rFonts w:ascii="Cambria Math" w:hAnsi="Cambria Math"/>
                <w:i/>
                <w:color w:val="2E75B6" w:themeColor="accent5" w:themeShade="BF"/>
              </w:rPr>
            </m:ctrlPr>
          </m:e>
          <m:sub>
            <m:r>
              <m:rPr/>
              <w:rPr>
                <w:rFonts w:ascii="Cambria Math" w:hAnsi="Cambria Math"/>
                <w:color w:val="2E75B6" w:themeColor="accent5" w:themeShade="BF"/>
              </w:rPr>
              <m:t>L</m:t>
            </m:r>
            <m:ctrlPr>
              <w:rPr>
                <w:rFonts w:ascii="Cambria Math" w:hAnsi="Cambria Math"/>
                <w:i/>
                <w:color w:val="2E75B6" w:themeColor="accent5" w:themeShade="BF"/>
              </w:rPr>
            </m:ctrlPr>
          </m:sub>
        </m:sSub>
      </m:oMath>
      <w:r>
        <w:rPr>
          <w:rFonts w:eastAsiaTheme="minorEastAsia"/>
          <w:color w:val="2E75B6" w:themeColor="accent5" w:themeShade="BF"/>
        </w:rPr>
        <w:tab/>
      </w:r>
      <w:r>
        <w:rPr>
          <w:rFonts w:eastAsiaTheme="minorEastAsia"/>
          <w:color w:val="2E75B6" w:themeColor="accent5" w:themeShade="BF"/>
        </w:rPr>
        <w:t xml:space="preserve">is the lowest </w:t>
      </w:r>
      <w:r>
        <w:rPr>
          <w:rFonts w:hint="eastAsia" w:eastAsiaTheme="minorEastAsia"/>
          <w:color w:val="2E75B6" w:themeColor="accent5" w:themeShade="BF"/>
          <w:lang w:val="en-US" w:eastAsia="zh-CN"/>
        </w:rPr>
        <w:t>elevation sampling angles</w:t>
      </w:r>
      <w:r>
        <w:rPr>
          <w:rFonts w:eastAsiaTheme="minorEastAsia"/>
          <w:color w:val="2E75B6" w:themeColor="accent5" w:themeShade="BF"/>
        </w:rPr>
        <w:t xml:space="preserve"> within the </w:t>
      </w:r>
      <m:oMath>
        <m:d>
          <m:dPr>
            <m:ctrlPr>
              <w:rPr>
                <w:rFonts w:ascii="Cambria Math" w:hAnsi="Cambria Math" w:cs="Arial"/>
                <w:i/>
                <w:color w:val="2E75B6" w:themeColor="accent5" w:themeShade="BF"/>
              </w:rPr>
            </m:ctrlPr>
          </m:dPr>
          <m:e>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L</m:t>
                </m:r>
                <m:ctrlPr>
                  <w:rPr>
                    <w:rFonts w:ascii="Cambria Math" w:hAnsi="Cambria Math" w:eastAsia="Cambria"/>
                    <w:i/>
                    <w:color w:val="2E75B6" w:themeColor="accent5" w:themeShade="BF"/>
                  </w:rPr>
                </m:ctrlPr>
              </m:sub>
            </m:sSub>
            <m:r>
              <m:rPr/>
              <w:rPr>
                <w:rFonts w:ascii="Cambria Math" w:hAnsi="Cambria Math" w:eastAsia="Cambria"/>
                <w:color w:val="2E75B6" w:themeColor="accent5" w:themeShade="BF"/>
              </w:rPr>
              <m:t xml:space="preserve"> , </m:t>
            </m:r>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H</m:t>
                </m:r>
                <m:ctrlPr>
                  <w:rPr>
                    <w:rFonts w:ascii="Cambria Math" w:hAnsi="Cambria Math" w:eastAsia="Cambria"/>
                    <w:i/>
                    <w:color w:val="2E75B6" w:themeColor="accent5" w:themeShade="BF"/>
                  </w:rPr>
                </m:ctrlPr>
              </m:sub>
            </m:sSub>
            <m:ctrlPr>
              <w:rPr>
                <w:rFonts w:ascii="Cambria Math" w:hAnsi="Cambria Math" w:cs="Arial"/>
                <w:i/>
                <w:color w:val="2E75B6" w:themeColor="accent5" w:themeShade="BF"/>
              </w:rPr>
            </m:ctrlPr>
          </m:e>
        </m:d>
      </m:oMath>
      <w:r>
        <w:rPr>
          <w:rFonts w:eastAsiaTheme="minorEastAsia"/>
          <w:color w:val="2E75B6" w:themeColor="accent5" w:themeShade="BF"/>
        </w:rPr>
        <w:t xml:space="preserve"> bounding range</w:t>
      </w:r>
    </w:p>
    <w:p>
      <w:pPr>
        <w:spacing w:after="60"/>
        <w:ind w:left="1440"/>
        <w:rPr>
          <w:rFonts w:eastAsiaTheme="minorEastAsia"/>
          <w:color w:val="2E75B6" w:themeColor="accent5" w:themeShade="BF"/>
        </w:rPr>
      </w:pPr>
      <m:oMath>
        <m:sSub>
          <m:sSubPr>
            <m:ctrlPr>
              <w:rPr>
                <w:rFonts w:ascii="Cambria Math" w:hAnsi="Cambria Math"/>
                <w:i/>
                <w:color w:val="2E75B6" w:themeColor="accent5" w:themeShade="BF"/>
              </w:rPr>
            </m:ctrlPr>
          </m:sSubPr>
          <m:e>
            <m:r>
              <m:rPr/>
              <w:rPr>
                <w:rFonts w:ascii="Cambria Math" w:hAnsi="Cambria Math"/>
                <w:color w:val="2E75B6" w:themeColor="accent5" w:themeShade="BF"/>
              </w:rPr>
              <m:t>n</m:t>
            </m:r>
            <m:ctrlPr>
              <w:rPr>
                <w:rFonts w:ascii="Cambria Math" w:hAnsi="Cambria Math"/>
                <w:i/>
                <w:color w:val="2E75B6" w:themeColor="accent5" w:themeShade="BF"/>
              </w:rPr>
            </m:ctrlPr>
          </m:e>
          <m:sub>
            <m:r>
              <m:rPr/>
              <w:rPr>
                <w:rFonts w:ascii="Cambria Math" w:hAnsi="Cambria Math"/>
                <w:color w:val="2E75B6" w:themeColor="accent5" w:themeShade="BF"/>
              </w:rPr>
              <m:t>H</m:t>
            </m:r>
            <m:ctrlPr>
              <w:rPr>
                <w:rFonts w:ascii="Cambria Math" w:hAnsi="Cambria Math"/>
                <w:i/>
                <w:color w:val="2E75B6" w:themeColor="accent5" w:themeShade="BF"/>
              </w:rPr>
            </m:ctrlPr>
          </m:sub>
        </m:sSub>
      </m:oMath>
      <w:r>
        <w:rPr>
          <w:rFonts w:eastAsiaTheme="minorEastAsia"/>
          <w:color w:val="2E75B6" w:themeColor="accent5" w:themeShade="BF"/>
        </w:rPr>
        <w:tab/>
      </w:r>
      <w:r>
        <w:rPr>
          <w:rFonts w:eastAsiaTheme="minorEastAsia"/>
          <w:color w:val="2E75B6" w:themeColor="accent5" w:themeShade="BF"/>
        </w:rPr>
        <w:t xml:space="preserve">is the highest </w:t>
      </w:r>
      <w:r>
        <w:rPr>
          <w:rFonts w:hint="eastAsia" w:eastAsiaTheme="minorEastAsia"/>
          <w:color w:val="2E75B6" w:themeColor="accent5" w:themeShade="BF"/>
          <w:lang w:val="en-US" w:eastAsia="zh-CN"/>
        </w:rPr>
        <w:t>elevation sampling angles</w:t>
      </w:r>
      <w:r>
        <w:rPr>
          <w:rFonts w:eastAsiaTheme="minorEastAsia"/>
          <w:color w:val="2E75B6" w:themeColor="accent5" w:themeShade="BF"/>
        </w:rPr>
        <w:t xml:space="preserve"> within the </w:t>
      </w:r>
      <m:oMath>
        <m:d>
          <m:dPr>
            <m:ctrlPr>
              <w:rPr>
                <w:rFonts w:ascii="Cambria Math" w:hAnsi="Cambria Math" w:cs="Arial"/>
                <w:i/>
                <w:color w:val="2E75B6" w:themeColor="accent5" w:themeShade="BF"/>
              </w:rPr>
            </m:ctrlPr>
          </m:dPr>
          <m:e>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L</m:t>
                </m:r>
                <m:ctrlPr>
                  <w:rPr>
                    <w:rFonts w:ascii="Cambria Math" w:hAnsi="Cambria Math" w:eastAsia="Cambria"/>
                    <w:i/>
                    <w:color w:val="2E75B6" w:themeColor="accent5" w:themeShade="BF"/>
                  </w:rPr>
                </m:ctrlPr>
              </m:sub>
            </m:sSub>
            <m:r>
              <m:rPr/>
              <w:rPr>
                <w:rFonts w:ascii="Cambria Math" w:hAnsi="Cambria Math" w:eastAsia="Cambria"/>
                <w:color w:val="2E75B6" w:themeColor="accent5" w:themeShade="BF"/>
              </w:rPr>
              <m:t xml:space="preserve"> , </m:t>
            </m:r>
            <m:sSub>
              <m:sSubPr>
                <m:ctrlPr>
                  <w:rPr>
                    <w:rFonts w:ascii="Cambria Math" w:hAnsi="Cambria Math" w:eastAsia="Cambria"/>
                    <w:i/>
                    <w:color w:val="2E75B6" w:themeColor="accent5" w:themeShade="BF"/>
                  </w:rPr>
                </m:ctrlPr>
              </m:sSubPr>
              <m:e>
                <m:r>
                  <m:rPr/>
                  <w:rPr>
                    <w:rFonts w:ascii="Cambria Math" w:hAnsi="Cambria Math" w:eastAsia="Cambria"/>
                    <w:color w:val="2E75B6" w:themeColor="accent5" w:themeShade="BF"/>
                  </w:rPr>
                  <m:t>θ</m:t>
                </m:r>
                <m:ctrlPr>
                  <w:rPr>
                    <w:rFonts w:ascii="Cambria Math" w:hAnsi="Cambria Math" w:eastAsia="Cambria"/>
                    <w:i/>
                    <w:color w:val="2E75B6" w:themeColor="accent5" w:themeShade="BF"/>
                  </w:rPr>
                </m:ctrlPr>
              </m:e>
              <m:sub>
                <m:r>
                  <m:rPr/>
                  <w:rPr>
                    <w:rFonts w:ascii="Cambria Math" w:hAnsi="Cambria Math" w:eastAsia="Cambria"/>
                    <w:color w:val="2E75B6" w:themeColor="accent5" w:themeShade="BF"/>
                  </w:rPr>
                  <m:t>H</m:t>
                </m:r>
                <m:ctrlPr>
                  <w:rPr>
                    <w:rFonts w:ascii="Cambria Math" w:hAnsi="Cambria Math" w:eastAsia="Cambria"/>
                    <w:i/>
                    <w:color w:val="2E75B6" w:themeColor="accent5" w:themeShade="BF"/>
                  </w:rPr>
                </m:ctrlPr>
              </m:sub>
            </m:sSub>
            <m:ctrlPr>
              <w:rPr>
                <w:rFonts w:ascii="Cambria Math" w:hAnsi="Cambria Math" w:cs="Arial"/>
                <w:i/>
                <w:color w:val="2E75B6" w:themeColor="accent5" w:themeShade="BF"/>
              </w:rPr>
            </m:ctrlPr>
          </m:e>
        </m:d>
      </m:oMath>
      <w:r>
        <w:rPr>
          <w:rFonts w:eastAsiaTheme="minorEastAsia"/>
          <w:color w:val="2E75B6" w:themeColor="accent5" w:themeShade="BF"/>
        </w:rPr>
        <w:t xml:space="preserve"> bounding range</w:t>
      </w:r>
    </w:p>
    <w:p>
      <w:pPr>
        <w:jc w:val="center"/>
        <w:rPr>
          <w:rFonts w:hAnsi="Cambria Math" w:cs="Arial"/>
          <w:i w:val="0"/>
          <w:color w:val="000000"/>
        </w:rPr>
      </w:pP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3: [Nokia]</w:t>
      </w:r>
    </w:p>
    <w:p>
      <w:pPr>
        <w:jc w:val="center"/>
        <w:rPr>
          <w:rFonts w:eastAsia="宋体"/>
          <w:color w:val="0070C0"/>
          <w:lang w:val="en-US" w:eastAsia="zh-CN"/>
        </w:rPr>
      </w:pPr>
      <m:oMathPara>
        <m:oMath>
          <m:r>
            <m:rPr/>
            <w:rPr>
              <w:rFonts w:ascii="Cambria Math" w:hAnsi="Cambria Math" w:cs="Arial"/>
              <w:color w:val="000000"/>
            </w:rPr>
            <m:t>EIRP</m:t>
          </m:r>
          <m:d>
            <m:dPr>
              <m:ctrlPr>
                <w:rPr>
                  <w:rFonts w:ascii="Cambria Math" w:hAnsi="Cambria Math" w:cs="Arial"/>
                  <w:i/>
                  <w:color w:val="000000"/>
                </w:rPr>
              </m:ctrlPr>
            </m:dPr>
            <m:e>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L</m:t>
                  </m:r>
                  <m:ctrlPr>
                    <w:rPr>
                      <w:rFonts w:ascii="Cambria Math" w:hAnsi="Cambria Math" w:eastAsia="Cambria"/>
                      <w:i/>
                      <w:color w:val="000000"/>
                    </w:rPr>
                  </m:ctrlPr>
                </m:sub>
              </m:sSub>
              <m:r>
                <m:rPr/>
                <w:rPr>
                  <w:rFonts w:ascii="Cambria Math" w:hAnsi="Cambria Math" w:eastAsia="Cambria"/>
                  <w:color w:val="000000"/>
                </w:rPr>
                <m:t xml:space="preserve"> , </m:t>
              </m:r>
              <m:sSub>
                <m:sSubPr>
                  <m:ctrlPr>
                    <w:rPr>
                      <w:rFonts w:ascii="Cambria Math" w:hAnsi="Cambria Math" w:eastAsia="Cambria"/>
                      <w:i/>
                      <w:color w:val="000000"/>
                    </w:rPr>
                  </m:ctrlPr>
                </m:sSubPr>
                <m:e>
                  <m:r>
                    <m:rPr/>
                    <w:rPr>
                      <w:rFonts w:ascii="Cambria Math" w:hAnsi="Cambria Math" w:eastAsia="Cambria"/>
                      <w:color w:val="000000"/>
                    </w:rPr>
                    <m:t>θ</m:t>
                  </m:r>
                  <m:ctrlPr>
                    <w:rPr>
                      <w:rFonts w:ascii="Cambria Math" w:hAnsi="Cambria Math" w:eastAsia="Cambria"/>
                      <w:i/>
                      <w:color w:val="000000"/>
                    </w:rPr>
                  </m:ctrlPr>
                </m:e>
                <m:sub>
                  <m:r>
                    <m:rPr/>
                    <w:rPr>
                      <w:rFonts w:ascii="Cambria Math" w:hAnsi="Cambria Math" w:eastAsia="Cambria"/>
                      <w:color w:val="000000"/>
                    </w:rPr>
                    <m:t>H</m:t>
                  </m:r>
                  <m:ctrlPr>
                    <w:rPr>
                      <w:rFonts w:ascii="Cambria Math" w:hAnsi="Cambria Math" w:eastAsia="Cambria"/>
                      <w:i/>
                      <w:color w:val="000000"/>
                    </w:rPr>
                  </m:ctrlPr>
                </m:sub>
              </m:sSub>
              <m:ctrlPr>
                <w:rPr>
                  <w:rFonts w:ascii="Cambria Math" w:hAnsi="Cambria Math" w:cs="Arial"/>
                  <w:i/>
                  <w:color w:val="000000"/>
                </w:rPr>
              </m:ctrlPr>
            </m:e>
          </m:d>
          <m:r>
            <m:rPr/>
            <w:rPr>
              <w:rFonts w:ascii="Cambria Math" w:hAnsi="Cambria Math" w:cs="Arial"/>
              <w:color w:val="000000"/>
            </w:rPr>
            <m:t>=</m:t>
          </m:r>
          <m:f>
            <m:fPr>
              <m:ctrlPr>
                <w:rPr>
                  <w:rFonts w:ascii="Cambria Math" w:hAnsi="Cambria Math" w:eastAsia="Cambria"/>
                  <w:i/>
                  <w:iCs/>
                  <w:color w:val="000000"/>
                </w:rPr>
              </m:ctrlPr>
            </m:fPr>
            <m:num>
              <m:r>
                <m:rPr/>
                <w:rPr>
                  <w:rFonts w:ascii="Cambria Math" w:hAnsi="Cambria Math" w:eastAsia="Cambria"/>
                  <w:color w:val="000000"/>
                </w:rPr>
                <m:t>π</m:t>
              </m:r>
              <m:ctrlPr>
                <w:rPr>
                  <w:rFonts w:ascii="Cambria Math" w:hAnsi="Cambria Math" w:eastAsia="Cambria"/>
                  <w:i/>
                  <w:iCs/>
                  <w:color w:val="000000"/>
                </w:rPr>
              </m:ctrlPr>
            </m:num>
            <m:den>
              <m:r>
                <m:rPr/>
                <w:rPr>
                  <w:rFonts w:ascii="Cambria Math" w:hAnsi="Cambria Math" w:cs="Arial"/>
                  <w:color w:val="000000"/>
                </w:rPr>
                <m:t>2MN</m:t>
              </m:r>
              <m:d>
                <m:dPr>
                  <m:ctrlPr>
                    <w:rPr>
                      <w:rFonts w:ascii="Cambria Math" w:hAnsi="Cambria Math" w:eastAsia="Cambria"/>
                      <w:i/>
                      <w:iCs/>
                      <w:color w:val="000000"/>
                    </w:rPr>
                  </m:ctrlPr>
                </m:dPr>
                <m:e>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H</m:t>
                      </m:r>
                      <m:ctrlPr>
                        <w:rPr>
                          <w:rFonts w:ascii="Cambria Math" w:hAnsi="Cambria Math" w:eastAsia="Cambria"/>
                          <w:i/>
                          <w:iCs/>
                          <w:color w:val="000000"/>
                        </w:rPr>
                      </m:ctrlPr>
                    </m:sub>
                  </m:sSub>
                  <m:r>
                    <m:rPr/>
                    <w:rPr>
                      <w:rFonts w:ascii="Cambria Math" w:hAnsi="Cambria Math" w:cs="Arial"/>
                      <w:color w:val="000000"/>
                    </w:rPr>
                    <m:t>−sin</m:t>
                  </m:r>
                  <m:sSub>
                    <m:sSubPr>
                      <m:ctrlPr>
                        <w:rPr>
                          <w:rFonts w:ascii="Cambria Math" w:hAnsi="Cambria Math" w:eastAsia="Cambria"/>
                          <w:i/>
                          <w:iCs/>
                          <w:color w:val="000000"/>
                        </w:rPr>
                      </m:ctrlPr>
                    </m:sSubPr>
                    <m:e>
                      <m:r>
                        <m:rPr/>
                        <w:rPr>
                          <w:rFonts w:ascii="Cambria Math" w:hAnsi="Cambria Math" w:cs="Arial"/>
                          <w:color w:val="000000"/>
                        </w:rPr>
                        <m:t>θ</m:t>
                      </m:r>
                      <m:ctrlPr>
                        <w:rPr>
                          <w:rFonts w:ascii="Cambria Math" w:hAnsi="Cambria Math" w:eastAsia="Cambria"/>
                          <w:i/>
                          <w:iCs/>
                          <w:color w:val="000000"/>
                        </w:rPr>
                      </m:ctrlPr>
                    </m:e>
                    <m:sub>
                      <m:r>
                        <m:rPr/>
                        <w:rPr>
                          <w:rFonts w:ascii="Cambria Math" w:hAnsi="Cambria Math" w:cs="Arial"/>
                          <w:color w:val="000000"/>
                        </w:rPr>
                        <m:t>L</m:t>
                      </m:r>
                      <m:ctrlPr>
                        <w:rPr>
                          <w:rFonts w:ascii="Cambria Math" w:hAnsi="Cambria Math" w:eastAsia="Cambria"/>
                          <w:i/>
                          <w:iCs/>
                          <w:color w:val="000000"/>
                        </w:rPr>
                      </m:ctrlPr>
                    </m:sub>
                  </m:sSub>
                  <m:ctrlPr>
                    <w:rPr>
                      <w:rFonts w:ascii="Cambria Math" w:hAnsi="Cambria Math" w:eastAsia="Cambria"/>
                      <w:i/>
                      <w:iCs/>
                      <w:color w:val="000000"/>
                    </w:rPr>
                  </m:ctrlPr>
                </m:e>
              </m:d>
              <m:ctrlPr>
                <w:rPr>
                  <w:rFonts w:ascii="Cambria Math" w:hAnsi="Cambria Math" w:eastAsia="Cambria"/>
                  <w:i/>
                  <w:iCs/>
                  <w:color w:val="000000"/>
                </w:rPr>
              </m:ctrlPr>
            </m:den>
          </m:f>
          <m:nary>
            <m:naryPr>
              <m:chr m:val="∑"/>
              <m:limLoc m:val="subSup"/>
              <m:ctrlPr>
                <w:rPr>
                  <w:rFonts w:ascii="Cambria Math" w:hAnsi="Cambria Math" w:eastAsia="Cambria"/>
                  <w:i/>
                  <w:iCs/>
                  <w:color w:val="000000"/>
                </w:rPr>
              </m:ctrlPr>
            </m:naryPr>
            <m:sub>
              <m:r>
                <m:rPr/>
                <w:rPr>
                  <w:rFonts w:ascii="Cambria Math" w:hAnsi="Cambria Math" w:eastAsia="Cambria"/>
                  <w:color w:val="000000"/>
                </w:rPr>
                <m:t>n=</m:t>
              </m:r>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L</m:t>
                  </m:r>
                  <m:ctrlPr>
                    <w:rPr>
                      <w:rFonts w:ascii="Cambria Math" w:hAnsi="Cambria Math" w:eastAsia="Cambria"/>
                      <w:i/>
                      <w:iCs/>
                      <w:color w:val="000000"/>
                    </w:rPr>
                  </m:ctrlPr>
                </m:sub>
              </m:sSub>
              <m:ctrlPr>
                <w:rPr>
                  <w:rFonts w:ascii="Cambria Math" w:hAnsi="Cambria Math" w:eastAsia="Cambria"/>
                  <w:i/>
                  <w:iCs/>
                  <w:color w:val="000000"/>
                </w:rPr>
              </m:ctrlPr>
            </m:sub>
            <m:sup>
              <m:sSub>
                <m:sSubPr>
                  <m:ctrlPr>
                    <w:rPr>
                      <w:rFonts w:ascii="Cambria Math" w:hAnsi="Cambria Math" w:eastAsia="Cambria"/>
                      <w:i/>
                      <w:iCs/>
                      <w:color w:val="000000"/>
                    </w:rPr>
                  </m:ctrlPr>
                </m:sSubPr>
                <m:e>
                  <m:r>
                    <m:rPr/>
                    <w:rPr>
                      <w:rFonts w:ascii="Cambria Math" w:hAnsi="Cambria Math" w:eastAsia="Cambria"/>
                      <w:color w:val="000000"/>
                    </w:rPr>
                    <m:t>n</m:t>
                  </m:r>
                  <m:ctrlPr>
                    <w:rPr>
                      <w:rFonts w:ascii="Cambria Math" w:hAnsi="Cambria Math" w:eastAsia="Cambria"/>
                      <w:i/>
                      <w:iCs/>
                      <w:color w:val="000000"/>
                    </w:rPr>
                  </m:ctrlPr>
                </m:e>
                <m:sub>
                  <m:r>
                    <m:rPr/>
                    <w:rPr>
                      <w:rFonts w:ascii="Cambria Math" w:hAnsi="Cambria Math" w:eastAsia="Cambria"/>
                      <w:color w:val="000000"/>
                    </w:rPr>
                    <m:t>H</m:t>
                  </m:r>
                  <m:ctrlPr>
                    <w:rPr>
                      <w:rFonts w:ascii="Cambria Math" w:hAnsi="Cambria Math" w:eastAsia="Cambria"/>
                      <w:i/>
                      <w:iCs/>
                      <w:color w:val="000000"/>
                    </w:rPr>
                  </m:ctrlPr>
                </m:sub>
              </m:sSub>
              <m:ctrlPr>
                <w:rPr>
                  <w:rFonts w:ascii="Cambria Math" w:hAnsi="Cambria Math" w:eastAsia="Cambria"/>
                  <w:i/>
                  <w:iCs/>
                  <w:color w:val="000000"/>
                </w:rPr>
              </m:ctrlPr>
            </m:sup>
            <m:e>
              <m:nary>
                <m:naryPr>
                  <m:chr m:val="∑"/>
                  <m:limLoc m:val="subSup"/>
                  <m:ctrlPr>
                    <w:rPr>
                      <w:rFonts w:ascii="Cambria Math" w:hAnsi="Cambria Math" w:eastAsia="Cambria"/>
                      <w:i/>
                      <w:iCs/>
                      <w:color w:val="000000"/>
                    </w:rPr>
                  </m:ctrlPr>
                </m:naryPr>
                <m:sub>
                  <m:r>
                    <m:rPr/>
                    <w:rPr>
                      <w:rFonts w:ascii="Cambria Math" w:hAnsi="Cambria Math" w:eastAsia="Cambria"/>
                      <w:color w:val="000000"/>
                    </w:rPr>
                    <m:t>m=1</m:t>
                  </m:r>
                  <m:ctrlPr>
                    <w:rPr>
                      <w:rFonts w:ascii="Cambria Math" w:hAnsi="Cambria Math" w:eastAsia="Cambria"/>
                      <w:i/>
                      <w:iCs/>
                      <w:color w:val="000000"/>
                    </w:rPr>
                  </m:ctrlPr>
                </m:sub>
                <m:sup>
                  <m:r>
                    <m:rPr/>
                    <w:rPr>
                      <w:rFonts w:ascii="Cambria Math" w:hAnsi="Cambria Math" w:eastAsia="Cambria"/>
                      <w:color w:val="000000"/>
                    </w:rPr>
                    <m:t>M</m:t>
                  </m:r>
                  <m:ctrlPr>
                    <w:rPr>
                      <w:rFonts w:ascii="Cambria Math" w:hAnsi="Cambria Math" w:eastAsia="Cambria"/>
                      <w:i/>
                      <w:iCs/>
                      <w:color w:val="000000"/>
                    </w:rPr>
                  </m:ctrlPr>
                </m:sup>
                <m:e>
                  <m:r>
                    <m:rPr/>
                    <w:rPr>
                      <w:rFonts w:ascii="Cambria Math" w:hAnsi="Cambria Math" w:eastAsia="Cambria"/>
                      <w:color w:val="000000"/>
                    </w:rPr>
                    <m:t>EIRP</m:t>
                  </m:r>
                  <m:d>
                    <m:dPr>
                      <m:ctrlPr>
                        <w:rPr>
                          <w:rFonts w:ascii="Cambria Math" w:hAnsi="Cambria Math" w:eastAsia="Cambria"/>
                          <w:i/>
                          <w:iCs/>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r>
                        <m:rPr/>
                        <w:rPr>
                          <w:rFonts w:ascii="Cambria Math" w:hAnsi="Cambria Math" w:cs="Arial"/>
                          <w:color w:val="000000"/>
                        </w:rPr>
                        <m:t>,</m:t>
                      </m:r>
                      <m:sSub>
                        <m:sSubPr>
                          <m:ctrlPr>
                            <w:rPr>
                              <w:rFonts w:ascii="Cambria Math" w:hAnsi="Cambria Math" w:cs="Arial"/>
                              <w:i/>
                              <w:color w:val="000000"/>
                            </w:rPr>
                          </m:ctrlPr>
                        </m:sSubPr>
                        <m:e>
                          <m:r>
                            <m:rPr/>
                            <w:rPr>
                              <w:rFonts w:ascii="Cambria Math" w:hAnsi="Cambria Math" w:cs="Arial"/>
                              <w:color w:val="000000"/>
                            </w:rPr>
                            <m:t>φ</m:t>
                          </m:r>
                          <m:ctrlPr>
                            <w:rPr>
                              <w:rFonts w:ascii="Cambria Math" w:hAnsi="Cambria Math" w:cs="Arial"/>
                              <w:i/>
                              <w:color w:val="000000"/>
                            </w:rPr>
                          </m:ctrlPr>
                        </m:e>
                        <m:sub>
                          <m:r>
                            <m:rPr/>
                            <w:rPr>
                              <w:rFonts w:ascii="Cambria Math" w:hAnsi="Cambria Math" w:cs="Arial"/>
                              <w:color w:val="000000"/>
                            </w:rPr>
                            <m:t>m</m:t>
                          </m:r>
                          <m:ctrlPr>
                            <w:rPr>
                              <w:rFonts w:ascii="Cambria Math" w:hAnsi="Cambria Math" w:cs="Arial"/>
                              <w:i/>
                              <w:color w:val="000000"/>
                            </w:rPr>
                          </m:ctrlPr>
                        </m:sub>
                      </m:sSub>
                      <m:ctrlPr>
                        <w:rPr>
                          <w:rFonts w:ascii="Cambria Math" w:hAnsi="Cambria Math" w:eastAsia="Cambria"/>
                          <w:i/>
                          <w:iCs/>
                          <w:color w:val="000000"/>
                        </w:rPr>
                      </m:ctrlPr>
                    </m:e>
                  </m:d>
                  <m:r>
                    <m:rPr/>
                    <w:rPr>
                      <w:rFonts w:ascii="Cambria Math" w:hAnsi="Cambria Math" w:cs="Arial"/>
                      <w:color w:val="000000"/>
                    </w:rPr>
                    <m:t xml:space="preserve"> cos</m:t>
                  </m:r>
                  <m:d>
                    <m:dPr>
                      <m:ctrlPr>
                        <w:rPr>
                          <w:rFonts w:ascii="Cambria Math" w:hAnsi="Cambria Math"/>
                          <w:i/>
                          <w:color w:val="000000"/>
                        </w:rPr>
                      </m:ctrlPr>
                    </m:dPr>
                    <m:e>
                      <m:sSub>
                        <m:sSubPr>
                          <m:ctrlPr>
                            <w:rPr>
                              <w:rFonts w:ascii="Cambria Math" w:hAnsi="Cambria Math" w:cs="Arial"/>
                              <w:i/>
                              <w:color w:val="000000"/>
                            </w:rPr>
                          </m:ctrlPr>
                        </m:sSubPr>
                        <m:e>
                          <m:r>
                            <m:rPr/>
                            <w:rPr>
                              <w:rFonts w:ascii="Cambria Math" w:hAnsi="Cambria Math" w:cs="Arial"/>
                              <w:color w:val="000000"/>
                            </w:rPr>
                            <m:t>θ</m:t>
                          </m:r>
                          <m:ctrlPr>
                            <w:rPr>
                              <w:rFonts w:ascii="Cambria Math" w:hAnsi="Cambria Math" w:cs="Arial"/>
                              <w:i/>
                              <w:color w:val="000000"/>
                            </w:rPr>
                          </m:ctrlPr>
                        </m:e>
                        <m:sub>
                          <m:r>
                            <m:rPr/>
                            <w:rPr>
                              <w:rFonts w:ascii="Cambria Math" w:hAnsi="Cambria Math" w:cs="Arial"/>
                              <w:color w:val="000000"/>
                            </w:rPr>
                            <m:t>n</m:t>
                          </m:r>
                          <m:ctrlPr>
                            <w:rPr>
                              <w:rFonts w:ascii="Cambria Math" w:hAnsi="Cambria Math" w:cs="Arial"/>
                              <w:i/>
                              <w:color w:val="000000"/>
                            </w:rPr>
                          </m:ctrlPr>
                        </m:sub>
                      </m:sSub>
                      <m:ctrlPr>
                        <w:rPr>
                          <w:rFonts w:ascii="Cambria Math" w:hAnsi="Cambria Math"/>
                          <w:i/>
                          <w:color w:val="000000"/>
                        </w:rPr>
                      </m:ctrlPr>
                    </m:e>
                  </m:d>
                  <m:ctrlPr>
                    <w:rPr>
                      <w:rFonts w:ascii="Cambria Math" w:hAnsi="Cambria Math" w:eastAsia="Cambria"/>
                      <w:i/>
                      <w:iCs/>
                      <w:color w:val="000000"/>
                    </w:rPr>
                  </m:ctrlPr>
                </m:e>
              </m:nary>
              <m:ctrlPr>
                <w:rPr>
                  <w:rFonts w:ascii="Cambria Math" w:hAnsi="Cambria Math" w:eastAsia="Cambria"/>
                  <w:i/>
                  <w:iCs/>
                  <w:color w:val="000000"/>
                </w:rPr>
              </m:ctrlPr>
            </m:e>
          </m:nary>
          <m:r>
            <m:rPr/>
            <w:rPr>
              <w:rFonts w:ascii="Cambria Math" w:hAnsi="Cambria Math" w:eastAsiaTheme="minorEastAsia"/>
              <w:color w:val="000000"/>
            </w:rPr>
            <m:t xml:space="preserve">    ,                       (5)</m:t>
          </m:r>
        </m:oMath>
      </m:oMathPara>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lang w:val="en-US" w:eastAsia="zh-CN"/>
        </w:rPr>
        <w:t xml:space="preserve">Proposal 4: Others </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numPr>
          <w:ilvl w:val="0"/>
          <w:numId w:val="0"/>
        </w:numPr>
        <w:overflowPunct/>
        <w:autoSpaceDE/>
        <w:autoSpaceDN/>
        <w:adjustRightInd/>
        <w:spacing w:after="120"/>
        <w:ind w:left="1080" w:leftChars="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2-8  Expected EIRP sampling grid for average EIRP</w:t>
      </w:r>
    </w:p>
    <w:p>
      <w:pPr>
        <w:pStyle w:val="154"/>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use the legacy measurement grid with updated maximum step size for elevation angle 0 to 20 degree at least for EIRP measurement on upper hemisphere or above the horizon, then use these measured spatial EIRP value to calculate the EEIRP mask.  [ZTE]</w:t>
      </w:r>
    </w:p>
    <w:p>
      <w:pPr>
        <w:pStyle w:val="62"/>
      </w:pPr>
      <w:r>
        <w:rPr>
          <w:rFonts w:eastAsia="MS Mincho"/>
        </w:rPr>
        <w:tab/>
      </w:r>
      <m:oMath>
        <m:r>
          <m:rPr>
            <m:sty m:val="p"/>
          </m:rPr>
          <w:rPr>
            <w:rFonts w:ascii="Cambria Math" w:hAnsi="Cambria Math"/>
          </w:rPr>
          <m:t>Δ</m:t>
        </m:r>
        <m:sSub>
          <m:sSubPr>
            <m:ctrlPr>
              <w:rPr>
                <w:rFonts w:ascii="Cambria Math" w:hAnsi="Cambria Math"/>
              </w:rPr>
            </m:ctrlPr>
          </m:sSubPr>
          <m:e>
            <m:r>
              <m:rPr/>
              <w:rPr>
                <w:rFonts w:ascii="Cambria Math" w:hAnsi="Cambria Math"/>
              </w:rPr>
              <m:t>ϕ</m:t>
            </m:r>
            <m:ctrlPr>
              <w:rPr>
                <w:rFonts w:ascii="Cambria Math" w:hAnsi="Cambria Math"/>
              </w:rPr>
            </m:ctrlPr>
          </m:e>
          <m:sub>
            <m:r>
              <m:rPr/>
              <w:rPr>
                <w:rFonts w:ascii="Cambria Math" w:hAnsi="Cambria Math"/>
              </w:rPr>
              <m:t>ref</m:t>
            </m:r>
            <m:ctrlPr>
              <w:rPr>
                <w:rFonts w:ascii="Cambria Math" w:hAnsi="Cambria Math"/>
              </w:rPr>
            </m:ctrlPr>
          </m:sub>
        </m:sSub>
        <m:r>
          <m:rPr>
            <m:sty m:val="p"/>
          </m:rPr>
          <w:rPr>
            <w:rFonts w:ascii="Cambria Math" w:hAnsi="Cambria Math"/>
          </w:rPr>
          <m:t>= min⁡(</m:t>
        </m:r>
        <m:f>
          <m:fPr>
            <m:ctrlPr>
              <w:rPr>
                <w:rFonts w:ascii="Cambria Math" w:hAnsi="Cambria Math"/>
              </w:rPr>
            </m:ctrlPr>
          </m:fPr>
          <m:num>
            <m:sSup>
              <m:sSupPr>
                <m:ctrlPr>
                  <w:rPr>
                    <w:rFonts w:ascii="Cambria Math" w:hAnsi="Cambria Math"/>
                  </w:rPr>
                </m:ctrlPr>
              </m:sSupPr>
              <m:e>
                <m:r>
                  <m:rPr>
                    <m:sty m:val="p"/>
                  </m:rPr>
                  <w:rPr>
                    <w:rFonts w:ascii="Cambria Math" w:hAnsi="Cambria Math"/>
                  </w:rPr>
                  <m:t>180</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num>
          <m:den>
            <m:r>
              <m:rPr>
                <m:sty m:val="p"/>
              </m:rPr>
              <w:rPr>
                <w:rFonts w:ascii="Cambria Math" w:hAnsi="Cambria Math"/>
              </w:rPr>
              <m:t>π</m:t>
            </m:r>
            <m:ctrlPr>
              <w:rPr>
                <w:rFonts w:ascii="Cambria Math" w:hAnsi="Cambria Math"/>
              </w:rPr>
            </m:ctrlPr>
          </m:den>
        </m:f>
        <m:f>
          <m:fPr>
            <m:ctrlPr>
              <w:rPr>
                <w:rFonts w:ascii="Cambria Math" w:hAnsi="Cambria Math"/>
              </w:rPr>
            </m:ctrlPr>
          </m:fPr>
          <m:num>
            <m:r>
              <m:rPr/>
              <w:rPr>
                <w:rFonts w:ascii="Cambria Math" w:hAnsi="Cambria Math"/>
              </w:rPr>
              <m:t>λ</m:t>
            </m:r>
            <m:ctrlPr>
              <w:rPr>
                <w:rFonts w:ascii="Cambria Math" w:hAnsi="Cambria Math"/>
              </w:rPr>
            </m:ctrlPr>
          </m:num>
          <m:den>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cyl</m:t>
                </m:r>
                <m:ctrlPr>
                  <w:rPr>
                    <w:rFonts w:ascii="Cambria Math" w:hAnsi="Cambria Math"/>
                  </w:rPr>
                </m:ctrlPr>
              </m:sub>
            </m:sSub>
            <m:ctrlPr>
              <w:rPr>
                <w:rFonts w:ascii="Cambria Math" w:hAnsi="Cambria Math"/>
              </w:rPr>
            </m:ctrlPr>
          </m:den>
        </m:f>
        <m:r>
          <m:rPr>
            <m:sty m:val="p"/>
          </m:rPr>
          <w:rPr>
            <w:rFonts w:ascii="Cambria Math" w:hAnsi="Cambria Math"/>
          </w:rPr>
          <m:t>,</m:t>
        </m:r>
        <m:sSup>
          <m:sSupPr>
            <m:ctrlPr>
              <w:rPr>
                <w:rFonts w:ascii="Cambria Math" w:hAnsi="Cambria Math"/>
              </w:rPr>
            </m:ctrlPr>
          </m:sSupPr>
          <m:e>
            <m:r>
              <m:rPr>
                <m:sty m:val="p"/>
              </m:rPr>
              <w:rPr>
                <w:rFonts w:ascii="Cambria Math" w:hAnsi="Cambria Math"/>
              </w:rPr>
              <m:t>5</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m:t>
        </m:r>
      </m:oMath>
    </w:p>
    <w:p>
      <w:pPr>
        <w:pStyle w:val="62"/>
        <w:rPr>
          <w:rFonts w:hAnsi="Cambria Math"/>
          <w:b w:val="0"/>
          <w:i w:val="0"/>
        </w:rPr>
      </w:pPr>
      <w:r>
        <w:tab/>
      </w:r>
      <m:oMath>
        <m:r>
          <m:rPr>
            <m:sty m:val="p"/>
          </m:rPr>
          <w:rPr>
            <w:rFonts w:ascii="Cambria Math" w:hAnsi="Cambria Math"/>
          </w:rPr>
          <m:t>Δ</m:t>
        </m:r>
        <m:sSub>
          <m:sSubPr>
            <m:ctrlPr>
              <w:rPr>
                <w:rFonts w:ascii="Cambria Math" w:hAnsi="Cambria Math"/>
              </w:rPr>
            </m:ctrlPr>
          </m:sSubPr>
          <m:e>
            <m:r>
              <m:rPr/>
              <w:rPr>
                <w:rFonts w:ascii="Cambria Math" w:hAnsi="Cambria Math"/>
              </w:rPr>
              <m:t>θ</m:t>
            </m:r>
            <m:ctrlPr>
              <w:rPr>
                <w:rFonts w:ascii="Cambria Math" w:hAnsi="Cambria Math"/>
              </w:rPr>
            </m:ctrlPr>
          </m:e>
          <m:sub>
            <m:r>
              <m:rPr/>
              <w:rPr>
                <w:rFonts w:ascii="Cambria Math" w:hAnsi="Cambria Math"/>
              </w:rPr>
              <m:t>ref</m:t>
            </m:r>
            <m:ctrlPr>
              <w:rPr>
                <w:rFonts w:ascii="Cambria Math" w:hAnsi="Cambria Math"/>
              </w:rPr>
            </m:ctrlPr>
          </m:sub>
        </m:sSub>
        <m:r>
          <m:rPr>
            <m:sty m:val="p"/>
          </m:rPr>
          <w:rPr>
            <w:rFonts w:ascii="Cambria Math" w:hAnsi="Cambria Math"/>
          </w:rPr>
          <m:t>=⁡min(</m:t>
        </m:r>
        <m:f>
          <m:fPr>
            <m:ctrlPr>
              <w:rPr>
                <w:rFonts w:ascii="Cambria Math" w:hAnsi="Cambria Math"/>
              </w:rPr>
            </m:ctrlPr>
          </m:fPr>
          <m:num>
            <m:sSup>
              <m:sSupPr>
                <m:ctrlPr>
                  <w:rPr>
                    <w:rFonts w:ascii="Cambria Math" w:hAnsi="Cambria Math"/>
                  </w:rPr>
                </m:ctrlPr>
              </m:sSupPr>
              <m:e>
                <m:r>
                  <m:rPr>
                    <m:sty m:val="p"/>
                  </m:rPr>
                  <w:rPr>
                    <w:rFonts w:ascii="Cambria Math" w:hAnsi="Cambria Math"/>
                  </w:rPr>
                  <m:t>180</m:t>
                </m:r>
                <m:ctrlPr>
                  <w:rPr>
                    <w:rFonts w:ascii="Cambria Math" w:hAnsi="Cambria Math"/>
                  </w:rPr>
                </m:ctrlPr>
              </m:e>
              <m:sup>
                <m:r>
                  <m:rPr>
                    <m:sty m:val="p"/>
                  </m:rPr>
                  <w:rPr>
                    <w:rFonts w:ascii="Cambria Math" w:hAnsi="Cambria Math"/>
                  </w:rPr>
                  <m:t>∘</m:t>
                </m:r>
                <m:ctrlPr>
                  <w:rPr>
                    <w:rFonts w:ascii="Cambria Math" w:hAnsi="Cambria Math"/>
                  </w:rPr>
                </m:ctrlPr>
              </m:sup>
            </m:sSup>
            <m:ctrlPr>
              <w:rPr>
                <w:rFonts w:ascii="Cambria Math" w:hAnsi="Cambria Math"/>
              </w:rPr>
            </m:ctrlPr>
          </m:num>
          <m:den>
            <m:r>
              <m:rPr>
                <m:sty m:val="p"/>
              </m:rPr>
              <w:rPr>
                <w:rFonts w:ascii="Cambria Math" w:hAnsi="Cambria Math"/>
              </w:rPr>
              <m:t>π</m:t>
            </m:r>
            <m:ctrlPr>
              <w:rPr>
                <w:rFonts w:ascii="Cambria Math" w:hAnsi="Cambria Math"/>
              </w:rPr>
            </m:ctrlPr>
          </m:den>
        </m:f>
        <m:f>
          <m:fPr>
            <m:ctrlPr>
              <w:rPr>
                <w:rFonts w:ascii="Cambria Math" w:hAnsi="Cambria Math"/>
              </w:rPr>
            </m:ctrlPr>
          </m:fPr>
          <m:num>
            <m:r>
              <m:rPr/>
              <w:rPr>
                <w:rFonts w:ascii="Cambria Math" w:hAnsi="Cambria Math"/>
              </w:rPr>
              <m:t>λ</m:t>
            </m:r>
            <m:ctrlPr>
              <w:rPr>
                <w:rFonts w:ascii="Cambria Math" w:hAnsi="Cambria Math"/>
              </w:rPr>
            </m:ctrlPr>
          </m:num>
          <m:den>
            <m:r>
              <m:rPr/>
              <w:rPr>
                <w:rFonts w:ascii="Cambria Math" w:hAnsi="Cambria Math"/>
              </w:rPr>
              <m:t>D</m:t>
            </m:r>
            <m:ctrlPr>
              <w:rPr>
                <w:rFonts w:ascii="Cambria Math" w:hAnsi="Cambria Math"/>
              </w:rPr>
            </m:ctrlPr>
          </m:den>
        </m:f>
        <m:r>
          <m:rPr>
            <m:sty m:val="p"/>
          </m:rPr>
          <w:rPr>
            <w:rFonts w:ascii="Cambria Math" w:hAnsi="Cambria Math"/>
          </w:rPr>
          <m:t>,</m:t>
        </m:r>
        <m:sSup>
          <m:sSupPr>
            <m:ctrlPr>
              <w:rPr>
                <w:rFonts w:ascii="Cambria Math" w:hAnsi="Cambria Math"/>
              </w:rPr>
            </m:ctrlPr>
          </m:sSupPr>
          <m:e>
            <m:r>
              <m:rPr>
                <m:sty m:val="p"/>
              </m:rPr>
              <w:rPr>
                <w:rFonts w:ascii="Cambria Math" w:hAnsi="Cambria Math"/>
              </w:rPr>
              <m:t>5</m:t>
            </m:r>
            <m:ctrlPr>
              <w:rPr>
                <w:rFonts w:ascii="Cambria Math" w:hAnsi="Cambria Math"/>
              </w:rPr>
            </m:ctrlPr>
          </m:e>
          <m:sup>
            <m:r>
              <m:rPr>
                <m:sty m:val="p"/>
              </m:rPr>
              <w:rPr>
                <w:rFonts w:ascii="Cambria Math" w:hAnsi="Cambria Math"/>
              </w:rPr>
              <m:t>∘</m:t>
            </m:r>
            <m:ctrlPr>
              <w:rPr>
                <w:rFonts w:ascii="Cambria Math" w:hAnsi="Cambria Math"/>
              </w:rPr>
            </m:ctrlPr>
          </m:sup>
        </m:sSup>
        <m:r>
          <m:rPr>
            <m:sty m:val="p"/>
          </m:rPr>
          <w:rPr>
            <w:rFonts w:ascii="Cambria Math" w:hAnsi="Cambria Math"/>
          </w:rPr>
          <m:t>)</m:t>
        </m:r>
      </m:oMath>
    </w:p>
    <w:p>
      <w:pPr>
        <w:rPr>
          <w:rFonts w:hint="default" w:eastAsia="宋体"/>
          <w:lang w:val="en-US" w:eastAsia="zh-CN"/>
        </w:rPr>
      </w:pPr>
      <w:r>
        <w:rPr>
          <w:rFonts w:hint="eastAsia"/>
          <w:lang w:val="en-US" w:eastAsia="zh-CN"/>
        </w:rPr>
        <w:t>or</w:t>
      </w:r>
    </w:p>
    <w:p>
      <w:pPr>
        <w:pStyle w:val="62"/>
        <w:rPr>
          <w:lang w:val="en-US" w:eastAsia="zh-CN"/>
        </w:rPr>
      </w:pPr>
      <m:oMathPara>
        <m:oMath>
          <m:sSub>
            <m:sSubPr>
              <m:ctrlPr>
                <w:rPr>
                  <w:rFonts w:ascii="Cambria Math" w:hAnsi="Cambria Math"/>
                  <w:lang w:val="en-US" w:eastAsia="zh-CN"/>
                </w:rPr>
              </m:ctrlPr>
            </m:sSubPr>
            <m:e>
              <m:r>
                <m:rPr>
                  <m:sty m:val="p"/>
                </m:rPr>
                <w:rPr>
                  <w:rFonts w:ascii="Cambria Math" w:hAnsi="Cambria Math"/>
                  <w:lang w:val="en-US" w:eastAsia="zh-CN"/>
                </w:rPr>
                <m:t>∆</m:t>
              </m:r>
              <m:r>
                <m:rPr/>
                <w:rPr>
                  <w:rFonts w:ascii="Cambria Math" w:hAnsi="Cambria Math"/>
                  <w:lang w:val="en-US" w:eastAsia="zh-CN"/>
                </w:rPr>
                <m:t>θ</m:t>
              </m:r>
              <m:ctrlPr>
                <w:rPr>
                  <w:rFonts w:ascii="Cambria Math" w:hAnsi="Cambria Math"/>
                  <w:lang w:val="en-US" w:eastAsia="zh-CN"/>
                </w:rPr>
              </m:ctrlPr>
            </m:e>
            <m:sub>
              <m:r>
                <m:rPr/>
                <w:rPr>
                  <w:rFonts w:ascii="Cambria Math" w:hAnsi="Cambria Math"/>
                  <w:lang w:val="en-US" w:eastAsia="zh-CN"/>
                </w:rPr>
                <m:t>ref</m:t>
              </m:r>
              <m:ctrlPr>
                <w:rPr>
                  <w:rFonts w:ascii="Cambria Math" w:hAnsi="Cambria Math"/>
                  <w:lang w:val="en-US" w:eastAsia="zh-CN"/>
                </w:rPr>
              </m:ctrlPr>
            </m:sub>
          </m:sSub>
          <m:r>
            <m:rPr>
              <m:sty m:val="p"/>
            </m:rPr>
            <w:rPr>
              <w:rFonts w:ascii="Cambria Math" w:hAnsi="Cambria Math"/>
              <w:lang w:val="en-US" w:eastAsia="zh-CN"/>
            </w:rPr>
            <m:t>=min(</m:t>
          </m:r>
          <m:f>
            <m:fPr>
              <m:ctrlPr>
                <w:rPr>
                  <w:rFonts w:ascii="Cambria Math" w:hAnsi="Cambria Math"/>
                  <w:lang w:val="en-US" w:eastAsia="zh-CN"/>
                </w:rPr>
              </m:ctrlPr>
            </m:fPr>
            <m:num>
              <m:sSup>
                <m:sSupPr>
                  <m:ctrlPr>
                    <w:rPr>
                      <w:rFonts w:ascii="Cambria Math" w:hAnsi="Cambria Math"/>
                      <w:lang w:val="en-US" w:eastAsia="zh-CN"/>
                    </w:rPr>
                  </m:ctrlPr>
                </m:sSupPr>
                <m:e>
                  <m:r>
                    <m:rPr>
                      <m:sty m:val="p"/>
                    </m:rPr>
                    <w:rPr>
                      <w:rFonts w:ascii="Cambria Math" w:hAnsi="Cambria Math"/>
                      <w:lang w:val="en-US" w:eastAsia="zh-CN"/>
                    </w:rPr>
                    <m:t>180</m:t>
                  </m:r>
                  <m:ctrlPr>
                    <w:rPr>
                      <w:rFonts w:ascii="Cambria Math" w:hAnsi="Cambria Math"/>
                      <w:lang w:val="en-US" w:eastAsia="zh-CN"/>
                    </w:rPr>
                  </m:ctrlPr>
                </m:e>
                <m:sup>
                  <m:r>
                    <m:rPr>
                      <m:sty m:val="p"/>
                    </m:rPr>
                    <w:rPr>
                      <w:rFonts w:ascii="Cambria Math" w:hAnsi="Cambria Math"/>
                      <w:lang w:val="en-US" w:eastAsia="zh-CN"/>
                    </w:rPr>
                    <m:t>°</m:t>
                  </m:r>
                  <m:ctrlPr>
                    <w:rPr>
                      <w:rFonts w:ascii="Cambria Math" w:hAnsi="Cambria Math"/>
                      <w:lang w:val="en-US" w:eastAsia="zh-CN"/>
                    </w:rPr>
                  </m:ctrlPr>
                </m:sup>
              </m:sSup>
              <m:ctrlPr>
                <w:rPr>
                  <w:rFonts w:ascii="Cambria Math" w:hAnsi="Cambria Math"/>
                  <w:lang w:val="en-US" w:eastAsia="zh-CN"/>
                </w:rPr>
              </m:ctrlPr>
            </m:num>
            <m:den>
              <m:r>
                <m:rPr/>
                <w:rPr>
                  <w:rFonts w:ascii="Cambria Math" w:hAnsi="Cambria Math"/>
                  <w:lang w:val="en-US" w:eastAsia="zh-CN"/>
                </w:rPr>
                <m:t>π</m:t>
              </m:r>
              <m:ctrlPr>
                <w:rPr>
                  <w:rFonts w:ascii="Cambria Math" w:hAnsi="Cambria Math"/>
                  <w:lang w:val="en-US" w:eastAsia="zh-CN"/>
                </w:rPr>
              </m:ctrlPr>
            </m:den>
          </m:f>
          <m:r>
            <m:rPr>
              <m:sty m:val="p"/>
            </m:rPr>
            <w:rPr>
              <w:rFonts w:ascii="Cambria Math" w:hAnsi="Cambria Math"/>
              <w:lang w:val="en-US" w:eastAsia="zh-CN"/>
            </w:rPr>
            <m:t>arcsin⁡(</m:t>
          </m:r>
          <m:f>
            <m:fPr>
              <m:ctrlPr>
                <w:rPr>
                  <w:rFonts w:ascii="Cambria Math" w:hAnsi="Cambria Math"/>
                  <w:lang w:val="en-US" w:eastAsia="zh-CN"/>
                </w:rPr>
              </m:ctrlPr>
            </m:fPr>
            <m:num>
              <m:r>
                <m:rPr/>
                <w:rPr>
                  <w:rFonts w:ascii="Cambria Math" w:hAnsi="Cambria Math"/>
                  <w:lang w:val="en-US" w:eastAsia="zh-CN"/>
                </w:rPr>
                <m:t>λ</m:t>
              </m:r>
              <m:ctrlPr>
                <w:rPr>
                  <w:rFonts w:ascii="Cambria Math" w:hAnsi="Cambria Math"/>
                  <w:lang w:val="en-US" w:eastAsia="zh-CN"/>
                </w:rPr>
              </m:ctrlPr>
            </m:num>
            <m:den>
              <m:sSub>
                <m:sSubPr>
                  <m:ctrlPr>
                    <w:rPr>
                      <w:rFonts w:ascii="Cambria Math" w:hAnsi="Cambria Math"/>
                      <w:lang w:val="en-US" w:eastAsia="zh-CN"/>
                    </w:rPr>
                  </m:ctrlPr>
                </m:sSubPr>
                <m:e>
                  <m:r>
                    <m:rPr/>
                    <w:rPr>
                      <w:rFonts w:ascii="Cambria Math" w:hAnsi="Cambria Math"/>
                      <w:lang w:val="en-US" w:eastAsia="zh-CN"/>
                    </w:rPr>
                    <m:t>D</m:t>
                  </m:r>
                  <m:ctrlPr>
                    <w:rPr>
                      <w:rFonts w:ascii="Cambria Math" w:hAnsi="Cambria Math"/>
                      <w:lang w:val="en-US" w:eastAsia="zh-CN"/>
                    </w:rPr>
                  </m:ctrlPr>
                </m:e>
                <m:sub>
                  <m:r>
                    <m:rPr/>
                    <w:rPr>
                      <w:rFonts w:ascii="Cambria Math" w:hAnsi="Cambria Math"/>
                      <w:lang w:val="en-US" w:eastAsia="zh-CN"/>
                    </w:rPr>
                    <m:t>z</m:t>
                  </m:r>
                  <m:ctrlPr>
                    <w:rPr>
                      <w:rFonts w:ascii="Cambria Math" w:hAnsi="Cambria Math"/>
                      <w:lang w:val="en-US" w:eastAsia="zh-CN"/>
                    </w:rPr>
                  </m:ctrlPr>
                </m:sub>
              </m:sSub>
              <m:ctrlPr>
                <w:rPr>
                  <w:rFonts w:ascii="Cambria Math" w:hAnsi="Cambria Math"/>
                  <w:lang w:val="en-US" w:eastAsia="zh-CN"/>
                </w:rPr>
              </m:ctrlPr>
            </m:den>
          </m:f>
          <m:r>
            <m:rPr/>
            <w:rPr>
              <w:rFonts w:ascii="Cambria Math" w:hAnsi="Cambria Math"/>
              <w:lang w:val="en-US" w:eastAsia="zh-CN"/>
            </w:rPr>
            <m:t>)</m:t>
          </m:r>
          <m:r>
            <m:rPr>
              <m:sty m:val="p"/>
            </m:rPr>
            <w:rPr>
              <w:rFonts w:ascii="Cambria Math" w:hAnsi="Cambria Math"/>
              <w:lang w:val="en-US" w:eastAsia="zh-CN"/>
            </w:rPr>
            <m:t>,</m:t>
          </m:r>
          <m:sSup>
            <m:sSupPr>
              <m:ctrlPr>
                <w:rPr>
                  <w:rFonts w:ascii="Cambria Math" w:hAnsi="Cambria Math"/>
                  <w:lang w:val="en-US" w:eastAsia="zh-CN"/>
                </w:rPr>
              </m:ctrlPr>
            </m:sSupPr>
            <m:e>
              <m:r>
                <m:rPr/>
                <w:rPr>
                  <w:rFonts w:ascii="Cambria Math" w:hAnsi="Cambria Math"/>
                  <w:lang w:val="en-US" w:eastAsia="zh-CN"/>
                </w:rPr>
                <m:t>5</m:t>
              </m:r>
              <m:ctrlPr>
                <w:rPr>
                  <w:rFonts w:ascii="Cambria Math" w:hAnsi="Cambria Math"/>
                  <w:lang w:val="en-US" w:eastAsia="zh-CN"/>
                </w:rPr>
              </m:ctrlPr>
            </m:e>
            <m:sup>
              <m:r>
                <m:rPr/>
                <w:rPr>
                  <w:rFonts w:ascii="Cambria Math" w:hAnsi="Cambria Math"/>
                  <w:lang w:val="en-US" w:eastAsia="zh-CN"/>
                </w:rPr>
                <m:t>°</m:t>
              </m:r>
              <m:ctrlPr>
                <w:rPr>
                  <w:rFonts w:ascii="Cambria Math" w:hAnsi="Cambria Math"/>
                  <w:lang w:val="en-US" w:eastAsia="zh-CN"/>
                </w:rPr>
              </m:ctrlPr>
            </m:sup>
          </m:sSup>
          <m:r>
            <m:rPr/>
            <w:rPr>
              <w:rFonts w:ascii="Cambria Math" w:hAnsi="Cambria Math"/>
              <w:lang w:val="en-US" w:eastAsia="zh-CN"/>
            </w:rPr>
            <m:t>)</m:t>
          </m:r>
        </m:oMath>
      </m:oMathPara>
    </w:p>
    <w:p>
      <w:pPr>
        <w:pStyle w:val="62"/>
        <w:rPr>
          <w:rFonts w:hint="eastAsia"/>
          <w:lang w:val="en-US" w:eastAsia="zh-CN"/>
        </w:rPr>
      </w:pPr>
      <w:r>
        <w:rPr>
          <w:lang w:val="en-US" w:eastAsia="zh-CN"/>
        </w:rPr>
        <w:tab/>
      </w:r>
      <m:oMath>
        <m:sSub>
          <m:sSubPr>
            <m:ctrlPr>
              <w:rPr>
                <w:rFonts w:ascii="Cambria Math" w:hAnsi="Cambria Math"/>
                <w:lang w:val="en-US" w:eastAsia="zh-CN"/>
              </w:rPr>
            </m:ctrlPr>
          </m:sSubPr>
          <m:e>
            <m:r>
              <m:rPr>
                <m:sty m:val="p"/>
              </m:rPr>
              <w:rPr>
                <w:rFonts w:ascii="Cambria Math" w:hAnsi="Cambria Math"/>
                <w:lang w:val="en-US" w:eastAsia="zh-CN"/>
              </w:rPr>
              <m:t>Δϕ</m:t>
            </m:r>
            <m:ctrlPr>
              <w:rPr>
                <w:rFonts w:ascii="Cambria Math" w:hAnsi="Cambria Math"/>
                <w:lang w:val="en-US" w:eastAsia="zh-CN"/>
              </w:rPr>
            </m:ctrlPr>
          </m:e>
          <m:sub>
            <m:r>
              <m:rPr/>
              <w:rPr>
                <w:rFonts w:ascii="Cambria Math" w:hAnsi="Cambria Math"/>
                <w:lang w:val="en-US" w:eastAsia="zh-CN"/>
              </w:rPr>
              <m:t>ref</m:t>
            </m:r>
            <m:ctrlPr>
              <w:rPr>
                <w:rFonts w:ascii="Cambria Math" w:hAnsi="Cambria Math"/>
                <w:lang w:val="en-US" w:eastAsia="zh-CN"/>
              </w:rPr>
            </m:ctrlPr>
          </m:sub>
        </m:sSub>
        <m:r>
          <m:rPr>
            <m:sty m:val="p"/>
          </m:rPr>
          <w:rPr>
            <w:rFonts w:ascii="Cambria Math" w:hAnsi="Cambria Math"/>
            <w:lang w:val="en-US" w:eastAsia="zh-CN"/>
          </w:rPr>
          <m:t>=min(</m:t>
        </m:r>
        <m:f>
          <m:fPr>
            <m:ctrlPr>
              <w:rPr>
                <w:rFonts w:ascii="Cambria Math" w:hAnsi="Cambria Math"/>
                <w:lang w:val="en-US" w:eastAsia="zh-CN"/>
              </w:rPr>
            </m:ctrlPr>
          </m:fPr>
          <m:num>
            <m:sSup>
              <m:sSupPr>
                <m:ctrlPr>
                  <w:rPr>
                    <w:rFonts w:ascii="Cambria Math" w:hAnsi="Cambria Math"/>
                    <w:lang w:val="en-US" w:eastAsia="zh-CN"/>
                  </w:rPr>
                </m:ctrlPr>
              </m:sSupPr>
              <m:e>
                <m:r>
                  <m:rPr>
                    <m:sty m:val="p"/>
                  </m:rPr>
                  <w:rPr>
                    <w:rFonts w:ascii="Cambria Math" w:hAnsi="Cambria Math"/>
                    <w:lang w:val="en-US" w:eastAsia="zh-CN"/>
                  </w:rPr>
                  <m:t>180</m:t>
                </m:r>
                <m:ctrlPr>
                  <w:rPr>
                    <w:rFonts w:ascii="Cambria Math" w:hAnsi="Cambria Math"/>
                    <w:lang w:val="en-US" w:eastAsia="zh-CN"/>
                  </w:rPr>
                </m:ctrlPr>
              </m:e>
              <m:sup>
                <m:r>
                  <m:rPr>
                    <m:sty m:val="p"/>
                  </m:rPr>
                  <w:rPr>
                    <w:rFonts w:ascii="Cambria Math" w:hAnsi="Cambria Math"/>
                    <w:lang w:val="en-US" w:eastAsia="zh-CN"/>
                  </w:rPr>
                  <m:t>°</m:t>
                </m:r>
                <m:ctrlPr>
                  <w:rPr>
                    <w:rFonts w:ascii="Cambria Math" w:hAnsi="Cambria Math"/>
                    <w:lang w:val="en-US" w:eastAsia="zh-CN"/>
                  </w:rPr>
                </m:ctrlPr>
              </m:sup>
            </m:sSup>
            <m:ctrlPr>
              <w:rPr>
                <w:rFonts w:ascii="Cambria Math" w:hAnsi="Cambria Math"/>
                <w:lang w:val="en-US" w:eastAsia="zh-CN"/>
              </w:rPr>
            </m:ctrlPr>
          </m:num>
          <m:den>
            <m:r>
              <m:rPr/>
              <w:rPr>
                <w:rFonts w:ascii="Cambria Math" w:hAnsi="Cambria Math"/>
                <w:lang w:val="en-US" w:eastAsia="zh-CN"/>
              </w:rPr>
              <m:t>π</m:t>
            </m:r>
            <m:ctrlPr>
              <w:rPr>
                <w:rFonts w:ascii="Cambria Math" w:hAnsi="Cambria Math"/>
                <w:lang w:val="en-US" w:eastAsia="zh-CN"/>
              </w:rPr>
            </m:ctrlPr>
          </m:den>
        </m:f>
        <m:r>
          <m:rPr>
            <m:sty m:val="p"/>
          </m:rPr>
          <w:rPr>
            <w:rFonts w:ascii="Cambria Math" w:hAnsi="Cambria Math"/>
            <w:lang w:val="en-US" w:eastAsia="zh-CN"/>
          </w:rPr>
          <m:t>arcsin⁡(</m:t>
        </m:r>
        <m:f>
          <m:fPr>
            <m:ctrlPr>
              <w:rPr>
                <w:rFonts w:ascii="Cambria Math" w:hAnsi="Cambria Math"/>
                <w:lang w:val="en-US" w:eastAsia="zh-CN"/>
              </w:rPr>
            </m:ctrlPr>
          </m:fPr>
          <m:num>
            <m:r>
              <m:rPr/>
              <w:rPr>
                <w:rFonts w:ascii="Cambria Math" w:hAnsi="Cambria Math"/>
                <w:lang w:val="en-US" w:eastAsia="zh-CN"/>
              </w:rPr>
              <m:t>λ</m:t>
            </m:r>
            <m:ctrlPr>
              <w:rPr>
                <w:rFonts w:ascii="Cambria Math" w:hAnsi="Cambria Math"/>
                <w:lang w:val="en-US" w:eastAsia="zh-CN"/>
              </w:rPr>
            </m:ctrlPr>
          </m:num>
          <m:den>
            <m:sSub>
              <m:sSubPr>
                <m:ctrlPr>
                  <w:rPr>
                    <w:rFonts w:ascii="Cambria Math" w:hAnsi="Cambria Math"/>
                    <w:lang w:val="en-US" w:eastAsia="zh-CN"/>
                  </w:rPr>
                </m:ctrlPr>
              </m:sSubPr>
              <m:e>
                <m:r>
                  <m:rPr/>
                  <w:rPr>
                    <w:rFonts w:ascii="Cambria Math" w:hAnsi="Cambria Math"/>
                    <w:lang w:val="en-US" w:eastAsia="zh-CN"/>
                  </w:rPr>
                  <m:t>D</m:t>
                </m:r>
                <m:ctrlPr>
                  <w:rPr>
                    <w:rFonts w:ascii="Cambria Math" w:hAnsi="Cambria Math"/>
                    <w:lang w:val="en-US" w:eastAsia="zh-CN"/>
                  </w:rPr>
                </m:ctrlPr>
              </m:e>
              <m:sub>
                <m:r>
                  <m:rPr/>
                  <w:rPr>
                    <w:rFonts w:ascii="Cambria Math" w:hAnsi="Cambria Math"/>
                    <w:lang w:val="en-US" w:eastAsia="zh-CN"/>
                  </w:rPr>
                  <m:t>y</m:t>
                </m:r>
                <m:ctrlPr>
                  <w:rPr>
                    <w:rFonts w:ascii="Cambria Math" w:hAnsi="Cambria Math"/>
                    <w:lang w:val="en-US" w:eastAsia="zh-CN"/>
                  </w:rPr>
                </m:ctrlPr>
              </m:sub>
            </m:sSub>
            <m:ctrlPr>
              <w:rPr>
                <w:rFonts w:ascii="Cambria Math" w:hAnsi="Cambria Math"/>
                <w:lang w:val="en-US" w:eastAsia="zh-CN"/>
              </w:rPr>
            </m:ctrlPr>
          </m:den>
        </m:f>
        <m:r>
          <m:rPr/>
          <w:rPr>
            <w:rFonts w:ascii="Cambria Math" w:hAnsi="Cambria Math"/>
            <w:lang w:val="en-US" w:eastAsia="zh-CN"/>
          </w:rPr>
          <m:t>)</m:t>
        </m:r>
        <m:r>
          <m:rPr>
            <m:sty m:val="p"/>
          </m:rPr>
          <w:rPr>
            <w:rFonts w:ascii="Cambria Math" w:hAnsi="Cambria Math"/>
            <w:lang w:val="en-US" w:eastAsia="zh-CN"/>
          </w:rPr>
          <m:t>,</m:t>
        </m:r>
        <m:sSup>
          <m:sSupPr>
            <m:ctrlPr>
              <w:rPr>
                <w:rFonts w:ascii="Cambria Math" w:hAnsi="Cambria Math"/>
                <w:lang w:val="en-US" w:eastAsia="zh-CN"/>
              </w:rPr>
            </m:ctrlPr>
          </m:sSupPr>
          <m:e>
            <m:r>
              <m:rPr/>
              <w:rPr>
                <w:rFonts w:ascii="Cambria Math" w:hAnsi="Cambria Math"/>
                <w:lang w:val="en-US" w:eastAsia="zh-CN"/>
              </w:rPr>
              <m:t>5</m:t>
            </m:r>
            <m:ctrlPr>
              <w:rPr>
                <w:rFonts w:ascii="Cambria Math" w:hAnsi="Cambria Math"/>
                <w:lang w:val="en-US" w:eastAsia="zh-CN"/>
              </w:rPr>
            </m:ctrlPr>
          </m:e>
          <m:sup>
            <m:r>
              <m:rPr/>
              <w:rPr>
                <w:rFonts w:ascii="Cambria Math" w:hAnsi="Cambria Math"/>
                <w:lang w:val="en-US" w:eastAsia="zh-CN"/>
              </w:rPr>
              <m:t>°</m:t>
            </m:r>
            <m:ctrlPr>
              <w:rPr>
                <w:rFonts w:ascii="Cambria Math" w:hAnsi="Cambria Math"/>
                <w:lang w:val="en-US" w:eastAsia="zh-CN"/>
              </w:rPr>
            </m:ctrlPr>
          </m:sup>
        </m:sSup>
        <m:r>
          <m:rPr>
            <m:sty m:val="p"/>
          </m:rPr>
          <w:rPr>
            <w:rFonts w:ascii="Cambria Math" w:hAnsi="Cambria Math"/>
            <w:lang w:val="en-US" w:eastAsia="zh-CN"/>
          </w:rPr>
          <m:t>)</m:t>
        </m:r>
      </m:oMath>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RAN4 to consider the number of measurement points (or vertical/horizontal angular step size) when defining the calculation methodology, aiming to minimize the measurement complexity or effort while assuring a high level of accuracy. [Nokia]</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w:t>
      </w:r>
      <w:r>
        <w:rPr>
          <w:rFonts w:hint="eastAsia" w:ascii="Times New Roman" w:hAnsi="Times New Roman" w:eastAsia="宋体" w:cs="Times New Roman"/>
          <w:color w:val="0070C0"/>
          <w:lang w:val="en-US" w:eastAsia="en-US"/>
        </w:rPr>
        <w:t xml:space="preserve"> 3: Prior to specifying the conformance procedures and requirements of how to capture the EIRP mask, RAN4 to study the impact of different parameters (e.g., number of beamforming directions, number of elevation bins, etc.) that constitutes the evaluation of the average EIRP mask as a function of the elevation angle. </w:t>
      </w:r>
      <w:r>
        <w:rPr>
          <w:rFonts w:hint="eastAsia" w:ascii="Times New Roman" w:hAnsi="Times New Roman" w:eastAsia="宋体" w:cs="Times New Roman"/>
          <w:color w:val="0070C0"/>
          <w:lang w:val="en-US" w:eastAsia="zh-CN"/>
        </w:rPr>
        <w:t>[Qualcomm]</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numPr>
          <w:ilvl w:val="0"/>
          <w:numId w:val="0"/>
        </w:numPr>
        <w:overflowPunct/>
        <w:autoSpaceDE/>
        <w:autoSpaceDN/>
        <w:adjustRightInd/>
        <w:spacing w:after="120"/>
        <w:ind w:left="1080" w:leftChars="0"/>
        <w:textAlignment w:val="auto"/>
        <w:rPr>
          <w:rFonts w:hint="eastAsia" w:ascii="Times New Roman" w:hAnsi="Times New Roman" w:eastAsia="宋体" w:cs="Times New Roman"/>
          <w:color w:val="0070C0"/>
          <w:lang w:val="en-US" w:eastAsia="zh-CN"/>
        </w:rPr>
      </w:pPr>
    </w:p>
    <w:p>
      <w:pPr>
        <w:rPr>
          <w:rFonts w:hint="default"/>
          <w:b/>
          <w:bCs/>
          <w:iCs/>
          <w:color w:val="0070C0"/>
          <w:lang w:val="en-US" w:eastAsia="zh-CN"/>
        </w:rPr>
      </w:pPr>
      <w:r>
        <w:rPr>
          <w:rFonts w:hint="eastAsia"/>
          <w:b/>
          <w:bCs/>
          <w:iCs/>
          <w:color w:val="0070C0"/>
          <w:lang w:val="en-US" w:eastAsia="zh-CN"/>
        </w:rPr>
        <w:t>Issue 2-9  Other related with conformance testing declaration and RF channels</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RAN4 should define a concept where the test beam directions are related to the declared Coverage Angular Range (CAR) and the number of test beam directions are specified. [Ericsson]</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2: RAN4 need to develop a concept where the test beams are distributed within the whole coverage angular range with specified beam weight factor vector. [Ericsson]</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3: RAN4 to consider appropriate values of beamforming directions taking into account all aspects. [Nokia]</w:t>
      </w:r>
      <w:r>
        <w:rPr>
          <w:rFonts w:hint="eastAsia" w:ascii="Times New Roman" w:hAnsi="Times New Roman" w:eastAsia="宋体" w:cs="Times New Roman"/>
          <w:color w:val="0070C0"/>
          <w:lang w:val="en-US" w:eastAsia="zh-CN"/>
        </w:rPr>
        <w:tab/>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4: Spatial declarations for Expected EIRP are made in the conformance requirement, no need for formal definitions in the core specification. [Huawei]</w:t>
      </w:r>
    </w:p>
    <w:p>
      <w:pPr>
        <w:pStyle w:val="154"/>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5: A means to identify a means to test the quality of potential conformance directional, test vectors must be derived. [Huawei]</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en-US"/>
        </w:rPr>
      </w:pPr>
      <w:r>
        <w:rPr>
          <w:rFonts w:hint="eastAsia" w:ascii="Times New Roman" w:hAnsi="Times New Roman" w:eastAsia="宋体" w:cs="Times New Roman"/>
          <w:color w:val="0070C0"/>
          <w:lang w:val="en-US" w:eastAsia="en-US"/>
        </w:rPr>
        <w:t xml:space="preserve">Proposal </w:t>
      </w:r>
      <w:r>
        <w:rPr>
          <w:rFonts w:hint="eastAsia" w:ascii="Times New Roman" w:hAnsi="Times New Roman" w:eastAsia="宋体" w:cs="Times New Roman"/>
          <w:color w:val="0070C0"/>
          <w:lang w:val="en-US" w:eastAsia="zh-CN"/>
        </w:rPr>
        <w:t>6</w:t>
      </w:r>
      <w:r>
        <w:rPr>
          <w:rFonts w:hint="eastAsia" w:ascii="Times New Roman" w:hAnsi="Times New Roman" w:eastAsia="宋体" w:cs="Times New Roman"/>
          <w:color w:val="0070C0"/>
          <w:lang w:val="en-US" w:eastAsia="en-US"/>
        </w:rPr>
        <w:t xml:space="preserve">: Prior to specifying the conformance procedures and requirements of how to capture the EIRP mask, RAN4 to study the impact of different parameters (e.g., number of beamforming directions, number of elevation bins, etc.) that constitutes the evaluation of the average EIRP mask as a function of the elevation angle. </w:t>
      </w:r>
      <w:r>
        <w:rPr>
          <w:rFonts w:hint="eastAsia" w:ascii="Times New Roman" w:hAnsi="Times New Roman" w:eastAsia="宋体" w:cs="Times New Roman"/>
          <w:color w:val="0070C0"/>
          <w:lang w:val="en-US" w:eastAsia="zh-CN"/>
        </w:rPr>
        <w:t>[Qualcomm]</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en-US"/>
        </w:rPr>
      </w:pPr>
      <w:r>
        <w:rPr>
          <w:rFonts w:hint="eastAsia" w:ascii="Times New Roman" w:hAnsi="Times New Roman" w:eastAsia="宋体" w:cs="Times New Roman"/>
          <w:color w:val="0070C0"/>
          <w:lang w:val="en-US" w:eastAsia="en-US"/>
        </w:rPr>
        <w:t xml:space="preserve">Proposal </w:t>
      </w:r>
      <w:r>
        <w:rPr>
          <w:rFonts w:hint="eastAsia" w:ascii="Times New Roman" w:hAnsi="Times New Roman" w:eastAsia="宋体" w:cs="Times New Roman"/>
          <w:color w:val="0070C0"/>
          <w:lang w:val="en-US" w:eastAsia="zh-CN"/>
        </w:rPr>
        <w:t>7</w:t>
      </w:r>
      <w:r>
        <w:rPr>
          <w:rFonts w:hint="eastAsia" w:ascii="Times New Roman" w:hAnsi="Times New Roman" w:eastAsia="宋体" w:cs="Times New Roman"/>
          <w:color w:val="0070C0"/>
          <w:lang w:val="en-US" w:eastAsia="en-US"/>
        </w:rPr>
        <w:t xml:space="preserve">: RAN4 to discuss the impact of the expected EIRP evaluation framework on the test accuracy and complexity. </w:t>
      </w:r>
      <w:r>
        <w:rPr>
          <w:rFonts w:hint="eastAsia" w:ascii="Times New Roman" w:hAnsi="Times New Roman" w:eastAsia="宋体" w:cs="Times New Roman"/>
          <w:color w:val="0070C0"/>
          <w:lang w:val="en-US" w:eastAsia="zh-CN"/>
        </w:rPr>
        <w:t xml:space="preserve"> [Qualcomm]</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en-US"/>
        </w:rPr>
      </w:pPr>
      <w:r>
        <w:rPr>
          <w:rFonts w:hint="eastAsia" w:ascii="Times New Roman" w:hAnsi="Times New Roman" w:eastAsia="宋体" w:cs="Times New Roman"/>
          <w:color w:val="0070C0"/>
          <w:lang w:val="en-US" w:eastAsia="en-US"/>
        </w:rPr>
        <w:t xml:space="preserve">Proposal </w:t>
      </w:r>
      <w:r>
        <w:rPr>
          <w:rFonts w:hint="eastAsia" w:ascii="Times New Roman" w:hAnsi="Times New Roman" w:eastAsia="宋体" w:cs="Times New Roman"/>
          <w:color w:val="0070C0"/>
          <w:lang w:val="en-US" w:eastAsia="zh-CN"/>
        </w:rPr>
        <w:t>8</w:t>
      </w:r>
      <w:r>
        <w:rPr>
          <w:rFonts w:hint="eastAsia" w:ascii="Times New Roman" w:hAnsi="Times New Roman" w:eastAsia="宋体" w:cs="Times New Roman"/>
          <w:color w:val="0070C0"/>
          <w:lang w:val="en-US" w:eastAsia="en-US"/>
        </w:rPr>
        <w:t xml:space="preserve">: RAN4 to discuss how to ensure that the expected EIRP is accurately evaluated at each given direction of the N beamforming directions assumed.  </w:t>
      </w:r>
      <w:r>
        <w:rPr>
          <w:rFonts w:hint="eastAsia" w:ascii="Times New Roman" w:hAnsi="Times New Roman" w:eastAsia="宋体" w:cs="Times New Roman"/>
          <w:color w:val="0070C0"/>
          <w:lang w:val="en-US" w:eastAsia="zh-CN"/>
        </w:rPr>
        <w:t xml:space="preserve"> [Qualcomm]</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Proposal 9: to consider the manufacture declarations in Table 2.4-1 for different mechanical down-tilt and its the corresponding coverage angular range. </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The following issues to be considered:</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the number of mechanical down-tilt and its corresponding angular coverage range;</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For each angular coverage range, the number of beams for conformance testing and its corresponding weighting factor;</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To balance the number for beams for conformance testing/complexity and test accuracy; </w:t>
      </w:r>
    </w:p>
    <w:p>
      <w:pPr>
        <w:pStyle w:val="154"/>
        <w:keepNext w:val="0"/>
        <w:keepLines w:val="0"/>
        <w:pageBreakBefore w:val="0"/>
        <w:widowControl/>
        <w:numPr>
          <w:ilvl w:val="0"/>
          <w:numId w:val="11"/>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The impacts of potential factors (measurement sampling grid for summation error etc) on EIRP accuracy. </w:t>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2-10  Other related with RF channels</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RAN4 to consider the number of frequencies to measure when defining the calculation methodology. [Nokia]</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2-11  Other related with confidence intervals</w:t>
      </w:r>
    </w:p>
    <w:p>
      <w:pPr>
        <w:pStyle w:val="154"/>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Proposal 1:  Assuming the students t distribution and estimating the standard deviation s of the population from the samples, the upper and lower CI for the mean per elevation angular bin are: [Spark]</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Lower limit</w:t>
      </w:r>
      <w:r>
        <w:rPr>
          <w:rFonts w:ascii="Times New Roman" w:hAnsi="Times New Roman" w:cs="Times New Roman"/>
          <w:kern w:val="0"/>
          <w:sz w:val="24"/>
          <w:szCs w:val="24"/>
        </w:rPr>
        <w:t xml:space="preserve">= </w:t>
      </w:r>
    </w:p>
    <w:p>
      <w:pPr>
        <w:pStyle w:val="154"/>
        <w:numPr>
          <w:ilvl w:val="0"/>
          <w:numId w:val="9"/>
        </w:numPr>
        <w:kinsoku w:val="0"/>
        <w:adjustRightInd w:val="0"/>
        <w:jc w:val="both"/>
        <w:rPr>
          <w:rFonts w:ascii="Times New Roman" w:hAnsi="Times New Roman" w:cs="Times New Roman"/>
          <w:kern w:val="0"/>
          <w:sz w:val="24"/>
          <w:szCs w:val="24"/>
        </w:rPr>
      </w:pPr>
      <w:r>
        <w:rPr>
          <w:rFonts w:ascii="Times New Roman" w:hAnsi="Times New Roman" w:cs="Times New Roman"/>
          <w:kern w:val="0"/>
          <w:sz w:val="24"/>
          <w:szCs w:val="24"/>
        </w:rPr>
        <w:t>Mean- 1.7. s/sqrt(N)</w:t>
      </w:r>
    </w:p>
    <w:p>
      <w:pPr>
        <w:kinsoku w:val="0"/>
        <w:overflowPunct w:val="0"/>
        <w:autoSpaceDE w:val="0"/>
        <w:autoSpaceDN w:val="0"/>
        <w:adjustRightInd w:val="0"/>
        <w:spacing w:after="0" w:line="240" w:lineRule="auto"/>
        <w:ind w:left="720"/>
        <w:jc w:val="both"/>
        <w:rPr>
          <w:rFonts w:ascii="Times New Roman" w:hAnsi="Times New Roman" w:cs="Times New Roman"/>
          <w:kern w:val="0"/>
          <w:sz w:val="24"/>
          <w:szCs w:val="24"/>
        </w:rPr>
      </w:pPr>
      <w:r>
        <w:rPr>
          <w:rFonts w:ascii="Times New Roman" w:hAnsi="Times New Roman" w:cs="Times New Roman"/>
          <w:i/>
          <w:iCs/>
          <w:kern w:val="0"/>
          <w:sz w:val="24"/>
          <w:szCs w:val="24"/>
        </w:rPr>
        <w:t>Upper limit</w:t>
      </w:r>
      <w:r>
        <w:rPr>
          <w:rFonts w:ascii="Times New Roman" w:hAnsi="Times New Roman" w:cs="Times New Roman"/>
          <w:kern w:val="0"/>
          <w:sz w:val="24"/>
          <w:szCs w:val="24"/>
        </w:rPr>
        <w:t xml:space="preserve"> =</w:t>
      </w:r>
    </w:p>
    <w:p>
      <w:pPr>
        <w:pStyle w:val="154"/>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for further discussion: </w:t>
      </w:r>
    </w:p>
    <w:p>
      <w:pPr>
        <w:pStyle w:val="154"/>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eastAsia="宋体"/>
          <w:color w:val="0070C0"/>
          <w:szCs w:val="24"/>
          <w:lang w:val="en-US" w:eastAsia="zh-CN"/>
        </w:rPr>
        <w:t xml:space="preserve"> </w:t>
      </w:r>
      <w:r>
        <w:rPr>
          <w:rFonts w:hint="eastAsia"/>
          <w:b w:val="0"/>
          <w:bCs w:val="0"/>
          <w:iCs/>
          <w:color w:val="0070C0"/>
          <w:lang w:val="en-US" w:eastAsia="zh-CN"/>
        </w:rPr>
        <w:t>Need further discussions</w:t>
      </w:r>
    </w:p>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rPr>
          <w:rFonts w:hint="default"/>
          <w:b/>
          <w:bCs/>
          <w:iCs/>
          <w:color w:val="0070C0"/>
          <w:lang w:val="en-US" w:eastAsia="zh-CN"/>
        </w:rPr>
      </w:pPr>
      <w:r>
        <w:rPr>
          <w:rFonts w:hint="eastAsia"/>
          <w:b/>
          <w:bCs/>
          <w:iCs/>
          <w:color w:val="0070C0"/>
          <w:lang w:val="en-US" w:eastAsia="zh-CN"/>
        </w:rPr>
        <w:t>Issue 2-12  draft CRs</w:t>
      </w:r>
      <w:bookmarkStart w:id="289" w:name="_GoBack"/>
      <w:bookmarkEnd w:id="289"/>
    </w:p>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 xml:space="preserve"> CATT version:</w:t>
      </w:r>
    </w:p>
    <w:p>
      <w:pPr>
        <w:pStyle w:val="3"/>
        <w:numPr>
          <w:ilvl w:val="1"/>
          <w:numId w:val="0"/>
        </w:numPr>
        <w:ind w:leftChars="0"/>
        <w:rPr>
          <w:ins w:id="0" w:author="CATT" w:date="2024-05-09T14:19:00Z"/>
          <w:sz w:val="32"/>
          <w:lang w:eastAsia="zh-CN"/>
        </w:rPr>
      </w:pPr>
      <w:ins w:id="1" w:author="CATT" w:date="2024-05-09T14:19:00Z">
        <w:bookmarkStart w:id="0" w:name="_Toc45893684"/>
        <w:bookmarkStart w:id="1" w:name="_Toc107475162"/>
        <w:bookmarkStart w:id="2" w:name="_Toc67916853"/>
        <w:bookmarkStart w:id="3" w:name="_Toc44712372"/>
        <w:bookmarkStart w:id="4" w:name="_Toc74663474"/>
        <w:bookmarkStart w:id="5" w:name="_Toc114255755"/>
        <w:bookmarkStart w:id="6" w:name="_Toc106783058"/>
        <w:bookmarkStart w:id="7" w:name="_Toc90422862"/>
        <w:bookmarkStart w:id="8" w:name="_Toc53178849"/>
        <w:bookmarkStart w:id="9" w:name="_Toc53178398"/>
        <w:bookmarkStart w:id="10" w:name="_Toc82622015"/>
        <w:bookmarkStart w:id="11" w:name="_Toc107419533"/>
        <w:bookmarkStart w:id="12" w:name="_Toc107311949"/>
        <w:bookmarkStart w:id="13" w:name="_Toc61179087"/>
        <w:bookmarkStart w:id="14" w:name="_Toc123052187"/>
        <w:bookmarkStart w:id="15" w:name="_Toc124266737"/>
        <w:bookmarkStart w:id="16" w:name="_Toc131766627"/>
        <w:bookmarkStart w:id="17" w:name="_Toc156567670"/>
        <w:bookmarkStart w:id="18" w:name="_Toc138837849"/>
        <w:bookmarkStart w:id="19" w:name="_Toc61179557"/>
        <w:bookmarkStart w:id="20" w:name="_Toc123054656"/>
        <w:bookmarkStart w:id="21" w:name="_Toc123717757"/>
        <w:bookmarkStart w:id="22" w:name="_Toc124157333"/>
        <w:bookmarkStart w:id="23" w:name="_Toc131741093"/>
        <w:bookmarkStart w:id="24" w:name="_Toc131596095"/>
        <w:bookmarkStart w:id="25" w:name="_Toc115186435"/>
        <w:bookmarkStart w:id="26" w:name="_Toc123049265"/>
        <w:r>
          <w:rPr>
            <w:sz w:val="32"/>
          </w:rPr>
          <w:t>9.</w:t>
        </w:r>
      </w:ins>
      <w:ins w:id="2" w:author="CATT" w:date="2024-05-09T14:21:00Z">
        <w:r>
          <w:rPr>
            <w:rFonts w:hint="eastAsia"/>
            <w:sz w:val="32"/>
            <w:lang w:eastAsia="zh-CN"/>
          </w:rPr>
          <w:t>9</w:t>
        </w:r>
      </w:ins>
      <w:ins w:id="3" w:author="CATT" w:date="2024-05-09T14:19:00Z">
        <w:r>
          <w:rPr>
            <w:sz w:val="3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ins>
      <w:ins w:id="4" w:author="CATT" w:date="2024-05-09T14:20:00Z">
        <w:r>
          <w:rPr>
            <w:rFonts w:hint="eastAsia"/>
            <w:sz w:val="32"/>
            <w:lang w:eastAsia="zh-CN"/>
          </w:rPr>
          <w:t>Additional OTA transmitter requir</w:t>
        </w:r>
      </w:ins>
      <w:ins w:id="5" w:author="CATT" w:date="2024-05-09T14:21:00Z">
        <w:r>
          <w:rPr>
            <w:rFonts w:hint="eastAsia"/>
            <w:sz w:val="32"/>
            <w:lang w:eastAsia="zh-CN"/>
          </w:rPr>
          <w:t>ements</w:t>
        </w:r>
      </w:ins>
    </w:p>
    <w:p>
      <w:pPr>
        <w:pStyle w:val="4"/>
        <w:numPr>
          <w:ilvl w:val="2"/>
          <w:numId w:val="0"/>
        </w:numPr>
        <w:ind w:leftChars="0"/>
        <w:rPr>
          <w:ins w:id="6" w:author="CATT" w:date="2024-05-09T14:20:00Z"/>
          <w:lang w:eastAsia="zh-CN"/>
        </w:rPr>
      </w:pPr>
      <w:ins w:id="7" w:author="CATT" w:date="2024-05-09T14:19:00Z">
        <w:bookmarkStart w:id="27" w:name="_Toc156567671"/>
        <w:bookmarkStart w:id="28" w:name="_Toc37260379"/>
        <w:bookmarkStart w:id="29" w:name="_Toc61179558"/>
        <w:bookmarkStart w:id="30" w:name="_Toc45893685"/>
        <w:bookmarkStart w:id="31" w:name="_Toc90422863"/>
        <w:bookmarkStart w:id="32" w:name="_Toc131741094"/>
        <w:bookmarkStart w:id="33" w:name="_Toc29811905"/>
        <w:bookmarkStart w:id="34" w:name="_Toc131766628"/>
        <w:bookmarkStart w:id="35" w:name="_Toc131596096"/>
        <w:bookmarkStart w:id="36" w:name="_Toc53178399"/>
        <w:bookmarkStart w:id="37" w:name="_Toc106783059"/>
        <w:bookmarkStart w:id="38" w:name="_Toc124157334"/>
        <w:bookmarkStart w:id="39" w:name="_Toc107475163"/>
        <w:bookmarkStart w:id="40" w:name="_Toc107419534"/>
        <w:bookmarkStart w:id="41" w:name="_Toc61179088"/>
        <w:bookmarkStart w:id="42" w:name="_Toc82622016"/>
        <w:bookmarkStart w:id="43" w:name="_Toc138837850"/>
        <w:bookmarkStart w:id="44" w:name="_Toc124266738"/>
        <w:bookmarkStart w:id="45" w:name="_Toc115186436"/>
        <w:bookmarkStart w:id="46" w:name="_Toc123717758"/>
        <w:bookmarkStart w:id="47" w:name="_Toc123054657"/>
        <w:bookmarkStart w:id="48" w:name="_Toc53178850"/>
        <w:bookmarkStart w:id="49" w:name="_Toc36817457"/>
        <w:bookmarkStart w:id="50" w:name="_Toc123049266"/>
        <w:bookmarkStart w:id="51" w:name="_Toc37267767"/>
        <w:bookmarkStart w:id="52" w:name="_Toc114255756"/>
        <w:bookmarkStart w:id="53" w:name="_Toc67916854"/>
        <w:bookmarkStart w:id="54" w:name="_Toc21127696"/>
        <w:bookmarkStart w:id="55" w:name="_Toc74663475"/>
        <w:bookmarkStart w:id="56" w:name="_Toc123052188"/>
        <w:bookmarkStart w:id="57" w:name="_Toc44712373"/>
        <w:bookmarkStart w:id="58" w:name="_Toc107311950"/>
        <w:r>
          <w:rPr/>
          <w:t>9.</w:t>
        </w:r>
      </w:ins>
      <w:ins w:id="8" w:author="CATT" w:date="2024-05-09T14:21:00Z">
        <w:r>
          <w:rPr>
            <w:rFonts w:hint="eastAsia"/>
            <w:lang w:eastAsia="zh-CN"/>
          </w:rPr>
          <w:t>9</w:t>
        </w:r>
      </w:ins>
      <w:ins w:id="9" w:author="CATT" w:date="2024-05-09T14:19:00Z">
        <w:r>
          <w:rPr/>
          <w:t>.1</w:t>
        </w:r>
      </w:ins>
      <w:ins w:id="10" w:author="CATT" w:date="2024-05-09T14:19:00Z">
        <w:r>
          <w:rPr/>
          <w:tab/>
        </w:r>
      </w:ins>
      <w:ins w:id="11" w:author="CATT" w:date="2024-05-09T14:19:00Z">
        <w:r>
          <w:rPr/>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ins>
    </w:p>
    <w:p>
      <w:pPr>
        <w:rPr>
          <w:ins w:id="12" w:author="CATT" w:date="2024-05-09T14:19:00Z"/>
          <w:lang w:eastAsia="zh-CN"/>
        </w:rPr>
      </w:pPr>
      <w:ins w:id="13" w:author="CATT" w:date="2024-05-09T14:21:00Z">
        <w:r>
          <w:rPr>
            <w:rFonts w:hint="eastAsia"/>
            <w:lang w:eastAsia="zh-CN"/>
          </w:rPr>
          <w:t xml:space="preserve">This clause </w:t>
        </w:r>
      </w:ins>
      <w:ins w:id="14" w:author="CATT" w:date="2024-05-09T14:21:00Z">
        <w:r>
          <w:rPr>
            <w:lang w:eastAsia="zh-CN"/>
          </w:rPr>
          <w:t>captures</w:t>
        </w:r>
      </w:ins>
      <w:ins w:id="15" w:author="CATT" w:date="2024-05-09T14:21:00Z">
        <w:r>
          <w:rPr>
            <w:rFonts w:hint="eastAsia"/>
            <w:lang w:eastAsia="zh-CN"/>
          </w:rPr>
          <w:t xml:space="preserve"> the specific requirements</w:t>
        </w:r>
      </w:ins>
      <w:ins w:id="16" w:author="CATT" w:date="2024-05-09T14:35:00Z">
        <w:r>
          <w:rPr>
            <w:rFonts w:hint="eastAsia"/>
            <w:lang w:eastAsia="zh-CN"/>
          </w:rPr>
          <w:t xml:space="preserve"> which </w:t>
        </w:r>
      </w:ins>
      <w:ins w:id="17" w:author="CATT" w:date="2024-05-09T14:36:00Z">
        <w:r>
          <w:rPr>
            <w:rFonts w:hint="eastAsia"/>
            <w:lang w:eastAsia="zh-CN"/>
          </w:rPr>
          <w:t xml:space="preserve">are not included in </w:t>
        </w:r>
      </w:ins>
      <w:ins w:id="18" w:author="CATT" w:date="2024-05-09T14:37:00Z">
        <w:r>
          <w:rPr>
            <w:rFonts w:hint="eastAsia"/>
            <w:lang w:eastAsia="zh-CN"/>
          </w:rPr>
          <w:t xml:space="preserve">the clauses </w:t>
        </w:r>
      </w:ins>
      <w:ins w:id="19" w:author="CATT" w:date="2024-05-09T14:36:00Z">
        <w:r>
          <w:rPr>
            <w:rFonts w:hint="eastAsia"/>
            <w:lang w:eastAsia="zh-CN"/>
          </w:rPr>
          <w:t>9.2</w:t>
        </w:r>
      </w:ins>
      <w:ins w:id="20" w:author="CATT" w:date="2024-05-09T14:37:00Z">
        <w:r>
          <w:rPr>
            <w:rFonts w:hint="eastAsia"/>
            <w:lang w:eastAsia="zh-CN"/>
          </w:rPr>
          <w:t xml:space="preserve"> </w:t>
        </w:r>
      </w:ins>
      <w:ins w:id="21" w:author="CATT" w:date="2024-05-09T14:36:00Z">
        <w:r>
          <w:rPr>
            <w:rFonts w:hint="eastAsia"/>
            <w:lang w:eastAsia="zh-CN"/>
          </w:rPr>
          <w:t>-</w:t>
        </w:r>
      </w:ins>
      <w:ins w:id="22" w:author="CATT" w:date="2024-05-09T14:37:00Z">
        <w:r>
          <w:rPr>
            <w:rFonts w:hint="eastAsia"/>
            <w:lang w:eastAsia="zh-CN"/>
          </w:rPr>
          <w:t xml:space="preserve"> </w:t>
        </w:r>
      </w:ins>
      <w:ins w:id="23" w:author="CATT" w:date="2024-05-09T14:36:00Z">
        <w:r>
          <w:rPr>
            <w:rFonts w:hint="eastAsia"/>
            <w:lang w:eastAsia="zh-CN"/>
          </w:rPr>
          <w:t>9.8</w:t>
        </w:r>
      </w:ins>
      <w:ins w:id="24" w:author="CATT" w:date="2024-05-09T14:37:00Z">
        <w:r>
          <w:rPr>
            <w:rFonts w:hint="eastAsia"/>
            <w:lang w:eastAsia="zh-CN"/>
          </w:rPr>
          <w:t>.</w:t>
        </w:r>
      </w:ins>
    </w:p>
    <w:p>
      <w:pPr>
        <w:pStyle w:val="4"/>
        <w:numPr>
          <w:ilvl w:val="2"/>
          <w:numId w:val="0"/>
        </w:numPr>
        <w:ind w:leftChars="0"/>
        <w:rPr>
          <w:ins w:id="25" w:author="CATT" w:date="2024-05-09T14:19:00Z"/>
        </w:rPr>
      </w:pPr>
      <w:ins w:id="26" w:author="CATT" w:date="2024-05-09T14:19:00Z">
        <w:bookmarkStart w:id="59" w:name="_Toc29811906"/>
        <w:bookmarkStart w:id="60" w:name="_Toc90422864"/>
        <w:bookmarkStart w:id="61" w:name="_Toc131741095"/>
        <w:bookmarkStart w:id="62" w:name="_Toc123054658"/>
        <w:bookmarkStart w:id="63" w:name="_Toc37260380"/>
        <w:bookmarkStart w:id="64" w:name="_Toc123052189"/>
        <w:bookmarkStart w:id="65" w:name="_Toc131596097"/>
        <w:bookmarkStart w:id="66" w:name="_Toc107311951"/>
        <w:bookmarkStart w:id="67" w:name="_Toc124266739"/>
        <w:bookmarkStart w:id="68" w:name="_Toc115186437"/>
        <w:bookmarkStart w:id="69" w:name="_Toc36817458"/>
        <w:bookmarkStart w:id="70" w:name="_Toc67916855"/>
        <w:bookmarkStart w:id="71" w:name="_Toc123049267"/>
        <w:bookmarkStart w:id="72" w:name="_Toc114255757"/>
        <w:bookmarkStart w:id="73" w:name="_Toc21127697"/>
        <w:bookmarkStart w:id="74" w:name="_Toc106783060"/>
        <w:bookmarkStart w:id="75" w:name="_Toc138837851"/>
        <w:bookmarkStart w:id="76" w:name="_Toc82622017"/>
        <w:bookmarkStart w:id="77" w:name="_Toc131766629"/>
        <w:bookmarkStart w:id="78" w:name="_Toc53178400"/>
        <w:bookmarkStart w:id="79" w:name="_Toc107475164"/>
        <w:bookmarkStart w:id="80" w:name="_Toc53178851"/>
        <w:bookmarkStart w:id="81" w:name="_Toc123717759"/>
        <w:bookmarkStart w:id="82" w:name="_Toc156567672"/>
        <w:bookmarkStart w:id="83" w:name="_Toc37267768"/>
        <w:bookmarkStart w:id="84" w:name="_Toc74663476"/>
        <w:bookmarkStart w:id="85" w:name="_Toc107419535"/>
        <w:bookmarkStart w:id="86" w:name="_Toc61179089"/>
        <w:bookmarkStart w:id="87" w:name="_Toc124157335"/>
        <w:bookmarkStart w:id="88" w:name="_Toc61179559"/>
        <w:bookmarkStart w:id="89" w:name="_Toc44712374"/>
        <w:bookmarkStart w:id="90" w:name="_Toc45893686"/>
        <w:r>
          <w:rPr/>
          <w:t>9.</w:t>
        </w:r>
      </w:ins>
      <w:ins w:id="27" w:author="CATT" w:date="2024-05-09T14:21:00Z">
        <w:r>
          <w:rPr>
            <w:rFonts w:hint="eastAsia"/>
          </w:rPr>
          <w:t>9</w:t>
        </w:r>
      </w:ins>
      <w:ins w:id="28" w:author="CATT" w:date="2024-05-09T14:19:00Z">
        <w:r>
          <w:rPr/>
          <w:t>.2</w:t>
        </w:r>
      </w:ins>
      <w:ins w:id="29" w:author="CATT" w:date="2024-05-09T14:19:00Z">
        <w:r>
          <w:rPr/>
          <w:tab/>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ins>
      <w:ins w:id="30" w:author="CATT" w:date="2024-05-09T14:22:00Z">
        <w:r>
          <w:rPr>
            <w:rFonts w:hint="eastAsia"/>
          </w:rPr>
          <w:t>OTA s</w:t>
        </w:r>
      </w:ins>
      <w:ins w:id="31" w:author="CATT" w:date="2024-05-09T14:22:00Z">
        <w:r>
          <w:rPr/>
          <w:t xml:space="preserve">patial emission </w:t>
        </w:r>
      </w:ins>
      <w:ins w:id="32" w:author="CATT" w:date="2024-05-09T14:22:00Z">
        <w:r>
          <w:rPr>
            <w:rFonts w:hint="eastAsia"/>
          </w:rPr>
          <w:t>limit</w:t>
        </w:r>
      </w:ins>
      <w:ins w:id="33" w:author="CATT" w:date="2024-05-09T14:22:00Z">
        <w:r>
          <w:rPr/>
          <w:t xml:space="preserve"> </w:t>
        </w:r>
      </w:ins>
      <w:ins w:id="34" w:author="CATT" w:date="2024-05-09T14:30:00Z">
        <w:r>
          <w:rPr>
            <w:rFonts w:hint="eastAsia"/>
            <w:lang w:eastAsia="zh-CN"/>
          </w:rPr>
          <w:t>for</w:t>
        </w:r>
      </w:ins>
      <w:ins w:id="35" w:author="CATT" w:date="2024-05-09T14:22:00Z">
        <w:r>
          <w:rPr>
            <w:rFonts w:hint="eastAsia"/>
          </w:rPr>
          <w:t xml:space="preserve"> </w:t>
        </w:r>
      </w:ins>
      <w:ins w:id="36" w:author="CATT" w:date="2024-05-09T14:22:00Z">
        <w:r>
          <w:rPr/>
          <w:t>protect</w:t>
        </w:r>
      </w:ins>
      <w:ins w:id="37" w:author="CATT" w:date="2024-05-09T14:30:00Z">
        <w:r>
          <w:rPr>
            <w:rFonts w:hint="eastAsia"/>
            <w:lang w:eastAsia="zh-CN"/>
          </w:rPr>
          <w:t>ion of</w:t>
        </w:r>
      </w:ins>
      <w:ins w:id="38" w:author="CATT" w:date="2024-05-09T14:22:00Z">
        <w:r>
          <w:rPr/>
          <w:t xml:space="preserve"> </w:t>
        </w:r>
      </w:ins>
      <w:ins w:id="39" w:author="CATT" w:date="2024-05-09T14:31:00Z">
        <w:r>
          <w:rPr>
            <w:color w:val="000000" w:themeColor="text1"/>
            <w14:textFill>
              <w14:solidFill>
                <w14:schemeClr w14:val="tx1"/>
              </w14:solidFill>
            </w14:textFill>
          </w:rPr>
          <w:t>fixed-satellite service</w:t>
        </w:r>
      </w:ins>
    </w:p>
    <w:p>
      <w:pPr>
        <w:rPr>
          <w:ins w:id="40" w:author="CATT" w:date="2024-05-09T14:28:00Z"/>
          <w:lang w:eastAsia="zh-CN"/>
        </w:rPr>
      </w:pPr>
      <w:ins w:id="41" w:author="CATT" w:date="2024-05-09T14:22:00Z">
        <w:r>
          <w:rPr/>
          <w:t xml:space="preserve">For BS operating in </w:t>
        </w:r>
      </w:ins>
      <w:ins w:id="42" w:author="CATT" w:date="2024-05-09T14:22:00Z">
        <w:r>
          <w:rPr>
            <w:rFonts w:hint="eastAsia"/>
            <w:lang w:eastAsia="zh-CN"/>
          </w:rPr>
          <w:t xml:space="preserve">band n104, </w:t>
        </w:r>
      </w:ins>
      <w:ins w:id="43" w:author="CATT" w:date="2024-05-09T14:28:00Z">
        <w:r>
          <w:rPr/>
          <w:t xml:space="preserve">the level of expected </w:t>
        </w:r>
      </w:ins>
      <w:ins w:id="44" w:author="CATT" w:date="2024-05-09T14:28:00Z">
        <w:r>
          <w:rPr>
            <w:rFonts w:hint="eastAsia"/>
            <w:highlight w:val="yellow"/>
            <w:lang w:eastAsia="zh-CN"/>
          </w:rPr>
          <w:t>EIRP</w:t>
        </w:r>
      </w:ins>
      <w:ins w:id="45" w:author="CATT" w:date="2024-05-09T14:28:00Z">
        <w:r>
          <w:rPr/>
          <w:t xml:space="preserve"> spectral density emitted by an base station as a function of the vertical angle above the horizon shall not exceed the values</w:t>
        </w:r>
      </w:ins>
      <w:ins w:id="46" w:author="CATT" w:date="2024-05-09T14:29:00Z">
        <w:r>
          <w:rPr>
            <w:rFonts w:hint="eastAsia"/>
            <w:lang w:eastAsia="zh-CN"/>
          </w:rPr>
          <w:t xml:space="preserve"> in Table 9.9.2-1.</w:t>
        </w:r>
      </w:ins>
    </w:p>
    <w:p>
      <w:pPr>
        <w:jc w:val="center"/>
        <w:rPr>
          <w:ins w:id="47" w:author="CATT" w:date="2024-05-09T14:28:00Z"/>
          <w:lang w:eastAsia="zh-CN"/>
        </w:rPr>
      </w:pPr>
      <w:ins w:id="48" w:author="CATT" w:date="2024-05-09T14:29:00Z">
        <w:r>
          <w:rPr>
            <w:rFonts w:hint="eastAsia"/>
            <w:lang w:eastAsia="zh-CN"/>
          </w:rPr>
          <w:t xml:space="preserve">Table 9.9.2-1: </w:t>
        </w:r>
      </w:ins>
      <w:ins w:id="49" w:author="CATT" w:date="2024-05-09T14:31:00Z">
        <w:r>
          <w:rPr>
            <w:rFonts w:hint="eastAsia"/>
          </w:rPr>
          <w:t>OTA s</w:t>
        </w:r>
      </w:ins>
      <w:ins w:id="50" w:author="CATT" w:date="2024-05-09T14:31:00Z">
        <w:r>
          <w:rPr/>
          <w:t xml:space="preserve">patial emission </w:t>
        </w:r>
      </w:ins>
      <w:ins w:id="51" w:author="CATT" w:date="2024-05-09T14:31:00Z">
        <w:r>
          <w:rPr>
            <w:rFonts w:hint="eastAsia"/>
          </w:rPr>
          <w:t>limit</w:t>
        </w:r>
      </w:ins>
      <w:ins w:id="52" w:author="CATT" w:date="2024-05-09T14:31:00Z">
        <w:r>
          <w:rPr/>
          <w:t xml:space="preserve"> </w:t>
        </w:r>
      </w:ins>
      <w:ins w:id="53" w:author="CATT" w:date="2024-05-09T14:31:00Z">
        <w:r>
          <w:rPr>
            <w:rFonts w:hint="eastAsia"/>
            <w:lang w:eastAsia="zh-CN"/>
          </w:rPr>
          <w:t>for</w:t>
        </w:r>
      </w:ins>
      <w:ins w:id="54" w:author="CATT" w:date="2024-05-09T14:31:00Z">
        <w:r>
          <w:rPr>
            <w:rFonts w:hint="eastAsia"/>
          </w:rPr>
          <w:t xml:space="preserve"> </w:t>
        </w:r>
      </w:ins>
      <w:ins w:id="55" w:author="CATT" w:date="2024-05-09T14:31:00Z">
        <w:r>
          <w:rPr/>
          <w:t>protect</w:t>
        </w:r>
      </w:ins>
      <w:ins w:id="56" w:author="CATT" w:date="2024-05-09T14:31:00Z">
        <w:r>
          <w:rPr>
            <w:rFonts w:hint="eastAsia"/>
            <w:lang w:eastAsia="zh-CN"/>
          </w:rPr>
          <w:t>ion of</w:t>
        </w:r>
      </w:ins>
      <w:ins w:id="57" w:author="CATT" w:date="2024-05-09T14:31:00Z">
        <w:r>
          <w:rPr/>
          <w:t xml:space="preserve"> </w:t>
        </w:r>
      </w:ins>
      <w:ins w:id="58" w:author="CATT" w:date="2024-05-09T14:31:00Z">
        <w:r>
          <w:rPr>
            <w:color w:val="000000" w:themeColor="text1"/>
            <w14:textFill>
              <w14:solidFill>
                <w14:schemeClr w14:val="tx1"/>
              </w14:solidFill>
            </w14:textFill>
          </w:rPr>
          <w:t>fixed-satellite service</w:t>
        </w:r>
      </w:ins>
    </w:p>
    <w:tbl>
      <w:tblPr>
        <w:tblStyle w:val="5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4"/>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ins w:id="59"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60" w:author="CATT" w:date="2024-05-09T14:28:00Z"/>
                <w:rFonts w:eastAsiaTheme="minorHAnsi"/>
              </w:rPr>
            </w:pPr>
            <w:ins w:id="61" w:author="CATT" w:date="2024-05-09T14:28:00Z">
              <w:r>
                <w:rPr>
                  <w:rFonts w:eastAsiaTheme="minorHAnsi" w:cstheme="minorBidi"/>
                </w:rPr>
                <w:t>Vertical angle range</w:t>
              </w:r>
            </w:ins>
            <w:ins w:id="62" w:author="CATT" w:date="2024-05-09T14:28:00Z">
              <w:r>
                <w:rPr>
                  <w:rFonts w:eastAsiaTheme="minorHAnsi" w:cstheme="minorBidi"/>
                </w:rPr>
                <w:br w:type="textWrapping"/>
              </w:r>
            </w:ins>
            <w:ins w:id="63" w:author="CATT" w:date="2024-05-09T14:28:00Z">
              <w:r>
                <w:rPr>
                  <w:rFonts w:eastAsiaTheme="minorHAnsi" w:cstheme="minorBidi"/>
                </w:rPr>
                <w:t>θ</w:t>
              </w:r>
            </w:ins>
            <w:ins w:id="64" w:author="CATT" w:date="2024-05-09T14:28:00Z">
              <w:r>
                <w:rPr>
                  <w:rFonts w:eastAsiaTheme="minorHAnsi" w:cstheme="minorBidi"/>
                  <w:i/>
                  <w:iCs/>
                  <w:vertAlign w:val="subscript"/>
                </w:rPr>
                <w:t>L</w:t>
              </w:r>
            </w:ins>
            <w:ins w:id="65" w:author="CATT" w:date="2024-05-09T14:28:00Z">
              <w:r>
                <w:rPr>
                  <w:rFonts w:eastAsiaTheme="minorHAnsi" w:cstheme="minorBidi"/>
                </w:rPr>
                <w:t> ≤ θ &lt; θ</w:t>
              </w:r>
            </w:ins>
            <w:ins w:id="66" w:author="CATT" w:date="2024-05-09T14:28:00Z">
              <w:r>
                <w:rPr>
                  <w:rFonts w:eastAsiaTheme="minorHAnsi" w:cstheme="minorBidi"/>
                  <w:i/>
                  <w:iCs/>
                  <w:vertAlign w:val="subscript"/>
                </w:rPr>
                <w:t>H</w:t>
              </w:r>
            </w:ins>
            <w:ins w:id="67" w:author="CATT" w:date="2024-05-09T14:28:00Z">
              <w:r>
                <w:rPr>
                  <w:rFonts w:eastAsiaTheme="minorHAnsi" w:cstheme="minorBidi"/>
                </w:rPr>
                <w:br w:type="textWrapping"/>
              </w:r>
            </w:ins>
            <w:ins w:id="68" w:author="CATT" w:date="2024-05-09T14:28:00Z">
              <w:r>
                <w:rPr>
                  <w:rFonts w:eastAsiaTheme="minorHAnsi" w:cstheme="minorBidi"/>
                </w:rPr>
                <w:t>(vertical angle θ above horizon)</w:t>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69" w:author="CATT" w:date="2024-05-09T14:28:00Z"/>
                <w:rFonts w:eastAsiaTheme="minorHAnsi"/>
              </w:rPr>
            </w:pPr>
            <w:ins w:id="70" w:author="CATT" w:date="2024-05-09T14:28:00Z">
              <w:r>
                <w:rPr>
                  <w:rFonts w:eastAsiaTheme="minorHAnsi"/>
                  <w:color w:val="000000" w:themeColor="text1"/>
                  <w:kern w:val="24"/>
                  <w:lang w:val="en-US"/>
                  <w14:textFill>
                    <w14:solidFill>
                      <w14:schemeClr w14:val="tx1"/>
                    </w14:solidFill>
                  </w14:textFill>
                </w:rPr>
                <w:t xml:space="preserve">Expected </w:t>
              </w:r>
            </w:ins>
            <w:ins w:id="71" w:author="CATT" w:date="2024-05-09T14:31:00Z">
              <w:r>
                <w:rPr>
                  <w:rFonts w:hint="eastAsia" w:eastAsiaTheme="minorEastAsia"/>
                  <w:color w:val="000000" w:themeColor="text1"/>
                  <w:kern w:val="24"/>
                  <w:highlight w:val="yellow"/>
                  <w:lang w:val="en-US" w:eastAsia="zh-CN"/>
                  <w14:textFill>
                    <w14:solidFill>
                      <w14:schemeClr w14:val="tx1"/>
                    </w14:solidFill>
                  </w14:textFill>
                </w:rPr>
                <w:t>EI</w:t>
              </w:r>
            </w:ins>
            <w:ins w:id="72" w:author="CATT" w:date="2024-05-09T14:32:00Z">
              <w:r>
                <w:rPr>
                  <w:rFonts w:hint="eastAsia" w:eastAsiaTheme="minorEastAsia"/>
                  <w:color w:val="000000" w:themeColor="text1"/>
                  <w:kern w:val="24"/>
                  <w:highlight w:val="yellow"/>
                  <w:lang w:val="en-US" w:eastAsia="zh-CN"/>
                  <w14:textFill>
                    <w14:solidFill>
                      <w14:schemeClr w14:val="tx1"/>
                    </w14:solidFill>
                  </w14:textFill>
                </w:rPr>
                <w:t>RP</w:t>
              </w:r>
            </w:ins>
            <w:ins w:id="73" w:author="CATT" w:date="2024-05-09T14:28:00Z">
              <w:r>
                <w:rPr>
                  <w:rFonts w:eastAsiaTheme="minorHAnsi"/>
                  <w:color w:val="000000" w:themeColor="text1"/>
                  <w:kern w:val="24"/>
                  <w:lang w:val="en-US"/>
                  <w14:textFill>
                    <w14:solidFill>
                      <w14:schemeClr w14:val="tx1"/>
                    </w14:solidFill>
                  </w14:textFill>
                </w:rPr>
                <w:t xml:space="preserve"> </w:t>
              </w:r>
            </w:ins>
            <w:ins w:id="74" w:author="CATT" w:date="2024-05-09T14:28:00Z">
              <w:r>
                <w:rPr>
                  <w:rFonts w:eastAsiaTheme="minorHAnsi"/>
                  <w:color w:val="000000" w:themeColor="text1"/>
                  <w:kern w:val="24"/>
                  <w:lang w:val="en-US"/>
                  <w14:textFill>
                    <w14:solidFill>
                      <w14:schemeClr w14:val="tx1"/>
                    </w14:solidFill>
                  </w14:textFill>
                </w:rPr>
                <w:br w:type="textWrapping"/>
              </w:r>
            </w:ins>
            <w:ins w:id="75" w:author="CATT" w:date="2024-05-09T14:28:00Z">
              <w:r>
                <w:rPr>
                  <w:rFonts w:eastAsiaTheme="minorHAnsi"/>
                  <w:color w:val="000000" w:themeColor="text1"/>
                  <w:kern w:val="24"/>
                  <w:lang w:val="en-US"/>
                  <w14:textFill>
                    <w14:solidFill>
                      <w14:schemeClr w14:val="tx1"/>
                    </w14:solidFill>
                  </w14:textFill>
                </w:rPr>
                <w:t xml:space="preserve">(dBm/MHz) </w:t>
              </w:r>
            </w:ins>
            <w:ins w:id="76" w:author="CATT" w:date="2024-05-09T14:28:00Z">
              <w:r>
                <w:rPr>
                  <w:rFonts w:eastAsiaTheme="minorHAnsi"/>
                  <w:color w:val="000000" w:themeColor="text1"/>
                  <w:kern w:val="24"/>
                  <w:lang w:val="en-US"/>
                  <w14:textFill>
                    <w14:solidFill>
                      <w14:schemeClr w14:val="tx1"/>
                    </w14:solidFill>
                  </w14:textFill>
                </w:rPr>
                <w:br w:type="textWrapping"/>
              </w:r>
            </w:ins>
            <w:ins w:id="77" w:author="CATT" w:date="2024-05-09T14:28:00Z">
              <w:r>
                <w:rPr>
                  <w:rFonts w:eastAsiaTheme="minorHAnsi"/>
                </w:rPr>
                <w:t>(</w:t>
              </w:r>
            </w:ins>
            <w:ins w:id="78" w:author="CATT" w:date="2024-05-09T14:28:00Z">
              <w:r>
                <w:rPr>
                  <w:rFonts w:eastAsiaTheme="minorHAnsi"/>
                  <w:color w:val="000000" w:themeColor="text1"/>
                  <w:kern w:val="24"/>
                  <w:lang w:val="en-US"/>
                  <w14:textFill>
                    <w14:solidFill>
                      <w14:schemeClr w14:val="tx1"/>
                    </w14:solidFill>
                  </w14:textFill>
                </w:rPr>
                <w:t>See NOTES 1, 2 and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79"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80" w:author="CATT" w:date="2024-05-09T14:28:00Z"/>
                <w:rFonts w:eastAsiaTheme="minorHAnsi"/>
              </w:rPr>
            </w:pPr>
            <w:ins w:id="81" w:author="CATT" w:date="2024-05-09T14:28:00Z">
              <w:r>
                <w:rPr>
                  <w:rFonts w:eastAsiaTheme="minorHAnsi" w:cstheme="minorBidi"/>
                </w:rPr>
                <w:t>0</w:t>
              </w:r>
            </w:ins>
            <w:ins w:id="82" w:author="CATT" w:date="2024-05-09T14:28:00Z">
              <w:r>
                <w:rPr>
                  <w:rFonts w:eastAsiaTheme="minorHAnsi" w:cstheme="minorBidi"/>
                </w:rPr>
                <w:sym w:font="Symbol" w:char="F0B0"/>
              </w:r>
            </w:ins>
            <w:ins w:id="83" w:author="CATT" w:date="2024-05-09T14:28:00Z">
              <w:r>
                <w:rPr>
                  <w:rFonts w:eastAsiaTheme="minorHAnsi" w:cstheme="minorBidi"/>
                </w:rPr>
                <w:t xml:space="preserve"> ≤ θ &lt; 5</w:t>
              </w:r>
            </w:ins>
            <w:ins w:id="84"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85" w:author="CATT" w:date="2024-05-09T14:28:00Z"/>
                <w:rFonts w:eastAsiaTheme="minorHAnsi"/>
                <w:lang w:val="en-US"/>
              </w:rPr>
            </w:pPr>
            <w:ins w:id="86" w:author="CATT" w:date="2024-05-09T14:28:00Z">
              <w:r>
                <w:rPr>
                  <w:rFonts w:eastAsiaTheme="minorHAnsi" w:cstheme="minorBidi"/>
                  <w:lang w:val="en-US"/>
                </w:rPr>
                <w:t>27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87"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88" w:author="CATT" w:date="2024-05-09T14:28:00Z"/>
                <w:rFonts w:eastAsiaTheme="minorHAnsi"/>
              </w:rPr>
            </w:pPr>
            <w:ins w:id="89" w:author="CATT" w:date="2024-05-09T14:28:00Z">
              <w:r>
                <w:rPr>
                  <w:rFonts w:eastAsiaTheme="minorHAnsi" w:cstheme="minorBidi"/>
                </w:rPr>
                <w:t>5</w:t>
              </w:r>
            </w:ins>
            <w:ins w:id="90" w:author="CATT" w:date="2024-05-09T14:28:00Z">
              <w:r>
                <w:rPr>
                  <w:rFonts w:eastAsiaTheme="minorHAnsi" w:cstheme="minorBidi"/>
                </w:rPr>
                <w:sym w:font="Symbol" w:char="F0B0"/>
              </w:r>
            </w:ins>
            <w:ins w:id="91" w:author="CATT" w:date="2024-05-09T14:28:00Z">
              <w:r>
                <w:rPr>
                  <w:rFonts w:eastAsiaTheme="minorHAnsi" w:cstheme="minorBidi"/>
                </w:rPr>
                <w:t xml:space="preserve"> ≤ θ &lt; 10</w:t>
              </w:r>
            </w:ins>
            <w:ins w:id="92"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93" w:author="CATT" w:date="2024-05-09T14:28:00Z"/>
                <w:rFonts w:eastAsiaTheme="minorHAnsi"/>
                <w:lang w:val="en-US"/>
              </w:rPr>
            </w:pPr>
            <w:ins w:id="94" w:author="CATT" w:date="2024-05-09T14:28:00Z">
              <w:r>
                <w:rPr>
                  <w:rFonts w:eastAsiaTheme="minorHAnsi" w:cstheme="minorBidi"/>
                  <w:lang w:val="en-US"/>
                </w:rPr>
                <w:t>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95"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96" w:author="CATT" w:date="2024-05-09T14:28:00Z"/>
                <w:rFonts w:eastAsiaTheme="minorHAnsi"/>
              </w:rPr>
            </w:pPr>
            <w:ins w:id="97" w:author="CATT" w:date="2024-05-09T14:28:00Z">
              <w:r>
                <w:rPr>
                  <w:rFonts w:eastAsiaTheme="minorHAnsi" w:cstheme="minorBidi"/>
                </w:rPr>
                <w:t>10</w:t>
              </w:r>
            </w:ins>
            <w:ins w:id="98" w:author="CATT" w:date="2024-05-09T14:28:00Z">
              <w:r>
                <w:rPr>
                  <w:rFonts w:eastAsiaTheme="minorHAnsi" w:cstheme="minorBidi"/>
                </w:rPr>
                <w:sym w:font="Symbol" w:char="F0B0"/>
              </w:r>
            </w:ins>
            <w:ins w:id="99" w:author="CATT" w:date="2024-05-09T14:28:00Z">
              <w:r>
                <w:rPr>
                  <w:rFonts w:eastAsiaTheme="minorHAnsi" w:cstheme="minorBidi"/>
                </w:rPr>
                <w:t>≤ θ &lt; 15</w:t>
              </w:r>
            </w:ins>
            <w:ins w:id="100"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101" w:author="CATT" w:date="2024-05-09T14:28:00Z"/>
                <w:rFonts w:eastAsiaTheme="minorHAnsi"/>
                <w:lang w:val="en-US"/>
              </w:rPr>
            </w:pPr>
            <w:ins w:id="102" w:author="CATT" w:date="2024-05-09T14:28:00Z">
              <w:r>
                <w:rPr>
                  <w:rFonts w:eastAsiaTheme="minorHAnsi" w:cstheme="minorBidi"/>
                  <w:lang w:val="en-US"/>
                </w:rPr>
                <w:t>19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103"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104" w:author="CATT" w:date="2024-05-09T14:28:00Z"/>
                <w:rFonts w:eastAsiaTheme="minorHAnsi"/>
              </w:rPr>
            </w:pPr>
            <w:ins w:id="105" w:author="CATT" w:date="2024-05-09T14:28:00Z">
              <w:r>
                <w:rPr>
                  <w:rFonts w:eastAsiaTheme="minorHAnsi" w:cstheme="minorBidi"/>
                </w:rPr>
                <w:t>15</w:t>
              </w:r>
            </w:ins>
            <w:ins w:id="106" w:author="CATT" w:date="2024-05-09T14:28:00Z">
              <w:r>
                <w:rPr>
                  <w:rFonts w:eastAsiaTheme="minorHAnsi" w:cstheme="minorBidi"/>
                </w:rPr>
                <w:sym w:font="Symbol" w:char="F0B0"/>
              </w:r>
            </w:ins>
            <w:ins w:id="107" w:author="CATT" w:date="2024-05-09T14:28:00Z">
              <w:r>
                <w:rPr>
                  <w:rFonts w:eastAsiaTheme="minorHAnsi" w:cstheme="minorBidi"/>
                </w:rPr>
                <w:t>≤ θ &lt; 20</w:t>
              </w:r>
            </w:ins>
            <w:ins w:id="108"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109" w:author="CATT" w:date="2024-05-09T14:28:00Z"/>
                <w:rFonts w:eastAsiaTheme="minorHAnsi"/>
                <w:lang w:val="en-US"/>
              </w:rPr>
            </w:pPr>
            <w:ins w:id="110" w:author="CATT" w:date="2024-05-09T14:28:00Z">
              <w:r>
                <w:rPr>
                  <w:rFonts w:eastAsiaTheme="minorHAnsi" w:cstheme="minorBidi"/>
                  <w:lang w:val="en-US"/>
                </w:rPr>
                <w:t>18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111"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112" w:author="CATT" w:date="2024-05-09T14:28:00Z"/>
                <w:rFonts w:eastAsiaTheme="minorHAnsi"/>
              </w:rPr>
            </w:pPr>
            <w:ins w:id="113" w:author="CATT" w:date="2024-05-09T14:28:00Z">
              <w:r>
                <w:rPr>
                  <w:rFonts w:eastAsiaTheme="minorHAnsi" w:cstheme="minorBidi"/>
                </w:rPr>
                <w:t>20</w:t>
              </w:r>
            </w:ins>
            <w:ins w:id="114" w:author="CATT" w:date="2024-05-09T14:28:00Z">
              <w:r>
                <w:rPr>
                  <w:rFonts w:eastAsiaTheme="minorHAnsi" w:cstheme="minorBidi"/>
                </w:rPr>
                <w:sym w:font="Symbol" w:char="F0B0"/>
              </w:r>
            </w:ins>
            <w:ins w:id="115" w:author="CATT" w:date="2024-05-09T14:28:00Z">
              <w:r>
                <w:rPr>
                  <w:rFonts w:eastAsiaTheme="minorHAnsi" w:cstheme="minorBidi"/>
                </w:rPr>
                <w:t>≤ θ &lt;30</w:t>
              </w:r>
            </w:ins>
            <w:ins w:id="116"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117" w:author="CATT" w:date="2024-05-09T14:28:00Z"/>
                <w:rFonts w:eastAsiaTheme="minorHAnsi"/>
                <w:lang w:val="en-US"/>
              </w:rPr>
            </w:pPr>
            <w:ins w:id="118" w:author="CATT" w:date="2024-05-09T14:28:00Z">
              <w:r>
                <w:rPr>
                  <w:rFonts w:eastAsiaTheme="minorHAnsi" w:cstheme="minorBidi"/>
                  <w:lang w:val="en-US"/>
                </w:rPr>
                <w:t>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119"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120" w:author="CATT" w:date="2024-05-09T14:28:00Z"/>
                <w:rFonts w:eastAsiaTheme="minorHAnsi"/>
              </w:rPr>
            </w:pPr>
            <w:ins w:id="121" w:author="CATT" w:date="2024-05-09T14:28:00Z">
              <w:r>
                <w:rPr>
                  <w:rFonts w:eastAsiaTheme="minorHAnsi" w:cstheme="minorBidi"/>
                </w:rPr>
                <w:t>30</w:t>
              </w:r>
            </w:ins>
            <w:ins w:id="122" w:author="CATT" w:date="2024-05-09T14:28:00Z">
              <w:r>
                <w:rPr>
                  <w:rFonts w:eastAsiaTheme="minorHAnsi" w:cstheme="minorBidi"/>
                </w:rPr>
                <w:sym w:font="Symbol" w:char="F0B0"/>
              </w:r>
            </w:ins>
            <w:ins w:id="123" w:author="CATT" w:date="2024-05-09T14:28:00Z">
              <w:r>
                <w:rPr>
                  <w:rFonts w:eastAsiaTheme="minorHAnsi" w:cstheme="minorBidi"/>
                </w:rPr>
                <w:t>≤ θ &lt; 60</w:t>
              </w:r>
            </w:ins>
            <w:ins w:id="124"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125" w:author="CATT" w:date="2024-05-09T14:28:00Z"/>
                <w:rFonts w:eastAsiaTheme="minorHAnsi"/>
                <w:lang w:val="en-US"/>
              </w:rPr>
            </w:pPr>
            <w:ins w:id="126" w:author="CATT" w:date="2024-05-09T14:28:00Z">
              <w:r>
                <w:rPr>
                  <w:rFonts w:eastAsiaTheme="minorHAnsi" w:cstheme="minorBidi"/>
                  <w:lang w:val="en-US"/>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127" w:author="CATT" w:date="2024-05-09T14:28:00Z"/>
        </w:trPr>
        <w:tc>
          <w:tcPr>
            <w:tcW w:w="4824"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128" w:author="CATT" w:date="2024-05-09T14:28:00Z"/>
                <w:rFonts w:eastAsiaTheme="minorHAnsi"/>
              </w:rPr>
            </w:pPr>
            <w:ins w:id="129" w:author="CATT" w:date="2024-05-09T14:28:00Z">
              <w:r>
                <w:rPr>
                  <w:rFonts w:eastAsiaTheme="minorHAnsi" w:cstheme="minorBidi"/>
                </w:rPr>
                <w:t>60</w:t>
              </w:r>
            </w:ins>
            <w:ins w:id="130" w:author="CATT" w:date="2024-05-09T14:28:00Z">
              <w:r>
                <w:rPr>
                  <w:rFonts w:eastAsiaTheme="minorHAnsi" w:cstheme="minorBidi"/>
                </w:rPr>
                <w:sym w:font="Symbol" w:char="F0B0"/>
              </w:r>
            </w:ins>
            <w:ins w:id="131" w:author="CATT" w:date="2024-05-09T14:28:00Z">
              <w:r>
                <w:rPr>
                  <w:rFonts w:eastAsiaTheme="minorHAnsi" w:cstheme="minorBidi"/>
                </w:rPr>
                <w:t>≤ θ ≤ 90</w:t>
              </w:r>
            </w:ins>
            <w:ins w:id="132" w:author="CATT" w:date="2024-05-09T14:28:00Z">
              <w:r>
                <w:rPr>
                  <w:rFonts w:eastAsiaTheme="minorHAnsi" w:cstheme="minorBidi"/>
                </w:rPr>
                <w:sym w:font="Symbol" w:char="F0B0"/>
              </w:r>
            </w:ins>
          </w:p>
        </w:tc>
        <w:tc>
          <w:tcPr>
            <w:tcW w:w="3960" w:type="dxa"/>
            <w:tcBorders>
              <w:top w:val="single" w:color="auto" w:sz="4" w:space="0"/>
              <w:left w:val="single" w:color="auto" w:sz="4" w:space="0"/>
              <w:bottom w:val="single" w:color="auto" w:sz="4" w:space="0"/>
              <w:right w:val="single" w:color="auto" w:sz="4" w:space="0"/>
            </w:tcBorders>
            <w:vAlign w:val="center"/>
          </w:tcPr>
          <w:p>
            <w:pPr>
              <w:tabs>
                <w:tab w:val="left" w:pos="1134"/>
                <w:tab w:val="left" w:pos="1871"/>
                <w:tab w:val="left" w:pos="2268"/>
              </w:tabs>
              <w:overflowPunct w:val="0"/>
              <w:autoSpaceDE w:val="0"/>
              <w:autoSpaceDN w:val="0"/>
              <w:adjustRightInd w:val="0"/>
              <w:spacing w:before="120"/>
              <w:jc w:val="center"/>
              <w:textAlignment w:val="baseline"/>
              <w:rPr>
                <w:ins w:id="133" w:author="CATT" w:date="2024-05-09T14:28:00Z"/>
                <w:rFonts w:eastAsiaTheme="minorHAnsi"/>
                <w:lang w:val="en-US"/>
              </w:rPr>
            </w:pPr>
            <w:ins w:id="134" w:author="CATT" w:date="2024-05-09T14:28:00Z">
              <w:r>
                <w:rPr>
                  <w:rFonts w:eastAsiaTheme="minorHAnsi" w:cstheme="minorBidi"/>
                  <w:lang w:val="en-US"/>
                </w:rPr>
                <w:t>15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ins w:id="135" w:author="CATT" w:date="2024-05-09T14:28:00Z"/>
        </w:trPr>
        <w:tc>
          <w:tcPr>
            <w:tcW w:w="8784" w:type="dxa"/>
            <w:gridSpan w:val="2"/>
            <w:tcBorders>
              <w:top w:val="single" w:color="auto" w:sz="4" w:space="0"/>
              <w:left w:val="single" w:color="auto" w:sz="4" w:space="0"/>
              <w:bottom w:val="single" w:color="auto" w:sz="4" w:space="0"/>
              <w:right w:val="single" w:color="auto" w:sz="4" w:space="0"/>
            </w:tcBorders>
            <w:vAlign w:val="center"/>
          </w:tcPr>
          <w:p>
            <w:pPr>
              <w:pStyle w:val="174"/>
              <w:textAlignment w:val="baseline"/>
              <w:rPr>
                <w:ins w:id="136" w:author="CATT" w:date="2024-05-09T14:28:00Z"/>
                <w:rFonts w:eastAsiaTheme="minorHAnsi" w:cstheme="minorBidi"/>
                <w:kern w:val="2"/>
                <w:sz w:val="20"/>
                <w14:ligatures w14:val="standardContextual"/>
              </w:rPr>
            </w:pPr>
            <w:ins w:id="137" w:author="CATT" w:date="2024-05-09T14:28:00Z">
              <w:r>
                <w:rPr>
                  <w:rFonts w:eastAsiaTheme="minorHAnsi" w:cstheme="minorBidi"/>
                  <w:sz w:val="20"/>
                </w:rPr>
                <w:t xml:space="preserve">NOTE 1: The expected </w:t>
              </w:r>
            </w:ins>
            <w:ins w:id="138" w:author="CATT" w:date="2024-05-09T14:34:00Z">
              <w:r>
                <w:rPr>
                  <w:rFonts w:hint="eastAsia" w:cstheme="minorBidi"/>
                  <w:sz w:val="20"/>
                  <w:lang w:eastAsia="zh-CN"/>
                </w:rPr>
                <w:t>EIRP</w:t>
              </w:r>
            </w:ins>
            <w:ins w:id="139" w:author="CATT" w:date="2024-05-09T14:28:00Z">
              <w:r>
                <w:rPr>
                  <w:rFonts w:eastAsiaTheme="minorHAnsi" w:cstheme="minorBidi"/>
                  <w:sz w:val="20"/>
                </w:rPr>
                <w:t xml:space="preserve"> is defined as the average value of the </w:t>
              </w:r>
            </w:ins>
            <w:ins w:id="140" w:author="CATT" w:date="2024-05-09T14:34:00Z">
              <w:r>
                <w:rPr>
                  <w:rFonts w:hint="eastAsia" w:cstheme="minorBidi"/>
                  <w:sz w:val="20"/>
                  <w:lang w:eastAsia="zh-CN"/>
                </w:rPr>
                <w:t>EIRP</w:t>
              </w:r>
            </w:ins>
            <w:ins w:id="141" w:author="CATT" w:date="2024-05-09T14:28:00Z">
              <w:r>
                <w:rPr>
                  <w:rFonts w:eastAsiaTheme="minorHAnsi" w:cstheme="minorBidi"/>
                  <w:sz w:val="20"/>
                </w:rPr>
                <w:t>, with the averaging being performed:</w:t>
              </w:r>
            </w:ins>
          </w:p>
          <w:p>
            <w:pPr>
              <w:pStyle w:val="174"/>
              <w:ind w:left="284" w:hanging="284"/>
              <w:textAlignment w:val="baseline"/>
              <w:rPr>
                <w:ins w:id="142" w:author="CATT" w:date="2024-05-09T14:28:00Z"/>
                <w:rFonts w:eastAsiaTheme="minorHAnsi" w:cstheme="minorBidi"/>
                <w:sz w:val="20"/>
              </w:rPr>
            </w:pPr>
            <w:ins w:id="143" w:author="CATT" w:date="2024-05-09T14:28:00Z">
              <w:r>
                <w:rPr>
                  <w:rFonts w:eastAsiaTheme="minorHAnsi" w:cstheme="minorBidi"/>
                  <w:sz w:val="20"/>
                </w:rPr>
                <w:t>‒</w:t>
              </w:r>
            </w:ins>
            <w:ins w:id="144" w:author="CATT" w:date="2024-05-09T14:28:00Z">
              <w:r>
                <w:rPr>
                  <w:rFonts w:eastAsiaTheme="minorHAnsi" w:cstheme="minorBidi"/>
                  <w:sz w:val="20"/>
                </w:rPr>
                <w:tab/>
              </w:r>
            </w:ins>
            <w:ins w:id="145" w:author="CATT" w:date="2024-05-09T14:28:00Z">
              <w:r>
                <w:rPr>
                  <w:rFonts w:eastAsiaTheme="minorHAnsi" w:cstheme="minorBidi"/>
                  <w:sz w:val="20"/>
                </w:rPr>
                <w:t>over horizontal angles from −180</w:t>
              </w:r>
            </w:ins>
            <w:ins w:id="146" w:author="CATT" w:date="2024-05-09T14:28:00Z">
              <w:r>
                <w:rPr>
                  <w:rFonts w:eastAsiaTheme="minorHAnsi" w:cstheme="minorBidi"/>
                  <w:sz w:val="20"/>
                </w:rPr>
                <w:sym w:font="Symbol" w:char="F0B0"/>
              </w:r>
            </w:ins>
            <w:ins w:id="147" w:author="CATT" w:date="2024-05-09T14:28:00Z">
              <w:r>
                <w:rPr>
                  <w:rFonts w:eastAsiaTheme="minorHAnsi" w:cstheme="minorBidi"/>
                  <w:sz w:val="20"/>
                </w:rPr>
                <w:t xml:space="preserve"> to +180</w:t>
              </w:r>
            </w:ins>
            <w:ins w:id="148" w:author="CATT" w:date="2024-05-09T14:28:00Z">
              <w:r>
                <w:rPr>
                  <w:rFonts w:eastAsiaTheme="minorHAnsi" w:cstheme="minorBidi"/>
                  <w:sz w:val="20"/>
                </w:rPr>
                <w:sym w:font="Symbol" w:char="F0B0"/>
              </w:r>
            </w:ins>
            <w:ins w:id="149" w:author="CATT" w:date="2024-05-09T14:28:00Z">
              <w:r>
                <w:rPr>
                  <w:rFonts w:eastAsiaTheme="minorHAnsi" w:cstheme="minorBidi"/>
                  <w:sz w:val="20"/>
                </w:rPr>
                <w:t xml:space="preserve">, with the base station beamforming in a specific direction within its horizontal and vertical steering range, </w:t>
              </w:r>
            </w:ins>
          </w:p>
          <w:p>
            <w:pPr>
              <w:pStyle w:val="174"/>
              <w:ind w:left="284" w:hanging="284"/>
              <w:textAlignment w:val="baseline"/>
              <w:rPr>
                <w:ins w:id="150" w:author="CATT" w:date="2024-05-09T14:28:00Z"/>
                <w:rFonts w:eastAsiaTheme="minorHAnsi" w:cstheme="minorBidi"/>
                <w:sz w:val="20"/>
              </w:rPr>
            </w:pPr>
            <w:ins w:id="151" w:author="CATT" w:date="2024-05-09T14:28:00Z">
              <w:r>
                <w:rPr>
                  <w:rFonts w:eastAsiaTheme="minorHAnsi" w:cstheme="minorBidi"/>
                  <w:sz w:val="20"/>
                </w:rPr>
                <w:t>‒</w:t>
              </w:r>
            </w:ins>
            <w:ins w:id="152" w:author="CATT" w:date="2024-05-09T14:28:00Z">
              <w:r>
                <w:rPr>
                  <w:rFonts w:eastAsiaTheme="minorHAnsi" w:cstheme="minorBidi"/>
                  <w:sz w:val="20"/>
                </w:rPr>
                <w:tab/>
              </w:r>
            </w:ins>
            <w:ins w:id="153" w:author="CATT" w:date="2024-05-09T14:28:00Z">
              <w:r>
                <w:rPr>
                  <w:rFonts w:eastAsiaTheme="minorHAnsi" w:cstheme="minorBidi"/>
                  <w:sz w:val="20"/>
                </w:rPr>
                <w:t>over different beamforming directions within the base station horizontal and vertical steering range, and</w:t>
              </w:r>
            </w:ins>
          </w:p>
          <w:p>
            <w:pPr>
              <w:pStyle w:val="174"/>
              <w:textAlignment w:val="baseline"/>
              <w:rPr>
                <w:ins w:id="154" w:author="CATT" w:date="2024-05-09T14:28:00Z"/>
                <w:rFonts w:eastAsiaTheme="minorHAnsi" w:cstheme="minorBidi"/>
                <w:kern w:val="2"/>
                <w:sz w:val="20"/>
                <w14:ligatures w14:val="standardContextual"/>
              </w:rPr>
            </w:pPr>
            <w:ins w:id="155" w:author="CATT" w:date="2024-05-09T14:28:00Z">
              <w:r>
                <w:rPr>
                  <w:rFonts w:eastAsiaTheme="minorHAnsi" w:cstheme="minorBidi"/>
                  <w:sz w:val="20"/>
                </w:rPr>
                <w:t>‒</w:t>
              </w:r>
            </w:ins>
            <w:ins w:id="156" w:author="CATT" w:date="2024-05-09T14:28:00Z">
              <w:r>
                <w:rPr>
                  <w:rFonts w:eastAsiaTheme="minorHAnsi" w:cstheme="minorBidi"/>
                  <w:sz w:val="20"/>
                </w:rPr>
                <w:tab/>
              </w:r>
            </w:ins>
            <w:ins w:id="157" w:author="CATT" w:date="2024-05-09T14:28:00Z">
              <w:r>
                <w:rPr>
                  <w:rFonts w:eastAsiaTheme="minorHAnsi" w:cstheme="minorBidi"/>
                  <w:sz w:val="20"/>
                </w:rPr>
                <w:t>over the specified vertical angle range θ</w:t>
              </w:r>
            </w:ins>
            <w:ins w:id="158" w:author="CATT" w:date="2024-05-09T14:28:00Z">
              <w:r>
                <w:rPr>
                  <w:rFonts w:eastAsiaTheme="minorHAnsi" w:cstheme="minorBidi"/>
                  <w:i/>
                  <w:iCs/>
                  <w:sz w:val="20"/>
                  <w:vertAlign w:val="subscript"/>
                </w:rPr>
                <w:t>L</w:t>
              </w:r>
            </w:ins>
            <w:ins w:id="159" w:author="CATT" w:date="2024-05-09T14:28:00Z">
              <w:r>
                <w:rPr>
                  <w:rFonts w:eastAsiaTheme="minorHAnsi" w:cstheme="minorBidi"/>
                  <w:sz w:val="20"/>
                </w:rPr>
                <w:t xml:space="preserve"> ≤ θ &lt; θ</w:t>
              </w:r>
            </w:ins>
            <w:ins w:id="160" w:author="CATT" w:date="2024-05-09T14:28:00Z">
              <w:r>
                <w:rPr>
                  <w:rFonts w:eastAsiaTheme="minorHAnsi" w:cstheme="minorBidi"/>
                  <w:i/>
                  <w:iCs/>
                  <w:sz w:val="20"/>
                  <w:vertAlign w:val="subscript"/>
                </w:rPr>
                <w:t>H</w:t>
              </w:r>
            </w:ins>
            <w:ins w:id="161" w:author="CATT" w:date="2024-05-09T14:28:00Z">
              <w:r>
                <w:rPr>
                  <w:rFonts w:eastAsiaTheme="minorHAnsi" w:cstheme="minorBidi"/>
                  <w:sz w:val="20"/>
                </w:rPr>
                <w:t>.</w:t>
              </w:r>
            </w:ins>
          </w:p>
          <w:p>
            <w:pPr>
              <w:pStyle w:val="174"/>
              <w:textAlignment w:val="baseline"/>
              <w:rPr>
                <w:ins w:id="162" w:author="CATT" w:date="2024-05-09T14:28:00Z"/>
                <w:rFonts w:eastAsiaTheme="minorHAnsi" w:cstheme="minorBidi"/>
                <w:kern w:val="2"/>
                <w:sz w:val="20"/>
                <w14:ligatures w14:val="standardContextual"/>
              </w:rPr>
            </w:pPr>
            <w:ins w:id="163" w:author="CATT" w:date="2024-05-09T14:28:00Z">
              <w:r>
                <w:rPr>
                  <w:rFonts w:eastAsiaTheme="minorHAnsi" w:cstheme="minorBidi"/>
                  <w:sz w:val="20"/>
                </w:rPr>
                <w:t xml:space="preserve">NOTE 2: A base station shall comply with the specified limits on expected </w:t>
              </w:r>
            </w:ins>
            <w:ins w:id="164" w:author="CATT" w:date="2024-05-09T14:35:00Z">
              <w:r>
                <w:rPr>
                  <w:rFonts w:hint="eastAsia" w:cstheme="minorBidi"/>
                  <w:sz w:val="20"/>
                  <w:lang w:eastAsia="zh-CN"/>
                </w:rPr>
                <w:t>EIRP</w:t>
              </w:r>
            </w:ins>
            <w:ins w:id="165" w:author="CATT" w:date="2024-05-09T14:28:00Z">
              <w:r>
                <w:rPr>
                  <w:rFonts w:eastAsiaTheme="minorHAnsi" w:cstheme="minorBidi"/>
                  <w:sz w:val="20"/>
                </w:rPr>
                <w:t xml:space="preserve"> spectral density for all mechanical tilts with which it can be deployed.</w:t>
              </w:r>
            </w:ins>
          </w:p>
          <w:p>
            <w:pPr>
              <w:pStyle w:val="174"/>
              <w:textAlignment w:val="baseline"/>
              <w:rPr>
                <w:ins w:id="166" w:author="CATT" w:date="2024-05-09T14:28:00Z"/>
                <w:rFonts w:eastAsiaTheme="minorHAnsi" w:cstheme="minorBidi"/>
                <w:sz w:val="20"/>
              </w:rPr>
            </w:pPr>
            <w:ins w:id="167" w:author="CATT" w:date="2024-05-09T14:28:00Z">
              <w:r>
                <w:rPr>
                  <w:rFonts w:eastAsiaTheme="minorHAnsi" w:cstheme="minorBidi"/>
                  <w:sz w:val="20"/>
                </w:rPr>
                <w:t>NOTE 3: See the Annex</w:t>
              </w:r>
            </w:ins>
            <w:ins w:id="168" w:author="CATT" w:date="2024-05-09T14:33:00Z">
              <w:r>
                <w:rPr>
                  <w:rFonts w:hint="eastAsia" w:cstheme="minorBidi"/>
                  <w:sz w:val="20"/>
                  <w:lang w:eastAsia="zh-CN"/>
                </w:rPr>
                <w:t xml:space="preserve"> </w:t>
              </w:r>
            </w:ins>
            <w:ins w:id="169" w:author="CATT" w:date="2024-05-09T14:33:00Z">
              <w:r>
                <w:rPr>
                  <w:rFonts w:hint="eastAsia" w:cstheme="minorBidi"/>
                  <w:sz w:val="20"/>
                  <w:highlight w:val="yellow"/>
                  <w:lang w:eastAsia="zh-CN"/>
                </w:rPr>
                <w:t>x</w:t>
              </w:r>
            </w:ins>
            <w:ins w:id="170" w:author="CATT" w:date="2024-05-09T14:28:00Z">
              <w:r>
                <w:rPr>
                  <w:rFonts w:eastAsiaTheme="minorHAnsi" w:cstheme="minorBidi"/>
                  <w:sz w:val="20"/>
                </w:rPr>
                <w:t xml:space="preserve"> for additional details on how the expected </w:t>
              </w:r>
            </w:ins>
            <w:ins w:id="171" w:author="CATT" w:date="2024-05-09T14:34:00Z">
              <w:r>
                <w:rPr>
                  <w:rFonts w:hint="eastAsia" w:cstheme="minorBidi"/>
                  <w:sz w:val="20"/>
                  <w:highlight w:val="yellow"/>
                  <w:lang w:eastAsia="zh-CN"/>
                </w:rPr>
                <w:t>EIRP</w:t>
              </w:r>
            </w:ins>
            <w:ins w:id="172" w:author="CATT" w:date="2024-05-09T14:28:00Z">
              <w:r>
                <w:rPr>
                  <w:rFonts w:eastAsiaTheme="minorHAnsi" w:cstheme="minorBidi"/>
                  <w:sz w:val="20"/>
                </w:rPr>
                <w:t xml:space="preserve"> can be calculated.</w:t>
              </w:r>
            </w:ins>
          </w:p>
        </w:tc>
      </w:tr>
    </w:tbl>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Nokia:</w:t>
      </w:r>
    </w:p>
    <w:p>
      <w:pPr>
        <w:keepNext/>
        <w:keepLines/>
        <w:overflowPunct w:val="0"/>
        <w:autoSpaceDE w:val="0"/>
        <w:autoSpaceDN w:val="0"/>
        <w:adjustRightInd w:val="0"/>
        <w:spacing w:before="120"/>
        <w:ind w:left="1134" w:hanging="1134"/>
        <w:textAlignment w:val="baseline"/>
        <w:outlineLvl w:val="2"/>
        <w:rPr>
          <w:rFonts w:ascii="Arial" w:hAnsi="Arial"/>
          <w:sz w:val="28"/>
          <w:lang w:eastAsia="zh-CN"/>
        </w:rPr>
      </w:pPr>
      <w:bookmarkStart w:id="91" w:name="_Toc82626643"/>
      <w:bookmarkStart w:id="92" w:name="_Toc45893385"/>
      <w:bookmarkStart w:id="93" w:name="_Toc53177549"/>
      <w:bookmarkStart w:id="94" w:name="_Toc74670676"/>
      <w:bookmarkStart w:id="95" w:name="_Toc37268735"/>
      <w:bookmarkStart w:id="96" w:name="_Toc53178001"/>
      <w:bookmarkStart w:id="97" w:name="_Toc61176635"/>
      <w:bookmarkStart w:id="98" w:name="_Toc67916458"/>
      <w:bookmarkStart w:id="99" w:name="_Toc138933265"/>
      <w:bookmarkStart w:id="100" w:name="_Toc76542711"/>
      <w:bookmarkStart w:id="101" w:name="_Toc138839449"/>
      <w:bookmarkStart w:id="102" w:name="_Toc115184947"/>
      <w:bookmarkStart w:id="103" w:name="_Toc106769698"/>
      <w:bookmarkStart w:id="104" w:name="_Toc29811329"/>
      <w:bookmarkStart w:id="105" w:name="_Toc13079840"/>
      <w:bookmarkStart w:id="106" w:name="_Toc138932812"/>
      <w:bookmarkStart w:id="107" w:name="_Toc29811780"/>
      <w:bookmarkStart w:id="108" w:name="_Toc37268284"/>
      <w:bookmarkStart w:id="109" w:name="_Toc90414609"/>
      <w:r>
        <w:rPr>
          <w:rFonts w:ascii="Arial" w:hAnsi="Arial"/>
          <w:sz w:val="28"/>
          <w:lang w:eastAsia="zh-CN"/>
        </w:rPr>
        <w:t>9.9</w:t>
      </w:r>
      <w:r>
        <w:rPr>
          <w:rFonts w:ascii="Arial" w:hAnsi="Arial"/>
          <w:sz w:val="28"/>
          <w:lang w:eastAsia="zh-CN"/>
        </w:rPr>
        <w:tab/>
      </w:r>
      <w:r>
        <w:rPr>
          <w:rFonts w:ascii="Arial" w:hAnsi="Arial"/>
          <w:sz w:val="28"/>
          <w:lang w:eastAsia="zh-CN"/>
        </w:rPr>
        <w:t>OTA average spatial emission above horizon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110" w:name="_Toc37268285"/>
      <w:bookmarkStart w:id="111" w:name="_Toc13079841"/>
      <w:bookmarkStart w:id="112" w:name="_Toc67916459"/>
      <w:bookmarkStart w:id="113" w:name="_Toc82626644"/>
      <w:bookmarkStart w:id="114" w:name="_Toc37268736"/>
      <w:bookmarkStart w:id="115" w:name="_Toc61176636"/>
      <w:bookmarkStart w:id="116" w:name="_Toc115184948"/>
      <w:bookmarkStart w:id="117" w:name="_Toc76542712"/>
      <w:bookmarkStart w:id="118" w:name="_Toc45893386"/>
      <w:bookmarkStart w:id="119" w:name="_Toc106769699"/>
      <w:bookmarkStart w:id="120" w:name="_Toc74670677"/>
      <w:bookmarkStart w:id="121" w:name="_Toc53177550"/>
      <w:bookmarkStart w:id="122" w:name="_Toc53178002"/>
      <w:bookmarkStart w:id="123" w:name="_Toc138839450"/>
      <w:bookmarkStart w:id="124" w:name="_Toc138932813"/>
      <w:bookmarkStart w:id="125" w:name="_Toc29811781"/>
      <w:bookmarkStart w:id="126" w:name="_Toc29811330"/>
      <w:bookmarkStart w:id="127" w:name="_Toc138933266"/>
      <w:bookmarkStart w:id="128" w:name="_Toc90414610"/>
      <w:r>
        <w:rPr>
          <w:rFonts w:ascii="Arial" w:hAnsi="Arial"/>
          <w:sz w:val="24"/>
          <w:lang w:eastAsia="zh-CN"/>
        </w:rPr>
        <w:t>9.9.1</w:t>
      </w:r>
      <w:r>
        <w:rPr>
          <w:rFonts w:ascii="Arial" w:hAnsi="Arial"/>
          <w:sz w:val="24"/>
          <w:lang w:eastAsia="zh-CN"/>
        </w:rPr>
        <w:tab/>
      </w:r>
      <w:r>
        <w:rPr>
          <w:rFonts w:ascii="Arial" w:hAnsi="Arial"/>
          <w:sz w:val="24"/>
          <w:lang w:eastAsia="zh-CN"/>
        </w:rPr>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overflowPunct w:val="0"/>
        <w:autoSpaceDE w:val="0"/>
        <w:autoSpaceDN w:val="0"/>
        <w:adjustRightInd w:val="0"/>
        <w:textAlignment w:val="baseline"/>
        <w:rPr>
          <w:lang w:eastAsia="zh-CN"/>
        </w:rPr>
      </w:pPr>
      <w:r>
        <w:rPr>
          <w:lang w:eastAsia="zh-CN"/>
        </w:rPr>
        <w:t>The OTA average spatial emission above horizon (EEIRP) is the requirement defined by ITU [20] for frequency range 6425 MHz to 7125 MHz. The maximum allowed EEIRP level for a BS as function of the vertical angle above the horizon shall not exceed the values defined in table 9.9.1-1.</w:t>
      </w:r>
    </w:p>
    <w:p>
      <w:pPr>
        <w:overflowPunct w:val="0"/>
        <w:autoSpaceDE w:val="0"/>
        <w:autoSpaceDN w:val="0"/>
        <w:adjustRightInd w:val="0"/>
        <w:textAlignment w:val="baseline"/>
        <w:rPr>
          <w:lang w:eastAsia="zh-CN"/>
        </w:rPr>
      </w:pPr>
      <w:r>
        <w:rPr>
          <w:lang w:eastAsia="zh-CN"/>
        </w:rPr>
        <w:t>This requirement shall apply for band n104 only.</w:t>
      </w:r>
    </w:p>
    <w:p>
      <w:pPr>
        <w:overflowPunct w:val="0"/>
        <w:autoSpaceDE w:val="0"/>
        <w:autoSpaceDN w:val="0"/>
        <w:adjustRightInd w:val="0"/>
        <w:textAlignment w:val="baseline"/>
        <w:rPr>
          <w:lang w:eastAsia="zh-CN"/>
        </w:rPr>
      </w:pPr>
    </w:p>
    <w:p>
      <w:pPr>
        <w:keepNext/>
        <w:keepLines/>
        <w:overflowPunct w:val="0"/>
        <w:autoSpaceDE w:val="0"/>
        <w:autoSpaceDN w:val="0"/>
        <w:adjustRightInd w:val="0"/>
        <w:spacing w:before="60"/>
        <w:jc w:val="center"/>
        <w:textAlignment w:val="baseline"/>
        <w:rPr>
          <w:rFonts w:ascii="Arial" w:hAnsi="Arial" w:cs="v5.0.0"/>
          <w:b/>
          <w:lang w:eastAsia="zh-CN"/>
        </w:rPr>
      </w:pPr>
      <w:r>
        <w:rPr>
          <w:rFonts w:ascii="Arial" w:hAnsi="Arial"/>
          <w:b/>
          <w:lang w:eastAsia="zh-CN"/>
        </w:rPr>
        <w:t xml:space="preserve">Table 9.9.1-1: OTA average spatial emission above horizon (EEIRP) requirement </w:t>
      </w:r>
    </w:p>
    <w:tbl>
      <w:tblPr>
        <w:tblStyle w:val="52"/>
        <w:tblW w:w="8641"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7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trPr>
        <w:tc>
          <w:tcPr>
            <w:tcW w:w="4672" w:type="dxa"/>
          </w:tcPr>
          <w:p>
            <w:pPr>
              <w:tabs>
                <w:tab w:val="left" w:pos="3109"/>
              </w:tabs>
              <w:kinsoku w:val="0"/>
              <w:overflowPunct w:val="0"/>
              <w:autoSpaceDE w:val="0"/>
              <w:autoSpaceDN w:val="0"/>
              <w:adjustRightInd w:val="0"/>
              <w:spacing w:after="0" w:line="235" w:lineRule="auto"/>
              <w:ind w:left="2259" w:right="1529" w:hanging="1843"/>
              <w:jc w:val="center"/>
              <w:rPr>
                <w:rFonts w:eastAsia="Calibri"/>
                <w:b/>
                <w:bCs/>
                <w:i/>
                <w:iCs/>
                <w:sz w:val="13"/>
                <w:szCs w:val="13"/>
                <w:lang w:val="en-NZ"/>
                <w14:ligatures w14:val="standardContextual"/>
              </w:rPr>
            </w:pPr>
            <w:r>
              <w:rPr>
                <w:rFonts w:eastAsia="Calibri"/>
                <w:b/>
                <w:bCs/>
                <w:lang w:val="en-NZ"/>
                <w14:ligatures w14:val="standardContextual"/>
              </w:rPr>
              <w:t>Vertical</w:t>
            </w:r>
            <w:r>
              <w:rPr>
                <w:rFonts w:eastAsia="Calibri"/>
                <w:b/>
                <w:bCs/>
                <w:spacing w:val="-13"/>
                <w:lang w:val="en-NZ"/>
                <w14:ligatures w14:val="standardContextual"/>
              </w:rPr>
              <w:t xml:space="preserve"> </w:t>
            </w:r>
            <w:r>
              <w:rPr>
                <w:rFonts w:eastAsia="Calibri"/>
                <w:b/>
                <w:bCs/>
                <w:lang w:val="en-NZ"/>
                <w14:ligatures w14:val="standardContextual"/>
              </w:rPr>
              <w:t>angle</w:t>
            </w:r>
            <w:r>
              <w:rPr>
                <w:rFonts w:eastAsia="Calibri"/>
                <w:b/>
                <w:bCs/>
                <w:spacing w:val="-12"/>
                <w:lang w:val="en-NZ"/>
                <w14:ligatures w14:val="standardContextual"/>
              </w:rPr>
              <w:t xml:space="preserve"> </w:t>
            </w:r>
            <w:r>
              <w:rPr>
                <w:rFonts w:eastAsia="Calibri"/>
                <w:b/>
                <w:bCs/>
                <w:lang w:val="en-NZ"/>
                <w14:ligatures w14:val="standardContextual"/>
              </w:rPr>
              <w:t xml:space="preserve">range </w:t>
            </w:r>
            <w:r>
              <w:rPr>
                <w:rFonts w:eastAsia="Calibri"/>
                <w:b/>
                <w:bCs/>
                <w:position w:val="2"/>
                <w:lang w:val="en-NZ"/>
                <w14:ligatures w14:val="standardContextual"/>
              </w:rPr>
              <w:t>θ</w:t>
            </w:r>
            <w:r>
              <w:rPr>
                <w:rFonts w:eastAsia="Calibri"/>
                <w:b/>
                <w:bCs/>
                <w:i/>
                <w:iCs/>
                <w:sz w:val="13"/>
                <w:szCs w:val="13"/>
                <w:lang w:val="en-NZ"/>
                <w14:ligatures w14:val="standardContextual"/>
              </w:rPr>
              <w:t>L</w:t>
            </w:r>
            <w:r>
              <w:rPr>
                <w:rFonts w:eastAsia="Calibri"/>
                <w:b/>
                <w:bCs/>
                <w:i/>
                <w:iCs/>
                <w:spacing w:val="40"/>
                <w:sz w:val="13"/>
                <w:szCs w:val="13"/>
                <w:lang w:val="en-NZ"/>
                <w14:ligatures w14:val="standardContextual"/>
              </w:rPr>
              <w:t xml:space="preserve"> </w:t>
            </w:r>
            <w:r>
              <w:rPr>
                <w:rFonts w:eastAsia="Calibri"/>
                <w:b/>
                <w:bCs/>
                <w:position w:val="2"/>
                <w:lang w:val="en-NZ"/>
                <w14:ligatures w14:val="standardContextual"/>
              </w:rPr>
              <w:t>≤ θ &lt; θ</w:t>
            </w:r>
            <w:r>
              <w:rPr>
                <w:rFonts w:eastAsia="Calibri"/>
                <w:b/>
                <w:bCs/>
                <w:i/>
                <w:iCs/>
                <w:sz w:val="13"/>
                <w:szCs w:val="13"/>
                <w:lang w:val="en-NZ"/>
                <w14:ligatures w14:val="standardContextual"/>
              </w:rPr>
              <w:t>H</w:t>
            </w:r>
          </w:p>
          <w:p>
            <w:pPr>
              <w:kinsoku w:val="0"/>
              <w:overflowPunct w:val="0"/>
              <w:autoSpaceDE w:val="0"/>
              <w:autoSpaceDN w:val="0"/>
              <w:adjustRightInd w:val="0"/>
              <w:spacing w:after="0" w:line="226" w:lineRule="exact"/>
              <w:ind w:right="847"/>
              <w:jc w:val="center"/>
              <w:rPr>
                <w:rFonts w:eastAsia="Calibri"/>
                <w:lang w:val="en-NZ"/>
                <w14:ligatures w14:val="standardContextual"/>
              </w:rPr>
            </w:pPr>
            <w:r>
              <w:rPr>
                <w:rFonts w:eastAsia="Calibri"/>
                <w:b/>
                <w:bCs/>
                <w:lang w:val="en-NZ"/>
                <w14:ligatures w14:val="standardContextual"/>
              </w:rPr>
              <w:t>(vertical angle θ above horizon)</w:t>
            </w:r>
          </w:p>
        </w:tc>
        <w:tc>
          <w:tcPr>
            <w:tcW w:w="3969" w:type="dxa"/>
          </w:tcPr>
          <w:p>
            <w:pPr>
              <w:kinsoku w:val="0"/>
              <w:overflowPunct w:val="0"/>
              <w:autoSpaceDE w:val="0"/>
              <w:autoSpaceDN w:val="0"/>
              <w:adjustRightInd w:val="0"/>
              <w:spacing w:after="0" w:line="235" w:lineRule="auto"/>
              <w:ind w:left="1049" w:right="29" w:hanging="903"/>
              <w:jc w:val="center"/>
              <w:rPr>
                <w:rFonts w:eastAsia="Calibri"/>
                <w:b/>
                <w:bCs/>
                <w:spacing w:val="-2"/>
                <w:lang w:val="en-NZ"/>
                <w14:ligatures w14:val="standardContextual"/>
              </w:rPr>
            </w:pPr>
            <w:r>
              <w:rPr>
                <w:rFonts w:eastAsia="Calibri"/>
                <w:b/>
                <w:bCs/>
                <w:lang w:val="en-NZ"/>
                <w14:ligatures w14:val="standardContextual"/>
              </w:rPr>
              <w:t>Expected</w:t>
            </w:r>
            <w:r>
              <w:rPr>
                <w:rFonts w:eastAsia="Calibri"/>
                <w:b/>
                <w:bCs/>
                <w:spacing w:val="-13"/>
                <w:lang w:val="en-NZ"/>
                <w14:ligatures w14:val="standardContextual"/>
              </w:rPr>
              <w:t xml:space="preserve"> </w:t>
            </w:r>
            <w:r>
              <w:rPr>
                <w:rFonts w:eastAsia="Calibri"/>
                <w:b/>
                <w:bCs/>
                <w:lang w:val="en-NZ"/>
                <w14:ligatures w14:val="standardContextual"/>
              </w:rPr>
              <w:t xml:space="preserve">e.i.r.p. </w:t>
            </w:r>
            <w:r>
              <w:rPr>
                <w:rFonts w:eastAsia="Calibri"/>
                <w:b/>
                <w:bCs/>
                <w:spacing w:val="-2"/>
                <w:lang w:val="en-NZ"/>
                <w14:ligatures w14:val="standardContextual"/>
              </w:rPr>
              <w:t>(dBm/MHz)</w:t>
            </w:r>
          </w:p>
          <w:p>
            <w:pPr>
              <w:kinsoku w:val="0"/>
              <w:overflowPunct w:val="0"/>
              <w:autoSpaceDE w:val="0"/>
              <w:autoSpaceDN w:val="0"/>
              <w:adjustRightInd w:val="0"/>
              <w:spacing w:after="0"/>
              <w:ind w:left="1049" w:right="30" w:hanging="903"/>
              <w:jc w:val="center"/>
              <w:rPr>
                <w:rFonts w:eastAsia="Calibri"/>
                <w:b/>
                <w:bCs/>
                <w:lang w:val="en-NZ"/>
                <w14:ligatures w14:val="standardContextual"/>
              </w:rPr>
            </w:pPr>
            <w:r>
              <w:rPr>
                <w:rFonts w:eastAsia="Calibri"/>
                <w:b/>
                <w:bCs/>
                <w:lang w:val="en-NZ"/>
                <w14:ligatures w14:val="standardContextual"/>
              </w:rPr>
              <w:t>(See NOTES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4672" w:type="dxa"/>
          </w:tcPr>
          <w:p>
            <w:pPr>
              <w:kinsoku w:val="0"/>
              <w:overflowPunct w:val="0"/>
              <w:autoSpaceDE w:val="0"/>
              <w:autoSpaceDN w:val="0"/>
              <w:adjustRightInd w:val="0"/>
              <w:spacing w:before="79" w:after="0"/>
              <w:ind w:left="1058" w:right="1045"/>
              <w:jc w:val="center"/>
              <w:rPr>
                <w:rFonts w:ascii="Symbol" w:hAnsi="Symbol" w:eastAsia="Calibri" w:cs="Symbol"/>
                <w:lang w:val="en-NZ"/>
                <w14:ligatures w14:val="standardContextual"/>
              </w:rPr>
            </w:pPr>
            <w:r>
              <w:rPr>
                <w:rFonts w:eastAsia="Calibri"/>
                <w:lang w:val="en-NZ"/>
                <w14:ligatures w14:val="standardContextual"/>
              </w:rPr>
              <w:t>0</w:t>
            </w:r>
            <w:r>
              <w:rPr>
                <w:rFonts w:ascii="Symbol" w:hAnsi="Symbol" w:eastAsia="Calibri" w:cs="Symbol"/>
                <w:lang w:val="en-NZ"/>
                <w14:ligatures w14:val="standardContextual"/>
              </w:rPr>
              <w:t>°</w:t>
            </w:r>
            <w:r>
              <w:rPr>
                <w:rFonts w:eastAsia="Calibri"/>
                <w:lang w:val="en-NZ"/>
                <w14:ligatures w14:val="standardContextual"/>
              </w:rPr>
              <w:t xml:space="preserve"> ≤ θ &lt; 5</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86" w:after="0"/>
              <w:ind w:right="1836"/>
              <w:jc w:val="right"/>
              <w:rPr>
                <w:rFonts w:eastAsia="Calibri"/>
                <w:spacing w:val="-6"/>
                <w:lang w:val="en-NZ"/>
                <w14:ligatures w14:val="standardContextual"/>
              </w:rPr>
            </w:pPr>
            <w:r>
              <w:rPr>
                <w:rFonts w:eastAsia="Calibri"/>
                <w:spacing w:val="-6"/>
                <w:lang w:val="en-NZ"/>
                <w14:ligatures w14:val="standardContextua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4672" w:type="dxa"/>
          </w:tcPr>
          <w:p>
            <w:pPr>
              <w:kinsoku w:val="0"/>
              <w:overflowPunct w:val="0"/>
              <w:autoSpaceDE w:val="0"/>
              <w:autoSpaceDN w:val="0"/>
              <w:adjustRightInd w:val="0"/>
              <w:spacing w:before="59" w:after="0"/>
              <w:ind w:left="1058" w:right="1048"/>
              <w:jc w:val="center"/>
              <w:rPr>
                <w:rFonts w:ascii="Symbol" w:hAnsi="Symbol" w:eastAsia="Calibri" w:cs="Symbol"/>
                <w:lang w:val="en-NZ"/>
                <w14:ligatures w14:val="standardContextual"/>
              </w:rPr>
            </w:pPr>
            <w:r>
              <w:rPr>
                <w:rFonts w:eastAsia="Calibri"/>
                <w:lang w:val="en-NZ"/>
                <w14:ligatures w14:val="standardContextual"/>
              </w:rPr>
              <w:t>5</w:t>
            </w:r>
            <w:r>
              <w:rPr>
                <w:rFonts w:ascii="Symbol" w:hAnsi="Symbol" w:eastAsia="Calibri" w:cs="Symbol"/>
                <w:lang w:val="en-NZ"/>
                <w14:ligatures w14:val="standardContextual"/>
              </w:rPr>
              <w:t>°</w:t>
            </w:r>
            <w:r>
              <w:rPr>
                <w:rFonts w:eastAsia="Calibri"/>
                <w:lang w:val="en-NZ"/>
                <w14:ligatures w14:val="standardContextual"/>
              </w:rPr>
              <w:t xml:space="preserve"> ≤ θ &lt; 10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4672" w:type="dxa"/>
          </w:tcPr>
          <w:p>
            <w:pPr>
              <w:kinsoku w:val="0"/>
              <w:overflowPunct w:val="0"/>
              <w:autoSpaceDE w:val="0"/>
              <w:autoSpaceDN w:val="0"/>
              <w:adjustRightInd w:val="0"/>
              <w:spacing w:before="59" w:after="0"/>
              <w:ind w:left="1057" w:right="1049"/>
              <w:jc w:val="center"/>
              <w:rPr>
                <w:rFonts w:ascii="Symbol" w:hAnsi="Symbol" w:eastAsia="Calibri" w:cs="Symbol"/>
                <w:lang w:val="en-NZ"/>
                <w14:ligatures w14:val="standardContextual"/>
              </w:rPr>
            </w:pPr>
            <w:r>
              <w:rPr>
                <w:rFonts w:eastAsia="Calibri"/>
                <w:lang w:val="en-NZ"/>
                <w14:ligatures w14:val="standardContextual"/>
              </w:rPr>
              <w:t>10</w:t>
            </w:r>
            <w:r>
              <w:rPr>
                <w:rFonts w:ascii="Symbol" w:hAnsi="Symbol" w:eastAsia="Calibri" w:cs="Symbol"/>
                <w:lang w:val="en-NZ"/>
                <w14:ligatures w14:val="standardContextual"/>
              </w:rPr>
              <w:t>°</w:t>
            </w:r>
            <w:r>
              <w:rPr>
                <w:rFonts w:eastAsia="Calibri"/>
                <w:lang w:val="en-NZ"/>
                <w14:ligatures w14:val="standardContextual"/>
              </w:rPr>
              <w:t>≤ θ &lt; 15</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4672" w:type="dxa"/>
          </w:tcPr>
          <w:p>
            <w:pPr>
              <w:kinsoku w:val="0"/>
              <w:overflowPunct w:val="0"/>
              <w:autoSpaceDE w:val="0"/>
              <w:autoSpaceDN w:val="0"/>
              <w:adjustRightInd w:val="0"/>
              <w:spacing w:before="59" w:after="0"/>
              <w:ind w:left="1057" w:right="1049"/>
              <w:jc w:val="center"/>
              <w:rPr>
                <w:rFonts w:ascii="Symbol" w:hAnsi="Symbol" w:eastAsia="Calibri" w:cs="Symbol"/>
                <w:lang w:val="en-NZ"/>
                <w14:ligatures w14:val="standardContextual"/>
              </w:rPr>
            </w:pPr>
            <w:r>
              <w:rPr>
                <w:rFonts w:eastAsia="Calibri"/>
                <w:lang w:val="en-NZ"/>
                <w14:ligatures w14:val="standardContextual"/>
              </w:rPr>
              <w:t>15</w:t>
            </w:r>
            <w:r>
              <w:rPr>
                <w:rFonts w:ascii="Symbol" w:hAnsi="Symbol" w:eastAsia="Calibri" w:cs="Symbol"/>
                <w:lang w:val="en-NZ"/>
                <w14:ligatures w14:val="standardContextual"/>
              </w:rPr>
              <w:t>°</w:t>
            </w:r>
            <w:r>
              <w:rPr>
                <w:rFonts w:eastAsia="Calibri"/>
                <w:lang w:val="en-NZ"/>
                <w14:ligatures w14:val="standardContextual"/>
              </w:rPr>
              <w:t>≤ θ &lt; 20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4672" w:type="dxa"/>
          </w:tcPr>
          <w:p>
            <w:pPr>
              <w:kinsoku w:val="0"/>
              <w:overflowPunct w:val="0"/>
              <w:autoSpaceDE w:val="0"/>
              <w:autoSpaceDN w:val="0"/>
              <w:adjustRightInd w:val="0"/>
              <w:spacing w:before="59" w:after="0"/>
              <w:ind w:left="1058" w:right="1048"/>
              <w:jc w:val="center"/>
              <w:rPr>
                <w:rFonts w:ascii="Symbol" w:hAnsi="Symbol" w:eastAsia="Calibri" w:cs="Symbol"/>
                <w:lang w:val="en-NZ"/>
                <w14:ligatures w14:val="standardContextual"/>
              </w:rPr>
            </w:pPr>
            <w:r>
              <w:rPr>
                <w:rFonts w:eastAsia="Calibri"/>
                <w:lang w:val="en-NZ"/>
                <w14:ligatures w14:val="standardContextual"/>
              </w:rPr>
              <w:t>20</w:t>
            </w:r>
            <w:r>
              <w:rPr>
                <w:rFonts w:ascii="Symbol" w:hAnsi="Symbol" w:eastAsia="Calibri" w:cs="Symbol"/>
                <w:lang w:val="en-NZ"/>
                <w14:ligatures w14:val="standardContextual"/>
              </w:rPr>
              <w:t>°</w:t>
            </w:r>
            <w:r>
              <w:rPr>
                <w:rFonts w:eastAsia="Calibri"/>
                <w:lang w:val="en-NZ"/>
                <w14:ligatures w14:val="standardContextual"/>
              </w:rPr>
              <w:t>≤ θ &lt;30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trPr>
        <w:tc>
          <w:tcPr>
            <w:tcW w:w="4672" w:type="dxa"/>
          </w:tcPr>
          <w:p>
            <w:pPr>
              <w:kinsoku w:val="0"/>
              <w:overflowPunct w:val="0"/>
              <w:autoSpaceDE w:val="0"/>
              <w:autoSpaceDN w:val="0"/>
              <w:adjustRightInd w:val="0"/>
              <w:spacing w:before="59" w:after="0"/>
              <w:ind w:left="1057" w:right="1049"/>
              <w:jc w:val="center"/>
              <w:rPr>
                <w:rFonts w:ascii="Symbol" w:hAnsi="Symbol" w:eastAsia="Calibri" w:cs="Symbol"/>
                <w:lang w:val="en-NZ"/>
                <w14:ligatures w14:val="standardContextual"/>
              </w:rPr>
            </w:pPr>
            <w:r>
              <w:rPr>
                <w:rFonts w:eastAsia="Calibri"/>
                <w:lang w:val="en-NZ"/>
                <w14:ligatures w14:val="standardContextual"/>
              </w:rPr>
              <w:t>30</w:t>
            </w:r>
            <w:r>
              <w:rPr>
                <w:rFonts w:ascii="Symbol" w:hAnsi="Symbol" w:eastAsia="Calibri" w:cs="Symbol"/>
                <w:lang w:val="en-NZ"/>
                <w14:ligatures w14:val="standardContextual"/>
              </w:rPr>
              <w:t>°</w:t>
            </w:r>
            <w:r>
              <w:rPr>
                <w:rFonts w:eastAsia="Calibri"/>
                <w:lang w:val="en-NZ"/>
                <w14:ligatures w14:val="standardContextual"/>
              </w:rPr>
              <w:t>≤ θ &lt; 60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6" w:after="0"/>
              <w:ind w:right="1836"/>
              <w:jc w:val="right"/>
              <w:rPr>
                <w:rFonts w:eastAsia="Calibri"/>
                <w:spacing w:val="-6"/>
                <w:lang w:val="en-NZ"/>
                <w14:ligatures w14:val="standardContextual"/>
              </w:rPr>
            </w:pPr>
            <w:r>
              <w:rPr>
                <w:rFonts w:eastAsia="Calibri"/>
                <w:spacing w:val="-6"/>
                <w:lang w:val="en-NZ"/>
                <w14:ligatures w14:val="standardContextu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4672" w:type="dxa"/>
          </w:tcPr>
          <w:p>
            <w:pPr>
              <w:kinsoku w:val="0"/>
              <w:overflowPunct w:val="0"/>
              <w:autoSpaceDE w:val="0"/>
              <w:autoSpaceDN w:val="0"/>
              <w:adjustRightInd w:val="0"/>
              <w:spacing w:before="60" w:after="0"/>
              <w:ind w:left="1058" w:right="1048"/>
              <w:jc w:val="center"/>
              <w:rPr>
                <w:rFonts w:ascii="Symbol" w:hAnsi="Symbol" w:eastAsia="Calibri" w:cs="Symbol"/>
                <w:lang w:val="en-NZ"/>
                <w14:ligatures w14:val="standardContextual"/>
              </w:rPr>
            </w:pPr>
            <w:r>
              <w:rPr>
                <w:rFonts w:eastAsia="Calibri"/>
                <w:lang w:val="en-NZ"/>
                <w14:ligatures w14:val="standardContextual"/>
              </w:rPr>
              <w:t>60</w:t>
            </w:r>
            <w:r>
              <w:rPr>
                <w:rFonts w:ascii="Symbol" w:hAnsi="Symbol" w:eastAsia="Calibri" w:cs="Symbol"/>
                <w:lang w:val="en-NZ"/>
                <w14:ligatures w14:val="standardContextual"/>
              </w:rPr>
              <w:t>°</w:t>
            </w:r>
            <w:r>
              <w:rPr>
                <w:rFonts w:eastAsia="Calibri"/>
                <w:lang w:val="en-NZ"/>
                <w14:ligatures w14:val="standardContextual"/>
              </w:rPr>
              <w:t>≤ θ ≤ 90</w:t>
            </w:r>
            <w:r>
              <w:rPr>
                <w:rFonts w:ascii="Symbol" w:hAnsi="Symbol" w:eastAsia="Calibri" w:cs="Symbol"/>
                <w:lang w:val="en-NZ"/>
                <w14:ligatures w14:val="standardContextual"/>
              </w:rPr>
              <w:t>°</w:t>
            </w:r>
          </w:p>
        </w:tc>
        <w:tc>
          <w:tcPr>
            <w:tcW w:w="3969" w:type="dxa"/>
          </w:tcPr>
          <w:p>
            <w:pPr>
              <w:kinsoku w:val="0"/>
              <w:overflowPunct w:val="0"/>
              <w:autoSpaceDE w:val="0"/>
              <w:autoSpaceDN w:val="0"/>
              <w:adjustRightInd w:val="0"/>
              <w:spacing w:before="68" w:after="0"/>
              <w:ind w:right="1836"/>
              <w:jc w:val="right"/>
              <w:rPr>
                <w:rFonts w:eastAsia="Calibri"/>
                <w:spacing w:val="-6"/>
                <w:lang w:val="en-NZ"/>
                <w14:ligatures w14:val="standardContextual"/>
              </w:rPr>
            </w:pPr>
            <w:r>
              <w:rPr>
                <w:rFonts w:eastAsia="Calibri"/>
                <w:spacing w:val="-6"/>
                <w:lang w:val="en-NZ"/>
                <w14:ligatures w14:val="standardContextu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8641" w:type="dxa"/>
            <w:gridSpan w:val="2"/>
          </w:tcPr>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NOTE 1: The expected e.i.r.p. is defined as the average value of the e.i.r.p., with the averaging being performed.</w:t>
            </w:r>
          </w:p>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 over horizontal angles from −180º to +180º, with the IMT base station beamforming in a specific direction within its horizontal and vertical steering range,</w:t>
            </w:r>
          </w:p>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 over different beamforming directions within the IMT base station horizontal and vertical steering range, and</w:t>
            </w:r>
          </w:p>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 over the specified vertical angle range θ</w:t>
            </w:r>
            <w:r>
              <w:rPr>
                <w:rFonts w:eastAsia="Calibri"/>
                <w:spacing w:val="-6"/>
                <w:vertAlign w:val="subscript"/>
                <w:lang w:val="en-NZ"/>
                <w14:ligatures w14:val="standardContextual"/>
              </w:rPr>
              <w:t>L</w:t>
            </w:r>
            <w:r>
              <w:rPr>
                <w:rFonts w:eastAsia="Calibri"/>
                <w:spacing w:val="-6"/>
                <w:lang w:val="en-NZ"/>
                <w14:ligatures w14:val="standardContextual"/>
              </w:rPr>
              <w:t xml:space="preserve"> ≤ θ &lt; θ</w:t>
            </w:r>
            <w:r>
              <w:rPr>
                <w:rFonts w:eastAsia="Calibri"/>
                <w:spacing w:val="-6"/>
                <w:vertAlign w:val="subscript"/>
                <w:lang w:val="en-NZ"/>
                <w14:ligatures w14:val="standardContextual"/>
              </w:rPr>
              <w:t>H</w:t>
            </w:r>
            <w:r>
              <w:rPr>
                <w:rFonts w:eastAsia="Calibri"/>
                <w:spacing w:val="-6"/>
                <w:lang w:val="en-NZ"/>
                <w14:ligatures w14:val="standardContextual"/>
              </w:rPr>
              <w:t>.</w:t>
            </w:r>
          </w:p>
          <w:p>
            <w:pPr>
              <w:kinsoku w:val="0"/>
              <w:overflowPunct w:val="0"/>
              <w:autoSpaceDE w:val="0"/>
              <w:autoSpaceDN w:val="0"/>
              <w:adjustRightInd w:val="0"/>
              <w:spacing w:before="68" w:after="160"/>
              <w:ind w:left="274" w:right="414"/>
              <w:rPr>
                <w:rFonts w:eastAsia="Calibri"/>
                <w:spacing w:val="-6"/>
                <w:lang w:val="en-NZ"/>
                <w14:ligatures w14:val="standardContextual"/>
              </w:rPr>
            </w:pPr>
            <w:r>
              <w:rPr>
                <w:rFonts w:eastAsia="Calibri"/>
                <w:spacing w:val="-6"/>
                <w:lang w:val="en-NZ"/>
                <w14:ligatures w14:val="standardContextual"/>
              </w:rPr>
              <w:t>NOTE 2: An IMT base station shall comply with the specified limits on expected e.i.r.p. spectral density for all mechanical tilts with which it can be deployed).</w:t>
            </w:r>
          </w:p>
        </w:tc>
      </w:tr>
    </w:tbl>
    <w:p>
      <w:pPr>
        <w:overflowPunct w:val="0"/>
        <w:autoSpaceDE w:val="0"/>
        <w:autoSpaceDN w:val="0"/>
        <w:adjustRightInd w:val="0"/>
        <w:textAlignment w:val="baseline"/>
        <w:rPr>
          <w:lang w:val="en-US" w:eastAsia="zh-CN"/>
        </w:rPr>
      </w:pPr>
    </w:p>
    <w:p>
      <w:pPr>
        <w:overflowPunct w:val="0"/>
        <w:autoSpaceDE w:val="0"/>
        <w:autoSpaceDN w:val="0"/>
        <w:adjustRightInd w:val="0"/>
        <w:textAlignment w:val="baseline"/>
        <w:rPr>
          <w:rStyle w:val="60"/>
          <w:lang w:val="en-US"/>
        </w:rPr>
      </w:pPr>
      <w:r>
        <w:rPr>
          <w:lang w:val="en-US" w:eastAsia="zh-CN"/>
        </w:rPr>
        <w:t>The angles which are used in table 9.9.1-1 are defined as described on figure 9.9.1-1.</w:t>
      </w:r>
    </w:p>
    <w:p>
      <w:pPr>
        <w:overflowPunct w:val="0"/>
        <w:autoSpaceDE w:val="0"/>
        <w:autoSpaceDN w:val="0"/>
        <w:adjustRightInd w:val="0"/>
        <w:jc w:val="center"/>
        <w:textAlignment w:val="baseline"/>
        <w:rPr>
          <w:color w:val="FF0000"/>
          <w:sz w:val="28"/>
          <w:szCs w:val="28"/>
        </w:rPr>
      </w:pPr>
      <w:r>
        <w:drawing>
          <wp:inline distT="0" distB="0" distL="0" distR="0">
            <wp:extent cx="3274060" cy="2316480"/>
            <wp:effectExtent l="0" t="0" r="0" b="0"/>
            <wp:docPr id="2" name="Picture 1" descr="A diagram of a sphere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diagram of a sphere with lines and circ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74060" cy="2316480"/>
                    </a:xfrm>
                    <a:prstGeom prst="rect">
                      <a:avLst/>
                    </a:prstGeom>
                    <a:noFill/>
                  </pic:spPr>
                </pic:pic>
              </a:graphicData>
            </a:graphic>
          </wp:inline>
        </w:drawing>
      </w:r>
    </w:p>
    <w:p>
      <w:pPr>
        <w:keepLines/>
        <w:overflowPunct w:val="0"/>
        <w:autoSpaceDE w:val="0"/>
        <w:autoSpaceDN w:val="0"/>
        <w:adjustRightInd w:val="0"/>
        <w:spacing w:after="240"/>
        <w:jc w:val="center"/>
        <w:textAlignment w:val="baseline"/>
        <w:rPr>
          <w:rFonts w:ascii="Arial" w:hAnsi="Arial" w:eastAsia="Yu Mincho"/>
          <w:b/>
          <w:lang w:eastAsia="zh-CN"/>
        </w:rPr>
      </w:pPr>
      <w:r>
        <w:rPr>
          <w:rFonts w:ascii="Arial" w:hAnsi="Arial" w:eastAsia="Yu Mincho"/>
          <w:b/>
          <w:lang w:eastAsia="zh-CN"/>
        </w:rPr>
        <w:t>Figure 9.9.1-1: Definitions of θ</w:t>
      </w:r>
      <w:r>
        <w:rPr>
          <w:rFonts w:ascii="Arial" w:hAnsi="Arial" w:eastAsia="Yu Mincho"/>
          <w:b/>
          <w:vertAlign w:val="subscript"/>
          <w:lang w:eastAsia="zh-CN"/>
        </w:rPr>
        <w:t xml:space="preserve">L </w:t>
      </w:r>
      <w:r>
        <w:rPr>
          <w:rFonts w:ascii="Arial" w:hAnsi="Arial" w:eastAsia="Yu Mincho"/>
          <w:b/>
          <w:lang w:eastAsia="zh-CN"/>
        </w:rPr>
        <w:t>and θ</w:t>
      </w:r>
      <w:r>
        <w:rPr>
          <w:rFonts w:ascii="Arial" w:hAnsi="Arial" w:eastAsia="Yu Mincho"/>
          <w:b/>
          <w:vertAlign w:val="subscript"/>
          <w:lang w:eastAsia="zh-CN"/>
        </w:rPr>
        <w:t>H</w:t>
      </w:r>
      <w:r>
        <w:rPr>
          <w:rFonts w:ascii="Arial" w:hAnsi="Arial" w:eastAsia="Yu Mincho"/>
          <w:b/>
          <w:lang w:eastAsia="zh-CN"/>
        </w:rPr>
        <w:t xml:space="preserve"> angles.</w:t>
      </w: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Ericsson:</w:t>
      </w:r>
    </w:p>
    <w:p>
      <w:pPr>
        <w:pStyle w:val="3"/>
        <w:numPr>
          <w:ilvl w:val="1"/>
          <w:numId w:val="0"/>
        </w:numPr>
        <w:ind w:leftChars="0"/>
      </w:pPr>
      <w:bookmarkStart w:id="129" w:name="_Toc21127623"/>
      <w:bookmarkStart w:id="130" w:name="_Toc131766557"/>
      <w:bookmarkStart w:id="131" w:name="_Toc37267694"/>
      <w:bookmarkStart w:id="132" w:name="_Toc138837779"/>
      <w:bookmarkStart w:id="133" w:name="_Toc131596025"/>
      <w:bookmarkStart w:id="134" w:name="_Toc61179019"/>
      <w:bookmarkStart w:id="135" w:name="_Toc107475092"/>
      <w:bookmarkStart w:id="136" w:name="_Toc29811832"/>
      <w:bookmarkStart w:id="137" w:name="_Toc36817384"/>
      <w:bookmarkStart w:id="138" w:name="_Toc37260306"/>
      <w:bookmarkStart w:id="139" w:name="_Toc131741023"/>
      <w:bookmarkStart w:id="140" w:name="_Toc114255685"/>
      <w:bookmarkStart w:id="141" w:name="_Toc156567600"/>
      <w:bookmarkStart w:id="142" w:name="_Toc67916785"/>
      <w:bookmarkStart w:id="143" w:name="_Toc44712297"/>
      <w:bookmarkStart w:id="144" w:name="_Toc107419465"/>
      <w:bookmarkStart w:id="145" w:name="_Toc124157263"/>
      <w:bookmarkStart w:id="146" w:name="_Toc74663406"/>
      <w:bookmarkStart w:id="147" w:name="_Toc61179489"/>
      <w:bookmarkStart w:id="148" w:name="_Toc107311881"/>
      <w:bookmarkStart w:id="149" w:name="_Toc53178330"/>
      <w:bookmarkStart w:id="150" w:name="_Toc123052117"/>
      <w:bookmarkStart w:id="151" w:name="_Toc53178781"/>
      <w:bookmarkStart w:id="152" w:name="_Toc124266667"/>
      <w:bookmarkStart w:id="153" w:name="_Toc90422794"/>
      <w:bookmarkStart w:id="154" w:name="_Toc82621947"/>
      <w:bookmarkStart w:id="155" w:name="_Toc123054586"/>
      <w:bookmarkStart w:id="156" w:name="_Toc123717687"/>
      <w:bookmarkStart w:id="157" w:name="_Toc123049195"/>
      <w:bookmarkStart w:id="158" w:name="_Toc115186365"/>
      <w:bookmarkStart w:id="159" w:name="_Toc106782990"/>
      <w:bookmarkStart w:id="160" w:name="_Toc45893610"/>
      <w:r>
        <w:t>9.9</w:t>
      </w:r>
      <w:r>
        <w:tab/>
      </w:r>
      <w:r>
        <w:t xml:space="preserve">OTA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 xml:space="preserve">spatial emission </w:t>
      </w:r>
    </w:p>
    <w:p>
      <w:pPr>
        <w:pStyle w:val="4"/>
        <w:numPr>
          <w:ilvl w:val="2"/>
          <w:numId w:val="0"/>
        </w:numPr>
        <w:ind w:leftChars="0"/>
      </w:pPr>
      <w:bookmarkStart w:id="161" w:name="_Toc131741024"/>
      <w:bookmarkStart w:id="162" w:name="_Toc45893611"/>
      <w:bookmarkStart w:id="163" w:name="_Toc21127624"/>
      <w:bookmarkStart w:id="164" w:name="_Toc138837780"/>
      <w:bookmarkStart w:id="165" w:name="_Toc82621948"/>
      <w:bookmarkStart w:id="166" w:name="_Toc29811833"/>
      <w:bookmarkStart w:id="167" w:name="_Toc107419466"/>
      <w:bookmarkStart w:id="168" w:name="_Toc53178331"/>
      <w:bookmarkStart w:id="169" w:name="_Toc61179490"/>
      <w:bookmarkStart w:id="170" w:name="_Toc114255686"/>
      <w:bookmarkStart w:id="171" w:name="_Toc90422795"/>
      <w:bookmarkStart w:id="172" w:name="_Toc53178782"/>
      <w:bookmarkStart w:id="173" w:name="_Toc156567601"/>
      <w:bookmarkStart w:id="174" w:name="_Toc67916786"/>
      <w:bookmarkStart w:id="175" w:name="_Toc124266668"/>
      <w:bookmarkStart w:id="176" w:name="_Toc123054587"/>
      <w:bookmarkStart w:id="177" w:name="_Toc123717688"/>
      <w:bookmarkStart w:id="178" w:name="_Toc36817385"/>
      <w:bookmarkStart w:id="179" w:name="_Toc131766558"/>
      <w:bookmarkStart w:id="180" w:name="_Toc115186366"/>
      <w:bookmarkStart w:id="181" w:name="_Toc124157264"/>
      <w:bookmarkStart w:id="182" w:name="_Toc123052118"/>
      <w:bookmarkStart w:id="183" w:name="_Toc106782991"/>
      <w:bookmarkStart w:id="184" w:name="_Toc107311882"/>
      <w:bookmarkStart w:id="185" w:name="_Toc37260307"/>
      <w:bookmarkStart w:id="186" w:name="_Toc61179020"/>
      <w:bookmarkStart w:id="187" w:name="_Toc131596026"/>
      <w:bookmarkStart w:id="188" w:name="_Toc107475093"/>
      <w:bookmarkStart w:id="189" w:name="_Toc44712298"/>
      <w:bookmarkStart w:id="190" w:name="_Toc123049196"/>
      <w:bookmarkStart w:id="191" w:name="_Toc74663407"/>
      <w:bookmarkStart w:id="192" w:name="_Toc37267695"/>
      <w:r>
        <w:t>9.9.1</w:t>
      </w:r>
      <w:r>
        <w:tab/>
      </w:r>
      <w: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rPr>
          <w:lang w:eastAsia="zh-CN"/>
        </w:rPr>
      </w:pPr>
      <w:r>
        <w:rPr>
          <w:lang w:eastAsia="zh-CN"/>
        </w:rPr>
        <w:t>OTA spatial emission requirements are defined to set requirement on emission in unintended directions.</w:t>
      </w:r>
    </w:p>
    <w:p>
      <w:pPr>
        <w:pStyle w:val="4"/>
        <w:numPr>
          <w:ilvl w:val="2"/>
          <w:numId w:val="0"/>
        </w:numPr>
        <w:ind w:leftChars="0"/>
      </w:pPr>
      <w:bookmarkStart w:id="193" w:name="_Toc123052119"/>
      <w:bookmarkStart w:id="194" w:name="_Toc138837781"/>
      <w:bookmarkStart w:id="195" w:name="_Toc106782992"/>
      <w:bookmarkStart w:id="196" w:name="_Toc107311883"/>
      <w:bookmarkStart w:id="197" w:name="_Toc67916787"/>
      <w:bookmarkStart w:id="198" w:name="_Toc90422796"/>
      <w:bookmarkStart w:id="199" w:name="_Toc156567602"/>
      <w:bookmarkStart w:id="200" w:name="_Toc123717689"/>
      <w:bookmarkStart w:id="201" w:name="_Toc53178332"/>
      <w:bookmarkStart w:id="202" w:name="_Toc131766559"/>
      <w:bookmarkStart w:id="203" w:name="_Toc107419467"/>
      <w:bookmarkStart w:id="204" w:name="_Toc21127625"/>
      <w:bookmarkStart w:id="205" w:name="_Toc29811834"/>
      <w:bookmarkStart w:id="206" w:name="_Toc53178783"/>
      <w:bookmarkStart w:id="207" w:name="_Toc123054588"/>
      <w:bookmarkStart w:id="208" w:name="_Toc82621949"/>
      <w:bookmarkStart w:id="209" w:name="_Toc74663408"/>
      <w:bookmarkStart w:id="210" w:name="_Toc44712299"/>
      <w:bookmarkStart w:id="211" w:name="_Toc36817386"/>
      <w:bookmarkStart w:id="212" w:name="_Toc61179021"/>
      <w:bookmarkStart w:id="213" w:name="_Toc124266669"/>
      <w:bookmarkStart w:id="214" w:name="_Toc115186367"/>
      <w:bookmarkStart w:id="215" w:name="_Toc131596027"/>
      <w:bookmarkStart w:id="216" w:name="_Toc37260308"/>
      <w:bookmarkStart w:id="217" w:name="_Toc45893612"/>
      <w:bookmarkStart w:id="218" w:name="_Toc61179491"/>
      <w:bookmarkStart w:id="219" w:name="_Toc37267696"/>
      <w:bookmarkStart w:id="220" w:name="_Toc131741025"/>
      <w:bookmarkStart w:id="221" w:name="_Toc107475094"/>
      <w:bookmarkStart w:id="222" w:name="_Toc124157265"/>
      <w:bookmarkStart w:id="223" w:name="_Toc114255687"/>
      <w:bookmarkStart w:id="224" w:name="_Toc123049197"/>
      <w:r>
        <w:rPr>
          <w:lang w:eastAsia="zh-CN"/>
        </w:rPr>
        <w:t>9.9.2</w:t>
      </w:r>
      <w:r>
        <w:rPr>
          <w:lang w:eastAsia="zh-CN"/>
        </w:rPr>
        <w:tab/>
      </w:r>
      <w:r>
        <w:t>Protection of FSS UL</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rPr>
          <w:lang w:eastAsia="zh-CN"/>
        </w:rPr>
      </w:pPr>
      <w:r>
        <w:rPr>
          <w:lang w:eastAsia="zh-CN"/>
        </w:rPr>
        <w:t>The requirement is defined to protect FSS UL receiver from interference.</w:t>
      </w:r>
    </w:p>
    <w:p>
      <w:pPr>
        <w:pStyle w:val="5"/>
        <w:numPr>
          <w:ilvl w:val="3"/>
          <w:numId w:val="0"/>
        </w:numPr>
        <w:ind w:leftChars="0"/>
      </w:pPr>
      <w:bookmarkStart w:id="225" w:name="_Toc36817255"/>
      <w:bookmarkStart w:id="226" w:name="_Toc107311713"/>
      <w:bookmarkStart w:id="227" w:name="_Toc82621782"/>
      <w:bookmarkStart w:id="228" w:name="_Toc123054399"/>
      <w:bookmarkStart w:id="229" w:name="_Toc107419297"/>
      <w:bookmarkStart w:id="230" w:name="_Toc156567413"/>
      <w:bookmarkStart w:id="231" w:name="_Toc106782822"/>
      <w:bookmarkStart w:id="232" w:name="_Toc124266480"/>
      <w:bookmarkStart w:id="233" w:name="_Toc44712161"/>
      <w:bookmarkStart w:id="234" w:name="_Toc115186197"/>
      <w:bookmarkStart w:id="235" w:name="_Toc131766370"/>
      <w:bookmarkStart w:id="236" w:name="_Toc29811703"/>
      <w:bookmarkStart w:id="237" w:name="_Toc61178878"/>
      <w:bookmarkStart w:id="238" w:name="_Toc45893474"/>
      <w:bookmarkStart w:id="239" w:name="_Toc67916644"/>
      <w:bookmarkStart w:id="240" w:name="_Toc53178652"/>
      <w:bookmarkStart w:id="241" w:name="_Toc131740836"/>
      <w:bookmarkStart w:id="242" w:name="_Toc138837592"/>
      <w:bookmarkStart w:id="243" w:name="_Toc90422629"/>
      <w:bookmarkStart w:id="244" w:name="_Toc123051930"/>
      <w:bookmarkStart w:id="245" w:name="_Toc131595838"/>
      <w:bookmarkStart w:id="246" w:name="_Toc123717500"/>
      <w:bookmarkStart w:id="247" w:name="_Toc37260171"/>
      <w:bookmarkStart w:id="248" w:name="_Toc114255517"/>
      <w:bookmarkStart w:id="249" w:name="_Toc123049011"/>
      <w:bookmarkStart w:id="250" w:name="_Toc124157076"/>
      <w:bookmarkStart w:id="251" w:name="_Toc13080204"/>
      <w:bookmarkStart w:id="252" w:name="_Toc107474924"/>
      <w:bookmarkStart w:id="253" w:name="_Toc37267559"/>
      <w:bookmarkStart w:id="254" w:name="_Toc53178201"/>
      <w:bookmarkStart w:id="255" w:name="_Toc61179348"/>
      <w:bookmarkStart w:id="256" w:name="_Toc74663242"/>
      <w:r>
        <w:t>9.9.2.1</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tab/>
      </w:r>
      <w:r>
        <w:t>Minimum requirement</w:t>
      </w:r>
    </w:p>
    <w:p>
      <w:r>
        <w:t xml:space="preserve">For BS type 1-H and BS type 1-O operating within band n104, within the frequency range 6425 to 7075 MHz the requirement is defined as a maximum allowed EEIRP level profile above horizon for vertical angular ranges listed in Table 9.9.2.1-1.  </w:t>
      </w:r>
    </w:p>
    <w:p>
      <w:pPr>
        <w:keepNext/>
        <w:keepLines/>
        <w:spacing w:after="0"/>
        <w:jc w:val="center"/>
        <w:rPr>
          <w:rFonts w:ascii="Arial" w:hAnsi="Arial" w:eastAsia="宋体"/>
          <w:b/>
        </w:rPr>
      </w:pPr>
      <w:r>
        <w:rPr>
          <w:rFonts w:ascii="Arial" w:hAnsi="Arial" w:eastAsia="宋体"/>
          <w:b/>
        </w:rPr>
        <w:t>Table 9.9.2.1-1: Maximum allowed EEIRP level as function of elevation angular range</w:t>
      </w:r>
    </w:p>
    <w:tbl>
      <w:tblPr>
        <w:tblStyle w:val="52"/>
        <w:tblW w:w="4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2667"/>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trPr>
        <w:tc>
          <w:tcPr>
            <w:tcW w:w="2667" w:type="dxa"/>
          </w:tcPr>
          <w:p>
            <w:pPr>
              <w:keepNext/>
              <w:keepLines/>
              <w:spacing w:after="0"/>
              <w:jc w:val="center"/>
              <w:rPr>
                <w:rFonts w:ascii="Arial" w:hAnsi="Arial"/>
                <w:b/>
                <w:sz w:val="18"/>
              </w:rPr>
            </w:pPr>
            <w:r>
              <w:rPr>
                <w:rFonts w:ascii="Arial" w:hAnsi="Arial"/>
                <w:b/>
                <w:sz w:val="18"/>
              </w:rPr>
              <w:t>Elevation angular ranges</w:t>
            </w:r>
          </w:p>
          <w:p>
            <w:pPr>
              <w:keepNext/>
              <w:keepLines/>
              <w:spacing w:after="0"/>
              <w:jc w:val="center"/>
              <w:rPr>
                <w:rFonts w:asciiTheme="majorHAnsi" w:hAnsiTheme="majorHAnsi"/>
                <w:b/>
                <w:bCs/>
                <w:sz w:val="18"/>
                <w:szCs w:val="18"/>
              </w:rPr>
            </w:pPr>
            <m:oMathPara>
              <m:oMath>
                <m:sSub>
                  <m:sSubPr>
                    <m:ctrlPr>
                      <w:rPr>
                        <w:rFonts w:ascii="Cambria Math" w:hAnsi="Cambria Math" w:eastAsiaTheme="minorEastAsia"/>
                        <w:b/>
                        <w:bCs/>
                        <w:i/>
                        <w:sz w:val="18"/>
                        <w:szCs w:val="18"/>
                      </w:rPr>
                    </m:ctrlPr>
                  </m:sSubPr>
                  <m:e>
                    <m:r>
                      <m:rPr>
                        <m:sty m:val="bi"/>
                      </m:rPr>
                      <w:rPr>
                        <w:rFonts w:ascii="Cambria Math" w:hAnsi="Cambria Math" w:eastAsiaTheme="minorEastAsia"/>
                        <w:sz w:val="18"/>
                        <w:szCs w:val="18"/>
                      </w:rPr>
                      <m:t>α</m:t>
                    </m:r>
                    <m:ctrlPr>
                      <w:rPr>
                        <w:rFonts w:ascii="Cambria Math" w:hAnsi="Cambria Math" w:eastAsiaTheme="minorEastAsia"/>
                        <w:b/>
                        <w:bCs/>
                        <w:i/>
                        <w:sz w:val="18"/>
                        <w:szCs w:val="18"/>
                      </w:rPr>
                    </m:ctrlPr>
                  </m:e>
                  <m:sub>
                    <m:r>
                      <m:rPr>
                        <m:sty m:val="bi"/>
                      </m:rPr>
                      <w:rPr>
                        <w:rFonts w:ascii="Cambria Math" w:hAnsi="Cambria Math" w:eastAsiaTheme="minorEastAsia"/>
                        <w:sz w:val="18"/>
                        <w:szCs w:val="18"/>
                      </w:rPr>
                      <m:t>i</m:t>
                    </m:r>
                    <m:ctrlPr>
                      <w:rPr>
                        <w:rFonts w:ascii="Cambria Math" w:hAnsi="Cambria Math" w:eastAsiaTheme="minorEastAsia"/>
                        <w:b/>
                        <w:bCs/>
                        <w:i/>
                        <w:sz w:val="18"/>
                        <w:szCs w:val="18"/>
                      </w:rPr>
                    </m:ctrlPr>
                  </m:sub>
                </m:sSub>
                <m:r>
                  <m:rPr>
                    <m:sty m:val="bi"/>
                  </m:rPr>
                  <w:rPr>
                    <w:rFonts w:ascii="Cambria Math" w:hAnsi="Cambria Math" w:eastAsiaTheme="minorEastAsia"/>
                    <w:sz w:val="18"/>
                    <w:szCs w:val="18"/>
                  </w:rPr>
                  <m:t>≤θ&lt;</m:t>
                </m:r>
                <m:sSub>
                  <m:sSubPr>
                    <m:ctrlPr>
                      <w:rPr>
                        <w:rFonts w:ascii="Cambria Math" w:hAnsi="Cambria Math" w:eastAsiaTheme="minorEastAsia"/>
                        <w:b/>
                        <w:bCs/>
                        <w:i/>
                        <w:sz w:val="18"/>
                        <w:szCs w:val="18"/>
                      </w:rPr>
                    </m:ctrlPr>
                  </m:sSubPr>
                  <m:e>
                    <m:r>
                      <m:rPr>
                        <m:sty m:val="bi"/>
                      </m:rPr>
                      <w:rPr>
                        <w:rFonts w:ascii="Cambria Math" w:hAnsi="Cambria Math" w:eastAsiaTheme="minorEastAsia"/>
                        <w:sz w:val="18"/>
                        <w:szCs w:val="18"/>
                      </w:rPr>
                      <m:t>β</m:t>
                    </m:r>
                    <m:ctrlPr>
                      <w:rPr>
                        <w:rFonts w:ascii="Cambria Math" w:hAnsi="Cambria Math" w:eastAsiaTheme="minorEastAsia"/>
                        <w:b/>
                        <w:bCs/>
                        <w:i/>
                        <w:sz w:val="18"/>
                        <w:szCs w:val="18"/>
                      </w:rPr>
                    </m:ctrlPr>
                  </m:e>
                  <m:sub>
                    <m:r>
                      <m:rPr>
                        <m:sty m:val="bi"/>
                      </m:rPr>
                      <w:rPr>
                        <w:rFonts w:ascii="Cambria Math" w:hAnsi="Cambria Math" w:eastAsiaTheme="minorEastAsia"/>
                        <w:sz w:val="18"/>
                        <w:szCs w:val="18"/>
                      </w:rPr>
                      <m:t>i</m:t>
                    </m:r>
                    <m:ctrlPr>
                      <w:rPr>
                        <w:rFonts w:ascii="Cambria Math" w:hAnsi="Cambria Math" w:eastAsiaTheme="minorEastAsia"/>
                        <w:b/>
                        <w:bCs/>
                        <w:i/>
                        <w:sz w:val="18"/>
                        <w:szCs w:val="18"/>
                      </w:rPr>
                    </m:ctrlPr>
                  </m:sub>
                </m:sSub>
              </m:oMath>
            </m:oMathPara>
          </w:p>
          <w:p>
            <w:pPr>
              <w:keepNext/>
              <w:keepLines/>
              <w:spacing w:after="0"/>
              <w:jc w:val="center"/>
              <w:rPr>
                <w:rFonts w:ascii="Arial" w:hAnsi="Arial"/>
                <w:b/>
                <w:sz w:val="18"/>
              </w:rPr>
            </w:pPr>
            <w:r>
              <w:rPr>
                <w:rFonts w:ascii="Arial" w:hAnsi="Arial"/>
                <w:b/>
                <w:sz w:val="18"/>
              </w:rPr>
              <w:t>(Degrees)</w:t>
            </w:r>
          </w:p>
        </w:tc>
        <w:tc>
          <w:tcPr>
            <w:tcW w:w="1955" w:type="dxa"/>
          </w:tcPr>
          <w:p>
            <w:pPr>
              <w:keepNext/>
              <w:keepLines/>
              <w:spacing w:after="0"/>
              <w:jc w:val="center"/>
              <w:rPr>
                <w:rFonts w:ascii="Arial" w:hAnsi="Arial"/>
                <w:b/>
                <w:sz w:val="18"/>
              </w:rPr>
            </w:pPr>
            <w:r>
              <w:rPr>
                <w:rFonts w:ascii="Arial" w:hAnsi="Arial"/>
                <w:b/>
                <w:sz w:val="18"/>
              </w:rPr>
              <w:t>EEIRP</w:t>
            </w:r>
            <w:r>
              <w:rPr>
                <w:rFonts w:ascii="Arial" w:hAnsi="Arial"/>
                <w:b/>
                <w:sz w:val="18"/>
              </w:rPr>
              <w:br w:type="textWrapping"/>
            </w:r>
            <w:r>
              <w:rPr>
                <w:rFonts w:ascii="Arial" w:hAnsi="Arial"/>
                <w:b/>
                <w:sz w:val="18"/>
              </w:rPr>
              <w:t>(dBm/MHz)</w:t>
            </w:r>
          </w:p>
          <w:p>
            <w:pPr>
              <w:keepNext/>
              <w:keepLines/>
              <w:spacing w:after="0"/>
              <w:jc w:val="center"/>
              <w:rPr>
                <w:rFonts w:ascii="Arial" w:hAnsi="Arial"/>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bCs/>
                <w:sz w:val="18"/>
              </w:rPr>
            </w:pPr>
            <w:r>
              <w:rPr>
                <w:rFonts w:ascii="Arial" w:hAnsi="Arial"/>
                <w:bCs/>
                <w:sz w:val="18"/>
              </w:rPr>
              <w:t>0</w:t>
            </w:r>
            <w:r>
              <w:rPr>
                <w:rFonts w:ascii="Arial" w:hAnsi="Arial"/>
                <w:bCs/>
                <w:sz w:val="18"/>
                <w:u w:val="single"/>
              </w:rPr>
              <w:t>&lt;</w:t>
            </w:r>
            <w:r>
              <w:rPr>
                <w:rFonts w:ascii="Symbol" w:hAnsi="Symbol"/>
                <w:bCs/>
                <w:sz w:val="18"/>
              </w:rPr>
              <w:t>q</w:t>
            </w:r>
            <w:r>
              <w:rPr>
                <w:rFonts w:ascii="Arial" w:hAnsi="Arial"/>
                <w:bCs/>
                <w:sz w:val="18"/>
              </w:rPr>
              <w:t>&lt;5</w:t>
            </w:r>
          </w:p>
        </w:tc>
        <w:tc>
          <w:tcPr>
            <w:tcW w:w="1955" w:type="dxa"/>
          </w:tcPr>
          <w:p>
            <w:pPr>
              <w:keepNext/>
              <w:keepLines/>
              <w:spacing w:after="0"/>
              <w:jc w:val="center"/>
              <w:rPr>
                <w:rFonts w:ascii="Arial" w:hAnsi="Arial"/>
                <w:sz w:val="18"/>
                <w:szCs w:val="18"/>
                <w:lang w:eastAsia="zh-CN"/>
              </w:rPr>
            </w:pPr>
            <w:r>
              <w:rPr>
                <w:rFonts w:ascii="Arial" w:hAnsi="Arial"/>
                <w:sz w:val="18"/>
                <w:szCs w:val="18"/>
                <w:lang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5</w:t>
            </w:r>
            <w:r>
              <w:rPr>
                <w:rFonts w:ascii="Arial" w:hAnsi="Arial"/>
                <w:bCs/>
                <w:sz w:val="18"/>
                <w:u w:val="single"/>
              </w:rPr>
              <w:t>&lt;</w:t>
            </w:r>
            <w:r>
              <w:rPr>
                <w:rFonts w:ascii="Symbol" w:hAnsi="Symbol"/>
                <w:bCs/>
                <w:sz w:val="18"/>
              </w:rPr>
              <w:t>q</w:t>
            </w:r>
            <w:r>
              <w:rPr>
                <w:rFonts w:ascii="Arial" w:hAnsi="Arial"/>
                <w:bCs/>
                <w:sz w:val="18"/>
              </w:rPr>
              <w:t>&lt;10</w:t>
            </w:r>
          </w:p>
        </w:tc>
        <w:tc>
          <w:tcPr>
            <w:tcW w:w="1955" w:type="dxa"/>
          </w:tcPr>
          <w:p>
            <w:pPr>
              <w:keepNext/>
              <w:keepLines/>
              <w:spacing w:after="0"/>
              <w:jc w:val="center"/>
              <w:rPr>
                <w:rFonts w:ascii="Arial" w:hAnsi="Arial"/>
                <w:sz w:val="18"/>
                <w:lang w:eastAsia="zh-CN"/>
              </w:rPr>
            </w:pPr>
            <w:r>
              <w:rPr>
                <w:rFonts w:ascii="Arial" w:hAnsi="Arial"/>
                <w:sz w:val="18"/>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10</w:t>
            </w:r>
            <w:r>
              <w:rPr>
                <w:rFonts w:ascii="Arial" w:hAnsi="Arial"/>
                <w:bCs/>
                <w:sz w:val="18"/>
                <w:u w:val="single"/>
              </w:rPr>
              <w:t>&lt;</w:t>
            </w:r>
            <w:r>
              <w:rPr>
                <w:rFonts w:ascii="Symbol" w:hAnsi="Symbol"/>
                <w:bCs/>
                <w:sz w:val="18"/>
              </w:rPr>
              <w:t>q</w:t>
            </w:r>
            <w:r>
              <w:rPr>
                <w:rFonts w:ascii="Arial" w:hAnsi="Arial"/>
                <w:bCs/>
                <w:sz w:val="18"/>
              </w:rPr>
              <w:t>&lt;15</w:t>
            </w:r>
          </w:p>
        </w:tc>
        <w:tc>
          <w:tcPr>
            <w:tcW w:w="1955" w:type="dxa"/>
          </w:tcPr>
          <w:p>
            <w:pPr>
              <w:keepNext/>
              <w:keepLines/>
              <w:spacing w:after="0"/>
              <w:jc w:val="center"/>
              <w:rPr>
                <w:rFonts w:ascii="Arial" w:hAnsi="Arial"/>
                <w:sz w:val="18"/>
                <w:lang w:eastAsia="zh-CN"/>
              </w:rPr>
            </w:pPr>
            <w:r>
              <w:rPr>
                <w:rFonts w:ascii="Arial" w:hAnsi="Arial"/>
                <w:sz w:val="18"/>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15</w:t>
            </w:r>
            <w:r>
              <w:rPr>
                <w:rFonts w:ascii="Arial" w:hAnsi="Arial"/>
                <w:bCs/>
                <w:sz w:val="18"/>
                <w:u w:val="single"/>
              </w:rPr>
              <w:t>&lt;</w:t>
            </w:r>
            <w:r>
              <w:rPr>
                <w:rFonts w:ascii="Symbol" w:hAnsi="Symbol"/>
                <w:bCs/>
                <w:sz w:val="18"/>
              </w:rPr>
              <w:t>q</w:t>
            </w:r>
            <w:r>
              <w:rPr>
                <w:rFonts w:ascii="Arial" w:hAnsi="Arial"/>
                <w:bCs/>
                <w:sz w:val="18"/>
              </w:rPr>
              <w:t>&lt;20</w:t>
            </w:r>
          </w:p>
        </w:tc>
        <w:tc>
          <w:tcPr>
            <w:tcW w:w="1955" w:type="dxa"/>
          </w:tcPr>
          <w:p>
            <w:pPr>
              <w:keepNext/>
              <w:keepLines/>
              <w:spacing w:after="0"/>
              <w:jc w:val="center"/>
              <w:rPr>
                <w:rFonts w:ascii="Arial" w:hAnsi="Arial"/>
                <w:sz w:val="18"/>
                <w:lang w:eastAsia="zh-CN"/>
              </w:rPr>
            </w:pPr>
            <w:r>
              <w:rPr>
                <w:rFonts w:ascii="Arial" w:hAnsi="Arial"/>
                <w:sz w:val="18"/>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20</w:t>
            </w:r>
            <w:r>
              <w:rPr>
                <w:rFonts w:ascii="Arial" w:hAnsi="Arial"/>
                <w:bCs/>
                <w:sz w:val="18"/>
                <w:u w:val="single"/>
              </w:rPr>
              <w:t>&lt;</w:t>
            </w:r>
            <w:r>
              <w:rPr>
                <w:rFonts w:ascii="Symbol" w:hAnsi="Symbol"/>
                <w:bCs/>
                <w:sz w:val="18"/>
              </w:rPr>
              <w:t>q</w:t>
            </w:r>
            <w:r>
              <w:rPr>
                <w:rFonts w:ascii="Arial" w:hAnsi="Arial"/>
                <w:bCs/>
                <w:sz w:val="18"/>
              </w:rPr>
              <w:t>&lt;30</w:t>
            </w:r>
          </w:p>
        </w:tc>
        <w:tc>
          <w:tcPr>
            <w:tcW w:w="1955" w:type="dxa"/>
          </w:tcPr>
          <w:p>
            <w:pPr>
              <w:keepNext/>
              <w:keepLines/>
              <w:spacing w:after="0"/>
              <w:jc w:val="center"/>
              <w:rPr>
                <w:rFonts w:ascii="Arial" w:hAnsi="Arial"/>
                <w:sz w:val="18"/>
                <w:lang w:eastAsia="zh-CN"/>
              </w:rPr>
            </w:pPr>
            <w:r>
              <w:rPr>
                <w:rFonts w:ascii="Arial" w:hAnsi="Arial"/>
                <w:sz w:val="18"/>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30</w:t>
            </w:r>
            <w:r>
              <w:rPr>
                <w:rFonts w:ascii="Arial" w:hAnsi="Arial"/>
                <w:bCs/>
                <w:sz w:val="18"/>
                <w:u w:val="single"/>
              </w:rPr>
              <w:t>&lt;</w:t>
            </w:r>
            <w:r>
              <w:rPr>
                <w:rFonts w:ascii="Symbol" w:hAnsi="Symbol"/>
                <w:bCs/>
                <w:sz w:val="18"/>
              </w:rPr>
              <w:t>q</w:t>
            </w:r>
            <w:r>
              <w:rPr>
                <w:rFonts w:ascii="Arial" w:hAnsi="Arial"/>
                <w:bCs/>
                <w:sz w:val="18"/>
              </w:rPr>
              <w:t>&lt;60</w:t>
            </w:r>
          </w:p>
        </w:tc>
        <w:tc>
          <w:tcPr>
            <w:tcW w:w="1955" w:type="dxa"/>
          </w:tcPr>
          <w:p>
            <w:pPr>
              <w:keepNext/>
              <w:keepLines/>
              <w:spacing w:after="0"/>
              <w:jc w:val="center"/>
              <w:rPr>
                <w:rFonts w:ascii="Arial" w:hAnsi="Arial"/>
                <w:sz w:val="18"/>
                <w:lang w:eastAsia="zh-CN"/>
              </w:rPr>
            </w:pPr>
            <w:r>
              <w:rPr>
                <w:rFonts w:ascii="Arial" w:hAnsi="Arial"/>
                <w:sz w:val="18"/>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2667" w:type="dxa"/>
          </w:tcPr>
          <w:p>
            <w:pPr>
              <w:keepNext/>
              <w:keepLines/>
              <w:spacing w:after="0"/>
              <w:jc w:val="center"/>
              <w:rPr>
                <w:rFonts w:ascii="Arial" w:hAnsi="Arial"/>
                <w:sz w:val="18"/>
                <w:lang w:eastAsia="zh-CN"/>
              </w:rPr>
            </w:pPr>
            <w:r>
              <w:rPr>
                <w:rFonts w:ascii="Arial" w:hAnsi="Arial"/>
                <w:bCs/>
                <w:sz w:val="18"/>
              </w:rPr>
              <w:t>60</w:t>
            </w:r>
            <w:r>
              <w:rPr>
                <w:rFonts w:ascii="Arial" w:hAnsi="Arial"/>
                <w:bCs/>
                <w:sz w:val="18"/>
                <w:u w:val="single"/>
              </w:rPr>
              <w:t>&lt;</w:t>
            </w:r>
            <w:r>
              <w:rPr>
                <w:rFonts w:ascii="Symbol" w:hAnsi="Symbol"/>
                <w:bCs/>
                <w:sz w:val="18"/>
              </w:rPr>
              <w:t>q</w:t>
            </w:r>
            <w:r>
              <w:rPr>
                <w:rFonts w:ascii="Arial" w:hAnsi="Arial"/>
                <w:bCs/>
                <w:sz w:val="18"/>
              </w:rPr>
              <w:t>&lt;90</w:t>
            </w:r>
          </w:p>
        </w:tc>
        <w:tc>
          <w:tcPr>
            <w:tcW w:w="1955" w:type="dxa"/>
          </w:tcPr>
          <w:p>
            <w:pPr>
              <w:keepNext/>
              <w:keepLines/>
              <w:spacing w:after="0"/>
              <w:jc w:val="center"/>
              <w:rPr>
                <w:rFonts w:ascii="Arial" w:hAnsi="Arial"/>
                <w:sz w:val="18"/>
                <w:lang w:eastAsia="zh-CN"/>
              </w:rPr>
            </w:pPr>
            <w:r>
              <w:rPr>
                <w:rFonts w:ascii="Arial" w:hAnsi="Arial"/>
                <w:sz w:val="18"/>
                <w:lang w:eastAsia="zh-CN"/>
              </w:rPr>
              <w:t>15</w:t>
            </w:r>
          </w:p>
        </w:tc>
      </w:tr>
    </w:tbl>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Huawei:</w:t>
      </w:r>
    </w:p>
    <w:p>
      <w:pPr>
        <w:pStyle w:val="3"/>
        <w:numPr>
          <w:ilvl w:val="1"/>
          <w:numId w:val="0"/>
        </w:numPr>
        <w:ind w:leftChars="0"/>
        <w:rPr>
          <w:ins w:id="173" w:author="Huawei_110" w:date="2024-05-12T17:56:00Z"/>
        </w:rPr>
      </w:pPr>
      <w:ins w:id="174" w:author="Huawei_110" w:date="2024-05-12T17:56:00Z">
        <w:r>
          <w:rPr/>
          <w:t>9.9</w:t>
        </w:r>
      </w:ins>
      <w:ins w:id="175" w:author="Huawei_110" w:date="2024-05-12T17:56:00Z">
        <w:r>
          <w:rPr/>
          <w:tab/>
        </w:r>
      </w:ins>
      <w:ins w:id="176" w:author="Huawei_110" w:date="2024-05-12T17:56:00Z">
        <w:r>
          <w:rPr/>
          <w:t>OTA spatial emission above horizon</w:t>
        </w:r>
      </w:ins>
    </w:p>
    <w:p>
      <w:pPr>
        <w:pStyle w:val="4"/>
        <w:numPr>
          <w:ilvl w:val="2"/>
          <w:numId w:val="0"/>
        </w:numPr>
        <w:ind w:leftChars="0"/>
        <w:rPr>
          <w:ins w:id="177" w:author="Huawei_110" w:date="2024-05-12T17:56:00Z"/>
        </w:rPr>
      </w:pPr>
      <w:ins w:id="178" w:author="Huawei_110" w:date="2024-05-12T17:56:00Z">
        <w:r>
          <w:rPr/>
          <w:t>9.9.1</w:t>
        </w:r>
      </w:ins>
      <w:ins w:id="179" w:author="Huawei_110" w:date="2024-05-12T17:56:00Z">
        <w:r>
          <w:rPr/>
          <w:tab/>
        </w:r>
      </w:ins>
      <w:ins w:id="180" w:author="Huawei_110" w:date="2024-05-12T17:56:00Z">
        <w:r>
          <w:rPr/>
          <w:t>General</w:t>
        </w:r>
      </w:ins>
    </w:p>
    <w:p>
      <w:pPr>
        <w:rPr>
          <w:ins w:id="181" w:author="Huawei_110" w:date="2024-05-12T17:56:00Z"/>
        </w:rPr>
      </w:pPr>
      <w:ins w:id="182" w:author="Huawei_110" w:date="2024-05-12T17:56:00Z">
        <w:r>
          <w:rPr/>
          <w:t>The OTA spatial emission above horizon requirement is a measure of the Expected EIRP radiated in ranges of vertical (perpendicular to the horizon) angles above the horizon. The OTA spatial emission above the horizon requirement is to ensure the protection of FSS (Earth-to-space) in the band 6425 – 7075MHz.</w:t>
        </w:r>
      </w:ins>
    </w:p>
    <w:p>
      <w:pPr>
        <w:rPr>
          <w:ins w:id="183" w:author="Huawei_110" w:date="2024-05-12T17:56:00Z"/>
          <w:rFonts w:cs="v5.0.0"/>
        </w:rPr>
      </w:pPr>
      <w:ins w:id="184" w:author="Huawei_110" w:date="2024-05-12T17:56:00Z">
        <w:r>
          <w:rPr/>
          <w:t>The requirement shall apply at each RIB</w:t>
        </w:r>
      </w:ins>
      <w:ins w:id="185" w:author="Huawei_110" w:date="2024-05-12T17:56:00Z">
        <w:r>
          <w:rPr>
            <w:rFonts w:cs="v5.0.0"/>
          </w:rPr>
          <w:t xml:space="preserve"> supporting transmission in the appropriate frequency range of n104.</w:t>
        </w:r>
      </w:ins>
      <w:ins w:id="186" w:author="Huawei_110" w:date="2024-05-12T17:56:00Z">
        <w:r>
          <w:rPr>
            <w:rFonts w:cs="v5.0.0"/>
            <w:i/>
          </w:rPr>
          <w:t xml:space="preserve"> </w:t>
        </w:r>
      </w:ins>
    </w:p>
    <w:p>
      <w:pPr>
        <w:rPr>
          <w:ins w:id="187" w:author="Huawei_110" w:date="2024-05-12T17:56:00Z"/>
        </w:rPr>
      </w:pPr>
      <w:ins w:id="188" w:author="Huawei_110" w:date="2024-05-12T17:56:00Z">
        <w:r>
          <w:rPr/>
          <w:t>The requirement applies for all foreseen modes of operation and installation parameters.</w:t>
        </w:r>
      </w:ins>
    </w:p>
    <w:p>
      <w:pPr>
        <w:ind w:left="284"/>
        <w:rPr>
          <w:ins w:id="189" w:author="Huawei_110" w:date="2024-05-12T17:56:00Z"/>
        </w:rPr>
      </w:pPr>
      <w:ins w:id="190" w:author="Huawei_110" w:date="2024-05-12T17:56:00Z">
        <w:r>
          <w:rPr/>
          <w:t>NOTE: the OTA spatial emission above horizon requirement is specified with reference to the horizon, directional requirements are made with respect to the BS enclosures local coordinate system.</w:t>
        </w:r>
      </w:ins>
    </w:p>
    <w:p>
      <w:pPr>
        <w:pStyle w:val="4"/>
        <w:numPr>
          <w:ilvl w:val="2"/>
          <w:numId w:val="0"/>
        </w:numPr>
        <w:ind w:leftChars="0"/>
        <w:rPr>
          <w:ins w:id="191" w:author="Huawei_110" w:date="2024-05-12T17:56:00Z"/>
        </w:rPr>
      </w:pPr>
      <w:ins w:id="192" w:author="Huawei_110" w:date="2024-05-12T17:56:00Z">
        <w:r>
          <w:rPr/>
          <w:t>9.9.2</w:t>
        </w:r>
      </w:ins>
      <w:ins w:id="193" w:author="Huawei_110" w:date="2024-05-12T17:56:00Z">
        <w:r>
          <w:rPr/>
          <w:tab/>
        </w:r>
      </w:ins>
      <w:ins w:id="194" w:author="Huawei_110" w:date="2024-05-12T17:56:00Z">
        <w:r>
          <w:rPr/>
          <w:t xml:space="preserve">Minimum requirement for </w:t>
        </w:r>
      </w:ins>
      <w:ins w:id="195" w:author="Huawei_110" w:date="2024-05-12T17:56:00Z">
        <w:r>
          <w:rPr>
            <w:i/>
          </w:rPr>
          <w:t>BS type 1-O</w:t>
        </w:r>
      </w:ins>
    </w:p>
    <w:p>
      <w:pPr>
        <w:rPr>
          <w:ins w:id="196" w:author="Huawei_110" w:date="2024-05-12T17:56:00Z"/>
        </w:rPr>
      </w:pPr>
      <w:ins w:id="197" w:author="Huawei_110" w:date="2024-05-12T17:56:00Z">
        <w:r>
          <w:rPr/>
          <w:t>For BS type 1-O the Expected EIRP shall not exceed the levels shown in table 9.9.2-1.</w:t>
        </w:r>
      </w:ins>
    </w:p>
    <w:p>
      <w:pPr>
        <w:rPr>
          <w:ins w:id="198" w:author="Huawei_110" w:date="2024-05-12T17:56:00Z"/>
          <w:lang w:val="en-US"/>
        </w:rPr>
      </w:pPr>
      <w:ins w:id="199" w:author="Huawei_110" w:date="2024-05-12T17:56:00Z">
        <w:r>
          <w:rPr/>
          <w:t xml:space="preserve">Expected EIRP is </w:t>
        </w:r>
      </w:ins>
      <w:ins w:id="200" w:author="Huawei_110" w:date="2024-05-12T17:56:00Z">
        <w:r>
          <w:rPr>
            <w:lang w:val="en-US"/>
          </w:rPr>
          <w:t xml:space="preserve">defined as the average value of the EIRP, with the averaging being performed: </w:t>
        </w:r>
      </w:ins>
    </w:p>
    <w:p>
      <w:pPr>
        <w:ind w:left="200" w:leftChars="100"/>
        <w:rPr>
          <w:ins w:id="201" w:author="Huawei_110" w:date="2024-05-12T17:56:00Z"/>
          <w:lang w:val="en-US"/>
        </w:rPr>
      </w:pPr>
      <w:ins w:id="202" w:author="Huawei_110" w:date="2024-05-12T17:57:00Z">
        <w:r>
          <w:rPr/>
          <w:t>-</w:t>
        </w:r>
      </w:ins>
      <w:ins w:id="203" w:author="Huawei_110" w:date="2024-05-12T17:57:00Z">
        <w:r>
          <w:rPr/>
          <w:tab/>
        </w:r>
      </w:ins>
      <w:ins w:id="204" w:author="Huawei_110" w:date="2024-05-12T17:58:00Z">
        <w:r>
          <w:rPr/>
          <w:t xml:space="preserve"> </w:t>
        </w:r>
      </w:ins>
      <w:ins w:id="205" w:author="Huawei_110" w:date="2024-05-12T17:58:00Z">
        <w:r>
          <w:rPr>
            <w:lang w:val="en-US"/>
          </w:rPr>
          <w:t>Over</w:t>
        </w:r>
      </w:ins>
      <w:ins w:id="206" w:author="Huawei_110" w:date="2024-05-12T17:56:00Z">
        <w:r>
          <w:rPr>
            <w:lang w:val="en-US"/>
          </w:rPr>
          <w:t xml:space="preserve"> horizontal angles from −180° to +180 ° and over the specified vertical angle range θ</w:t>
        </w:r>
      </w:ins>
      <w:ins w:id="207" w:author="Huawei_110" w:date="2024-05-12T17:56:00Z">
        <w:r>
          <w:rPr>
            <w:vertAlign w:val="subscript"/>
            <w:lang w:val="en-US"/>
          </w:rPr>
          <w:t>HL</w:t>
        </w:r>
      </w:ins>
      <w:ins w:id="208" w:author="Huawei_110" w:date="2024-05-12T17:56:00Z">
        <w:r>
          <w:rPr>
            <w:lang w:val="en-US"/>
          </w:rPr>
          <w:t xml:space="preserve"> ≤ θ &lt; θ</w:t>
        </w:r>
      </w:ins>
      <w:ins w:id="209" w:author="Huawei_110" w:date="2024-05-12T17:56:00Z">
        <w:r>
          <w:rPr>
            <w:vertAlign w:val="subscript"/>
            <w:lang w:val="en-US"/>
          </w:rPr>
          <w:t>HH</w:t>
        </w:r>
      </w:ins>
      <w:ins w:id="210" w:author="Huawei_110" w:date="2024-05-12T17:56:00Z">
        <w:r>
          <w:rPr>
            <w:lang w:val="en-US"/>
          </w:rPr>
          <w:t xml:space="preserve"> in table 9.9.2-1 </w:t>
        </w:r>
      </w:ins>
    </w:p>
    <w:p>
      <w:pPr>
        <w:ind w:left="200" w:leftChars="100"/>
        <w:rPr>
          <w:ins w:id="211" w:author="Huawei_110" w:date="2024-05-12T17:56:00Z"/>
        </w:rPr>
      </w:pPr>
      <w:ins w:id="212" w:author="Huawei_110" w:date="2024-05-12T17:57:00Z">
        <w:r>
          <w:rPr/>
          <w:t>-</w:t>
        </w:r>
      </w:ins>
      <w:ins w:id="213" w:author="Huawei_110" w:date="2024-05-12T17:57:00Z">
        <w:r>
          <w:rPr/>
          <w:tab/>
        </w:r>
      </w:ins>
      <w:ins w:id="214" w:author="Huawei_110" w:date="2024-05-12T17:58:00Z">
        <w:r>
          <w:rPr/>
          <w:t xml:space="preserve"> </w:t>
        </w:r>
      </w:ins>
      <w:ins w:id="215" w:author="Huawei_110" w:date="2024-05-12T17:58:00Z">
        <w:r>
          <w:rPr>
            <w:lang w:val="en-US"/>
          </w:rPr>
          <w:t>With</w:t>
        </w:r>
      </w:ins>
      <w:ins w:id="216" w:author="Huawei_110" w:date="2024-05-12T17:56:00Z">
        <w:r>
          <w:rPr>
            <w:lang w:val="en-US"/>
          </w:rPr>
          <w:t xml:space="preserve"> the BS randomly generating </w:t>
        </w:r>
      </w:ins>
      <w:ins w:id="217" w:author="Huawei_110" w:date="2024-05-12T17:56:00Z">
        <w:r>
          <w:rPr>
            <w:i/>
          </w:rPr>
          <w:t>beam peak directions</w:t>
        </w:r>
      </w:ins>
      <w:ins w:id="218" w:author="Huawei_110" w:date="2024-05-12T17:56:00Z">
        <w:r>
          <w:rPr/>
          <w:t> </w:t>
        </w:r>
      </w:ins>
      <w:ins w:id="219" w:author="Huawei_110" w:date="2024-05-12T17:56:00Z">
        <w:r>
          <w:rPr>
            <w:lang w:val="en-US"/>
          </w:rPr>
          <w:t xml:space="preserve">within the </w:t>
        </w:r>
      </w:ins>
      <w:ins w:id="220" w:author="Huawei_110" w:date="2024-05-12T17:56:00Z">
        <w:r>
          <w:rPr>
            <w:i/>
            <w:lang w:val="en-US"/>
          </w:rPr>
          <w:t>OTA peak directions set</w:t>
        </w:r>
      </w:ins>
      <w:ins w:id="221" w:author="Huawei_110" w:date="2024-05-12T17:56:00Z">
        <w:r>
          <w:rPr>
            <w:lang w:val="en-US"/>
          </w:rPr>
          <w:t>.</w:t>
        </w:r>
      </w:ins>
    </w:p>
    <w:p>
      <w:pPr>
        <w:pStyle w:val="80"/>
        <w:ind w:left="644"/>
        <w:rPr>
          <w:ins w:id="222" w:author="Huawei_110" w:date="2024-05-12T17:56:00Z"/>
          <w:rFonts w:ascii="Arial" w:hAnsi="Arial" w:cs="Arial"/>
        </w:rPr>
      </w:pPr>
      <w:ins w:id="223" w:author="Huawei_110" w:date="2024-05-12T17:56:00Z">
        <w:r>
          <w:rPr>
            <w:rFonts w:ascii="Arial" w:hAnsi="Arial" w:cs="Arial"/>
          </w:rPr>
          <w:t>Table 9.9.2-1: Expected EIRP limits.</w:t>
        </w:r>
      </w:ins>
    </w:p>
    <w:tbl>
      <w:tblPr>
        <w:tblStyle w:val="5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60"/>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24" w:author="Huawei_110" w:date="2024-05-12T17:56:00Z"/>
        </w:trPr>
        <w:tc>
          <w:tcPr>
            <w:tcW w:w="3660" w:type="dxa"/>
          </w:tcPr>
          <w:p>
            <w:pPr>
              <w:pStyle w:val="71"/>
              <w:rPr>
                <w:ins w:id="225" w:author="Huawei_110" w:date="2024-05-12T17:56:00Z"/>
                <w:rFonts w:ascii="Arial" w:hAnsi="Arial" w:cs="Arial"/>
              </w:rPr>
            </w:pPr>
            <w:ins w:id="226" w:author="Huawei_110" w:date="2024-05-12T17:56:00Z">
              <w:r>
                <w:rPr>
                  <w:rFonts w:ascii="Arial" w:hAnsi="Arial" w:cs="Arial"/>
                  <w:lang w:val="en-US"/>
                </w:rPr>
                <w:t>Vertical angle range</w:t>
              </w:r>
            </w:ins>
            <w:ins w:id="227" w:author="Huawei_110" w:date="2024-05-12T17:56:00Z">
              <w:r>
                <w:rPr>
                  <w:rFonts w:ascii="Arial" w:hAnsi="Arial" w:cs="Arial"/>
                  <w:lang w:val="en-US"/>
                </w:rPr>
                <w:br w:type="textWrapping"/>
              </w:r>
            </w:ins>
            <w:ins w:id="228" w:author="Huawei_110" w:date="2024-05-12T17:56:00Z">
              <w:r>
                <w:rPr>
                  <w:rFonts w:ascii="Arial" w:hAnsi="Arial" w:cs="Arial"/>
                  <w:lang w:val="en-US"/>
                </w:rPr>
                <w:t xml:space="preserve"> θ</w:t>
              </w:r>
            </w:ins>
            <w:ins w:id="229" w:author="Huawei_110" w:date="2024-05-12T17:56:00Z">
              <w:r>
                <w:rPr>
                  <w:rFonts w:ascii="Arial" w:hAnsi="Arial" w:cs="Arial"/>
                  <w:vertAlign w:val="subscript"/>
                  <w:lang w:val="en-US"/>
                </w:rPr>
                <w:t>HL</w:t>
              </w:r>
            </w:ins>
            <w:ins w:id="230" w:author="Huawei_110" w:date="2024-05-12T17:56:00Z">
              <w:r>
                <w:rPr>
                  <w:rFonts w:ascii="Arial" w:hAnsi="Arial" w:cs="Arial"/>
                  <w:lang w:val="en-US"/>
                </w:rPr>
                <w:t xml:space="preserve"> ≤ θ &lt; θ</w:t>
              </w:r>
            </w:ins>
            <w:ins w:id="231" w:author="Huawei_110" w:date="2024-05-12T17:56:00Z">
              <w:r>
                <w:rPr>
                  <w:rFonts w:ascii="Arial" w:hAnsi="Arial" w:cs="Arial"/>
                  <w:vertAlign w:val="subscript"/>
                  <w:lang w:val="en-US"/>
                </w:rPr>
                <w:t>HH</w:t>
              </w:r>
            </w:ins>
            <w:ins w:id="232" w:author="Huawei_110" w:date="2024-05-12T17:56:00Z">
              <w:r>
                <w:rPr>
                  <w:rFonts w:ascii="Arial" w:hAnsi="Arial" w:cs="Arial"/>
                  <w:lang w:val="en-US"/>
                </w:rPr>
                <w:br w:type="textWrapping"/>
              </w:r>
            </w:ins>
            <w:ins w:id="233" w:author="Huawei_110" w:date="2024-05-12T17:56:00Z">
              <w:r>
                <w:rPr>
                  <w:rFonts w:ascii="Arial" w:hAnsi="Arial" w:cs="Arial"/>
                  <w:lang w:val="en-US"/>
                </w:rPr>
                <w:t>Note 1.</w:t>
              </w:r>
            </w:ins>
          </w:p>
        </w:tc>
        <w:tc>
          <w:tcPr>
            <w:tcW w:w="2711" w:type="dxa"/>
          </w:tcPr>
          <w:p>
            <w:pPr>
              <w:pStyle w:val="71"/>
              <w:rPr>
                <w:ins w:id="234" w:author="Huawei_110" w:date="2024-05-12T17:56:00Z"/>
                <w:rFonts w:ascii="Arial" w:hAnsi="Arial" w:cs="Arial"/>
              </w:rPr>
            </w:pPr>
            <w:ins w:id="235" w:author="Huawei_110" w:date="2024-05-12T17:56:00Z">
              <w:r>
                <w:rPr>
                  <w:rFonts w:ascii="Arial" w:hAnsi="Arial" w:cs="Arial"/>
                  <w:lang w:val="en-US"/>
                </w:rPr>
                <w:t xml:space="preserve">Expected EIRP. </w:t>
              </w:r>
            </w:ins>
            <w:ins w:id="236" w:author="Huawei_110" w:date="2024-05-12T17:56:00Z">
              <w:r>
                <w:rPr>
                  <w:rFonts w:ascii="Arial" w:hAnsi="Arial" w:cs="Arial"/>
                  <w:lang w:val="en-US"/>
                </w:rPr>
                <w:br w:type="textWrapping"/>
              </w:r>
            </w:ins>
            <w:ins w:id="237" w:author="Huawei_110" w:date="2024-05-12T17:56:00Z">
              <w:r>
                <w:rPr>
                  <w:rFonts w:ascii="Arial" w:hAnsi="Arial" w:cs="Arial"/>
                  <w:lang w:val="en-US"/>
                </w:rPr>
                <w:t>(dBm/MHz)</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38" w:author="Huawei_110" w:date="2024-05-12T17:56:00Z"/>
        </w:trPr>
        <w:tc>
          <w:tcPr>
            <w:tcW w:w="3660" w:type="dxa"/>
          </w:tcPr>
          <w:p>
            <w:pPr>
              <w:pStyle w:val="72"/>
              <w:rPr>
                <w:ins w:id="239" w:author="Huawei_110" w:date="2024-05-12T17:56:00Z"/>
                <w:rFonts w:ascii="Arial" w:hAnsi="Arial" w:cs="Arial"/>
              </w:rPr>
            </w:pPr>
            <w:ins w:id="240" w:author="Huawei_110" w:date="2024-05-12T17:56:00Z">
              <w:r>
                <w:rPr>
                  <w:rFonts w:ascii="Arial" w:hAnsi="Arial" w:cs="Arial"/>
                  <w:lang w:val="el-GR"/>
                </w:rPr>
                <w:t>0° ≤ θ &lt; 5°</w:t>
              </w:r>
            </w:ins>
          </w:p>
        </w:tc>
        <w:tc>
          <w:tcPr>
            <w:tcW w:w="2711" w:type="dxa"/>
          </w:tcPr>
          <w:p>
            <w:pPr>
              <w:pStyle w:val="72"/>
              <w:rPr>
                <w:ins w:id="241" w:author="Huawei_110" w:date="2024-05-12T17:56:00Z"/>
                <w:rFonts w:ascii="Arial" w:hAnsi="Arial" w:cs="Arial"/>
              </w:rPr>
            </w:pPr>
            <w:ins w:id="242" w:author="Huawei_110" w:date="2024-05-12T17:56:00Z">
              <w:r>
                <w:rPr>
                  <w:rFonts w:ascii="Arial" w:hAnsi="Arial" w:cs="Arial"/>
                </w:rPr>
                <w:t>27</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43" w:author="Huawei_110" w:date="2024-05-12T17:56:00Z"/>
        </w:trPr>
        <w:tc>
          <w:tcPr>
            <w:tcW w:w="3660" w:type="dxa"/>
          </w:tcPr>
          <w:p>
            <w:pPr>
              <w:pStyle w:val="72"/>
              <w:rPr>
                <w:ins w:id="244" w:author="Huawei_110" w:date="2024-05-12T17:56:00Z"/>
                <w:rFonts w:ascii="Arial" w:hAnsi="Arial" w:cs="Arial"/>
              </w:rPr>
            </w:pPr>
            <w:ins w:id="245" w:author="Huawei_110" w:date="2024-05-12T17:56:00Z">
              <w:r>
                <w:rPr>
                  <w:rFonts w:ascii="Arial" w:hAnsi="Arial" w:cs="Arial"/>
                </w:rPr>
                <w:t>5</w:t>
              </w:r>
            </w:ins>
            <w:ins w:id="246" w:author="Huawei_110" w:date="2024-05-12T17:56:00Z">
              <w:r>
                <w:rPr>
                  <w:rFonts w:ascii="Arial" w:hAnsi="Arial" w:cs="Arial"/>
                  <w:lang w:val="el-GR"/>
                </w:rPr>
                <w:t xml:space="preserve">° ≤ θ &lt; </w:t>
              </w:r>
            </w:ins>
            <w:ins w:id="247" w:author="Huawei_110" w:date="2024-05-12T17:56:00Z">
              <w:r>
                <w:rPr>
                  <w:rFonts w:ascii="Arial" w:hAnsi="Arial" w:cs="Arial"/>
                </w:rPr>
                <w:t>10</w:t>
              </w:r>
            </w:ins>
            <w:ins w:id="248" w:author="Huawei_110" w:date="2024-05-12T17:56:00Z">
              <w:r>
                <w:rPr>
                  <w:rFonts w:ascii="Arial" w:hAnsi="Arial" w:cs="Arial"/>
                  <w:lang w:val="el-GR"/>
                </w:rPr>
                <w:t>°</w:t>
              </w:r>
            </w:ins>
          </w:p>
        </w:tc>
        <w:tc>
          <w:tcPr>
            <w:tcW w:w="2711" w:type="dxa"/>
          </w:tcPr>
          <w:p>
            <w:pPr>
              <w:pStyle w:val="72"/>
              <w:rPr>
                <w:ins w:id="249" w:author="Huawei_110" w:date="2024-05-12T17:56:00Z"/>
                <w:rFonts w:ascii="Arial" w:hAnsi="Arial" w:cs="Arial"/>
              </w:rPr>
            </w:pPr>
            <w:ins w:id="250" w:author="Huawei_110" w:date="2024-05-12T17:56:00Z">
              <w:r>
                <w:rPr>
                  <w:rFonts w:ascii="Arial" w:hAnsi="Arial" w:cs="Arial"/>
                </w:rPr>
                <w:t>23</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51" w:author="Huawei_110" w:date="2024-05-12T17:56:00Z"/>
        </w:trPr>
        <w:tc>
          <w:tcPr>
            <w:tcW w:w="3660" w:type="dxa"/>
          </w:tcPr>
          <w:p>
            <w:pPr>
              <w:pStyle w:val="72"/>
              <w:rPr>
                <w:ins w:id="252" w:author="Huawei_110" w:date="2024-05-12T17:56:00Z"/>
                <w:rFonts w:ascii="Arial" w:hAnsi="Arial" w:cs="Arial"/>
              </w:rPr>
            </w:pPr>
            <w:ins w:id="253" w:author="Huawei_110" w:date="2024-05-12T17:56:00Z">
              <w:r>
                <w:rPr>
                  <w:rFonts w:ascii="Arial" w:hAnsi="Arial" w:cs="Arial"/>
                </w:rPr>
                <w:t>1</w:t>
              </w:r>
            </w:ins>
            <w:ins w:id="254" w:author="Huawei_110" w:date="2024-05-12T17:56:00Z">
              <w:r>
                <w:rPr>
                  <w:rFonts w:ascii="Arial" w:hAnsi="Arial" w:cs="Arial"/>
                  <w:lang w:val="el-GR"/>
                </w:rPr>
                <w:t xml:space="preserve">0° ≤ θ &lt; </w:t>
              </w:r>
            </w:ins>
            <w:ins w:id="255" w:author="Huawei_110" w:date="2024-05-12T17:56:00Z">
              <w:r>
                <w:rPr>
                  <w:rFonts w:ascii="Arial" w:hAnsi="Arial" w:cs="Arial"/>
                </w:rPr>
                <w:t>1</w:t>
              </w:r>
            </w:ins>
            <w:ins w:id="256" w:author="Huawei_110" w:date="2024-05-12T17:56:00Z">
              <w:r>
                <w:rPr>
                  <w:rFonts w:ascii="Arial" w:hAnsi="Arial" w:cs="Arial"/>
                  <w:lang w:val="el-GR"/>
                </w:rPr>
                <w:t>5°</w:t>
              </w:r>
            </w:ins>
          </w:p>
        </w:tc>
        <w:tc>
          <w:tcPr>
            <w:tcW w:w="2711" w:type="dxa"/>
          </w:tcPr>
          <w:p>
            <w:pPr>
              <w:pStyle w:val="72"/>
              <w:rPr>
                <w:ins w:id="257" w:author="Huawei_110" w:date="2024-05-12T17:56:00Z"/>
                <w:rFonts w:ascii="Arial" w:hAnsi="Arial" w:cs="Arial"/>
              </w:rPr>
            </w:pPr>
            <w:ins w:id="258" w:author="Huawei_110" w:date="2024-05-12T17:56:00Z">
              <w:r>
                <w:rPr>
                  <w:rFonts w:ascii="Arial" w:hAnsi="Arial" w:cs="Arial"/>
                </w:rPr>
                <w:t>19</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59" w:author="Huawei_110" w:date="2024-05-12T17:56:00Z"/>
        </w:trPr>
        <w:tc>
          <w:tcPr>
            <w:tcW w:w="3660" w:type="dxa"/>
          </w:tcPr>
          <w:p>
            <w:pPr>
              <w:pStyle w:val="72"/>
              <w:rPr>
                <w:ins w:id="260" w:author="Huawei_110" w:date="2024-05-12T17:56:00Z"/>
                <w:rFonts w:ascii="Arial" w:hAnsi="Arial" w:cs="Arial"/>
              </w:rPr>
            </w:pPr>
            <w:ins w:id="261" w:author="Huawei_110" w:date="2024-05-12T17:56:00Z">
              <w:r>
                <w:rPr>
                  <w:rFonts w:ascii="Arial" w:hAnsi="Arial" w:cs="Arial"/>
                </w:rPr>
                <w:t>15</w:t>
              </w:r>
            </w:ins>
            <w:ins w:id="262" w:author="Huawei_110" w:date="2024-05-12T17:56:00Z">
              <w:r>
                <w:rPr>
                  <w:rFonts w:ascii="Arial" w:hAnsi="Arial" w:cs="Arial"/>
                  <w:lang w:val="el-GR"/>
                </w:rPr>
                <w:t xml:space="preserve">° ≤ θ &lt; </w:t>
              </w:r>
            </w:ins>
            <w:ins w:id="263" w:author="Huawei_110" w:date="2024-05-12T17:56:00Z">
              <w:r>
                <w:rPr>
                  <w:rFonts w:ascii="Arial" w:hAnsi="Arial" w:cs="Arial"/>
                </w:rPr>
                <w:t>20</w:t>
              </w:r>
            </w:ins>
            <w:ins w:id="264" w:author="Huawei_110" w:date="2024-05-12T17:56:00Z">
              <w:r>
                <w:rPr>
                  <w:rFonts w:ascii="Arial" w:hAnsi="Arial" w:cs="Arial"/>
                  <w:lang w:val="el-GR"/>
                </w:rPr>
                <w:t>°</w:t>
              </w:r>
            </w:ins>
          </w:p>
        </w:tc>
        <w:tc>
          <w:tcPr>
            <w:tcW w:w="2711" w:type="dxa"/>
          </w:tcPr>
          <w:p>
            <w:pPr>
              <w:pStyle w:val="72"/>
              <w:rPr>
                <w:ins w:id="265" w:author="Huawei_110" w:date="2024-05-12T17:56:00Z"/>
                <w:rFonts w:ascii="Arial" w:hAnsi="Arial" w:cs="Arial"/>
              </w:rPr>
            </w:pPr>
            <w:ins w:id="266" w:author="Huawei_110" w:date="2024-05-12T17:56:00Z">
              <w:r>
                <w:rPr>
                  <w:rFonts w:ascii="Arial" w:hAnsi="Arial" w:cs="Arial"/>
                </w:rPr>
                <w:t>18</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67" w:author="Huawei_110" w:date="2024-05-12T17:56:00Z"/>
        </w:trPr>
        <w:tc>
          <w:tcPr>
            <w:tcW w:w="3660" w:type="dxa"/>
          </w:tcPr>
          <w:p>
            <w:pPr>
              <w:pStyle w:val="72"/>
              <w:rPr>
                <w:ins w:id="268" w:author="Huawei_110" w:date="2024-05-12T17:56:00Z"/>
                <w:rFonts w:ascii="Arial" w:hAnsi="Arial" w:cs="Arial"/>
              </w:rPr>
            </w:pPr>
            <w:ins w:id="269" w:author="Huawei_110" w:date="2024-05-12T17:56:00Z">
              <w:r>
                <w:rPr>
                  <w:rFonts w:ascii="Arial" w:hAnsi="Arial" w:cs="Arial"/>
                </w:rPr>
                <w:t>2</w:t>
              </w:r>
            </w:ins>
            <w:ins w:id="270" w:author="Huawei_110" w:date="2024-05-12T17:56:00Z">
              <w:r>
                <w:rPr>
                  <w:rFonts w:ascii="Arial" w:hAnsi="Arial" w:cs="Arial"/>
                  <w:lang w:val="el-GR"/>
                </w:rPr>
                <w:t xml:space="preserve">0° ≤ θ &lt; </w:t>
              </w:r>
            </w:ins>
            <w:ins w:id="271" w:author="Huawei_110" w:date="2024-05-12T17:56:00Z">
              <w:r>
                <w:rPr>
                  <w:rFonts w:ascii="Arial" w:hAnsi="Arial" w:cs="Arial"/>
                </w:rPr>
                <w:t>30</w:t>
              </w:r>
            </w:ins>
            <w:ins w:id="272" w:author="Huawei_110" w:date="2024-05-12T17:56:00Z">
              <w:r>
                <w:rPr>
                  <w:rFonts w:ascii="Arial" w:hAnsi="Arial" w:cs="Arial"/>
                  <w:lang w:val="el-GR"/>
                </w:rPr>
                <w:t>°</w:t>
              </w:r>
            </w:ins>
          </w:p>
        </w:tc>
        <w:tc>
          <w:tcPr>
            <w:tcW w:w="2711" w:type="dxa"/>
          </w:tcPr>
          <w:p>
            <w:pPr>
              <w:pStyle w:val="72"/>
              <w:rPr>
                <w:ins w:id="273" w:author="Huawei_110" w:date="2024-05-12T17:56:00Z"/>
                <w:rFonts w:ascii="Arial" w:hAnsi="Arial" w:cs="Arial"/>
              </w:rPr>
            </w:pPr>
            <w:ins w:id="274" w:author="Huawei_110" w:date="2024-05-12T17:56:00Z">
              <w:r>
                <w:rPr>
                  <w:rFonts w:ascii="Arial" w:hAnsi="Arial" w:cs="Arial"/>
                </w:rPr>
                <w:t>16</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75" w:author="Huawei_110" w:date="2024-05-12T17:56:00Z"/>
        </w:trPr>
        <w:tc>
          <w:tcPr>
            <w:tcW w:w="3660" w:type="dxa"/>
          </w:tcPr>
          <w:p>
            <w:pPr>
              <w:pStyle w:val="72"/>
              <w:rPr>
                <w:ins w:id="276" w:author="Huawei_110" w:date="2024-05-12T17:56:00Z"/>
                <w:rFonts w:ascii="Arial" w:hAnsi="Arial" w:cs="Arial"/>
              </w:rPr>
            </w:pPr>
            <w:ins w:id="277" w:author="Huawei_110" w:date="2024-05-12T17:56:00Z">
              <w:r>
                <w:rPr>
                  <w:rFonts w:ascii="Arial" w:hAnsi="Arial" w:cs="Arial"/>
                </w:rPr>
                <w:t>3</w:t>
              </w:r>
            </w:ins>
            <w:ins w:id="278" w:author="Huawei_110" w:date="2024-05-12T17:56:00Z">
              <w:r>
                <w:rPr>
                  <w:rFonts w:ascii="Arial" w:hAnsi="Arial" w:cs="Arial"/>
                  <w:lang w:val="el-GR"/>
                </w:rPr>
                <w:t xml:space="preserve">0° ≤ θ &lt; </w:t>
              </w:r>
            </w:ins>
            <w:ins w:id="279" w:author="Huawei_110" w:date="2024-05-12T17:56:00Z">
              <w:r>
                <w:rPr>
                  <w:rFonts w:ascii="Arial" w:hAnsi="Arial" w:cs="Arial"/>
                </w:rPr>
                <w:t>60</w:t>
              </w:r>
            </w:ins>
            <w:ins w:id="280" w:author="Huawei_110" w:date="2024-05-12T17:56:00Z">
              <w:r>
                <w:rPr>
                  <w:rFonts w:ascii="Arial" w:hAnsi="Arial" w:cs="Arial"/>
                  <w:lang w:val="el-GR"/>
                </w:rPr>
                <w:t>°</w:t>
              </w:r>
            </w:ins>
          </w:p>
        </w:tc>
        <w:tc>
          <w:tcPr>
            <w:tcW w:w="2711" w:type="dxa"/>
          </w:tcPr>
          <w:p>
            <w:pPr>
              <w:pStyle w:val="72"/>
              <w:rPr>
                <w:ins w:id="281" w:author="Huawei_110" w:date="2024-05-12T17:56:00Z"/>
                <w:rFonts w:ascii="Arial" w:hAnsi="Arial" w:cs="Arial"/>
              </w:rPr>
            </w:pPr>
            <w:ins w:id="282" w:author="Huawei_110" w:date="2024-05-12T17:56:00Z">
              <w:r>
                <w:rPr>
                  <w:rFonts w:ascii="Arial" w:hAnsi="Arial" w:cs="Arial"/>
                </w:rPr>
                <w:t>15</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83" w:author="Huawei_110" w:date="2024-05-12T17:56:00Z"/>
        </w:trPr>
        <w:tc>
          <w:tcPr>
            <w:tcW w:w="3660" w:type="dxa"/>
          </w:tcPr>
          <w:p>
            <w:pPr>
              <w:pStyle w:val="72"/>
              <w:rPr>
                <w:ins w:id="284" w:author="Huawei_110" w:date="2024-05-12T17:56:00Z"/>
                <w:rFonts w:ascii="Arial" w:hAnsi="Arial" w:cs="Arial"/>
              </w:rPr>
            </w:pPr>
            <w:ins w:id="285" w:author="Huawei_110" w:date="2024-05-12T17:56:00Z">
              <w:r>
                <w:rPr>
                  <w:rFonts w:ascii="Arial" w:hAnsi="Arial" w:cs="Arial"/>
                </w:rPr>
                <w:t>6</w:t>
              </w:r>
            </w:ins>
            <w:ins w:id="286" w:author="Huawei_110" w:date="2024-05-12T17:56:00Z">
              <w:r>
                <w:rPr>
                  <w:rFonts w:ascii="Arial" w:hAnsi="Arial" w:cs="Arial"/>
                  <w:lang w:val="el-GR"/>
                </w:rPr>
                <w:t xml:space="preserve">0° ≤ θ &lt; </w:t>
              </w:r>
            </w:ins>
            <w:ins w:id="287" w:author="Huawei_110" w:date="2024-05-12T17:56:00Z">
              <w:r>
                <w:rPr>
                  <w:rFonts w:ascii="Arial" w:hAnsi="Arial" w:cs="Arial"/>
                </w:rPr>
                <w:t>90</w:t>
              </w:r>
            </w:ins>
            <w:ins w:id="288" w:author="Huawei_110" w:date="2024-05-12T17:56:00Z">
              <w:r>
                <w:rPr>
                  <w:rFonts w:ascii="Arial" w:hAnsi="Arial" w:cs="Arial"/>
                  <w:lang w:val="el-GR"/>
                </w:rPr>
                <w:t>°</w:t>
              </w:r>
            </w:ins>
          </w:p>
        </w:tc>
        <w:tc>
          <w:tcPr>
            <w:tcW w:w="2711" w:type="dxa"/>
          </w:tcPr>
          <w:p>
            <w:pPr>
              <w:pStyle w:val="72"/>
              <w:rPr>
                <w:ins w:id="289" w:author="Huawei_110" w:date="2024-05-12T17:56:00Z"/>
                <w:rFonts w:ascii="Arial" w:hAnsi="Arial" w:cs="Arial"/>
              </w:rPr>
            </w:pPr>
            <w:ins w:id="290" w:author="Huawei_110" w:date="2024-05-12T17:56:00Z">
              <w:r>
                <w:rPr>
                  <w:rFonts w:ascii="Arial" w:hAnsi="Arial" w:cs="Arial"/>
                </w:rPr>
                <w:t>15</w:t>
              </w:r>
            </w:ins>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ins w:id="291" w:author="Huawei_110" w:date="2024-05-12T17:56:00Z"/>
        </w:trPr>
        <w:tc>
          <w:tcPr>
            <w:tcW w:w="6371" w:type="dxa"/>
            <w:gridSpan w:val="2"/>
          </w:tcPr>
          <w:p>
            <w:pPr>
              <w:pStyle w:val="72"/>
              <w:jc w:val="left"/>
              <w:rPr>
                <w:ins w:id="292" w:author="Huawei_110" w:date="2024-05-12T17:56:00Z"/>
                <w:rFonts w:ascii="Arial" w:hAnsi="Arial" w:cs="Arial"/>
              </w:rPr>
            </w:pPr>
            <w:ins w:id="293" w:author="Huawei_110" w:date="2024-05-12T17:56:00Z">
              <w:r>
                <w:rPr>
                  <w:rFonts w:ascii="Arial" w:hAnsi="Arial" w:cs="Arial"/>
                </w:rPr>
                <w:t>Note1: Angles are specified with respect to the Horizon</w:t>
              </w:r>
            </w:ins>
          </w:p>
        </w:tc>
      </w:tr>
    </w:tbl>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ZTE:</w:t>
      </w:r>
    </w:p>
    <w:p>
      <w:pPr>
        <w:pStyle w:val="3"/>
        <w:numPr>
          <w:ilvl w:val="1"/>
          <w:numId w:val="0"/>
        </w:numPr>
        <w:ind w:leftChars="0"/>
        <w:rPr>
          <w:rStyle w:val="58"/>
          <w:rFonts w:hint="default" w:ascii="Times New Roman" w:hAnsi="Times New Roman" w:eastAsia="宋体" w:cs="Times New Roman"/>
          <w:color w:val="auto"/>
          <w:sz w:val="21"/>
          <w:szCs w:val="21"/>
          <w:highlight w:val="yellow"/>
          <w:shd w:val="clear" w:color="auto" w:fill="FFFFFF"/>
          <w:lang w:val="en-US" w:eastAsia="zh-CN"/>
        </w:rPr>
      </w:pPr>
      <w:bookmarkStart w:id="257" w:name="_Toc115186122"/>
      <w:bookmarkStart w:id="258" w:name="_Toc138837517"/>
      <w:bookmarkStart w:id="259" w:name="_Toc61178803"/>
      <w:bookmarkStart w:id="260" w:name="_Toc107311638"/>
      <w:bookmarkStart w:id="261" w:name="_Toc53178126"/>
      <w:bookmarkStart w:id="262" w:name="_Toc37260096"/>
      <w:bookmarkStart w:id="263" w:name="_Toc107474849"/>
      <w:bookmarkStart w:id="264" w:name="_Toc123048936"/>
      <w:bookmarkStart w:id="265" w:name="_Toc61179273"/>
      <w:bookmarkStart w:id="266" w:name="_Toc36817180"/>
      <w:bookmarkStart w:id="267" w:name="_Toc131740761"/>
      <w:bookmarkStart w:id="268" w:name="_Toc90422554"/>
      <w:bookmarkStart w:id="269" w:name="_Toc124157001"/>
      <w:bookmarkStart w:id="270" w:name="_Toc123717425"/>
      <w:bookmarkStart w:id="271" w:name="_Toc131595763"/>
      <w:bookmarkStart w:id="272" w:name="_Toc123051855"/>
      <w:bookmarkStart w:id="273" w:name="_Toc82621707"/>
      <w:bookmarkStart w:id="274" w:name="_Toc123054324"/>
      <w:bookmarkStart w:id="275" w:name="_Toc106782747"/>
      <w:bookmarkStart w:id="276" w:name="_Toc124266405"/>
      <w:bookmarkStart w:id="277" w:name="_Toc44712086"/>
      <w:bookmarkStart w:id="278" w:name="_Toc45893399"/>
      <w:bookmarkStart w:id="279" w:name="_Toc29811628"/>
      <w:bookmarkStart w:id="280" w:name="_Toc21127422"/>
      <w:bookmarkStart w:id="281" w:name="_Toc156567338"/>
      <w:bookmarkStart w:id="282" w:name="_Toc131766295"/>
      <w:bookmarkStart w:id="283" w:name="_Toc37267484"/>
      <w:bookmarkStart w:id="284" w:name="_Toc53178577"/>
      <w:bookmarkStart w:id="285" w:name="_Toc67916569"/>
      <w:bookmarkStart w:id="286" w:name="_Toc114255442"/>
      <w:bookmarkStart w:id="287" w:name="_Toc74663167"/>
      <w:bookmarkStart w:id="288" w:name="_Toc107419222"/>
      <w:r>
        <w:rPr>
          <w:b w:val="0"/>
          <w:bCs w:val="0"/>
        </w:rPr>
        <w:t>4.</w:t>
      </w:r>
      <w:r>
        <w:rPr>
          <w:rFonts w:hint="eastAsia"/>
          <w:b w:val="0"/>
          <w:bCs w:val="0"/>
          <w:lang w:val="en-US" w:eastAsia="zh-CN"/>
        </w:rPr>
        <w:t>10</w:t>
      </w:r>
      <w:r>
        <w:rPr>
          <w:b w:val="0"/>
          <w:bCs w:val="0"/>
        </w:rPr>
        <w:tab/>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Fonts w:hint="eastAsia"/>
          <w:b w:val="0"/>
          <w:bCs w:val="0"/>
          <w:lang w:val="en-US" w:eastAsia="zh-CN"/>
        </w:rPr>
        <w:t>The reference coordinate system for OTA spatial emission above horizon</w:t>
      </w:r>
    </w:p>
    <w:p>
      <w:pPr>
        <w:rPr>
          <w:rFonts w:hint="eastAsia"/>
          <w:lang w:val="en-US" w:eastAsia="zh-CN"/>
        </w:rPr>
      </w:pPr>
      <w:r>
        <w:rPr>
          <w:rFonts w:hint="eastAsia"/>
          <w:lang w:val="en-US" w:eastAsia="zh-CN"/>
        </w:rPr>
        <w:t xml:space="preserve">OTA spatial emission requirement over the horizon is defined in the elevation angle above the horizon towards the sky. To be able to meet the OTA spatial emission requirement over the horizon, the reference coordinate system for EEIRP is required. </w:t>
      </w:r>
    </w:p>
    <w:p>
      <w:pPr>
        <w:rPr>
          <w:color w:val="auto"/>
          <w:highlight w:val="none"/>
          <w:lang w:eastAsia="zh-CN"/>
        </w:rPr>
      </w:pPr>
      <w:r>
        <w:rPr>
          <w:color w:val="auto"/>
          <w:highlight w:val="none"/>
        </w:rPr>
        <w:t>Th</w:t>
      </w:r>
      <w:r>
        <w:rPr>
          <w:rFonts w:hint="eastAsia"/>
          <w:color w:val="auto"/>
          <w:highlight w:val="none"/>
          <w:lang w:val="en-US" w:eastAsia="zh-CN"/>
        </w:rPr>
        <w:t>e</w:t>
      </w:r>
      <w:r>
        <w:rPr>
          <w:color w:val="auto"/>
          <w:highlight w:val="none"/>
        </w:rPr>
        <w:t xml:space="preserve"> coordinate system</w:t>
      </w:r>
      <w:r>
        <w:rPr>
          <w:rFonts w:hint="eastAsia"/>
          <w:color w:val="auto"/>
          <w:highlight w:val="none"/>
          <w:lang w:val="en-US" w:eastAsia="zh-CN"/>
        </w:rPr>
        <w:t xml:space="preserve"> for OTA spatial emission over horizon</w:t>
      </w:r>
      <w:r>
        <w:rPr>
          <w:color w:val="auto"/>
          <w:highlight w:val="none"/>
        </w:rPr>
        <w:t xml:space="preserve"> is created of a Cartesian coordinate system with rectangular axis (x</w:t>
      </w:r>
      <w:r>
        <w:rPr>
          <w:b/>
          <w:i/>
          <w:color w:val="auto"/>
          <w:highlight w:val="none"/>
        </w:rPr>
        <w:t xml:space="preserve">, </w:t>
      </w:r>
      <w:r>
        <w:rPr>
          <w:color w:val="auto"/>
          <w:highlight w:val="none"/>
        </w:rPr>
        <w:t>y</w:t>
      </w:r>
      <w:r>
        <w:rPr>
          <w:b/>
          <w:i/>
          <w:color w:val="auto"/>
          <w:highlight w:val="none"/>
        </w:rPr>
        <w:t xml:space="preserve">, </w:t>
      </w:r>
      <w:r>
        <w:rPr>
          <w:color w:val="auto"/>
          <w:highlight w:val="none"/>
        </w:rPr>
        <w:t>z) and spherical angles (</w:t>
      </w:r>
      <w:r>
        <w:rPr>
          <w:rFonts w:ascii="Symbol" w:hAnsi="Symbol"/>
          <w:color w:val="auto"/>
          <w:highlight w:val="none"/>
        </w:rPr>
        <w:t></w:t>
      </w:r>
      <w:r>
        <w:rPr>
          <w:color w:val="auto"/>
          <w:highlight w:val="none"/>
        </w:rPr>
        <w:t xml:space="preserve">) </w:t>
      </w:r>
      <w:r>
        <w:rPr>
          <w:rFonts w:hint="eastAsia"/>
          <w:color w:val="auto"/>
          <w:highlight w:val="none"/>
          <w:lang w:val="en-US" w:eastAsia="zh-CN"/>
        </w:rPr>
        <w:t xml:space="preserve">irrespective of BS mechanical down-tilt </w:t>
      </w:r>
      <w:r>
        <w:rPr>
          <w:color w:val="auto"/>
          <w:highlight w:val="none"/>
        </w:rPr>
        <w:t>as showed in figure 4.</w:t>
      </w:r>
      <w:r>
        <w:rPr>
          <w:rFonts w:hint="eastAsia"/>
          <w:color w:val="auto"/>
          <w:highlight w:val="none"/>
          <w:lang w:val="en-US" w:eastAsia="zh-CN"/>
        </w:rPr>
        <w:t>xxx</w:t>
      </w:r>
      <w:r>
        <w:rPr>
          <w:color w:val="auto"/>
          <w:highlight w:val="none"/>
        </w:rPr>
        <w:t>-1.</w:t>
      </w:r>
    </w:p>
    <w:p>
      <w:pPr>
        <w:keepNext w:val="0"/>
        <w:keepLines w:val="0"/>
        <w:jc w:val="center"/>
        <w:rPr>
          <w:rFonts w:cs="Arial"/>
          <w:color w:val="auto"/>
          <w:highlight w:val="none"/>
        </w:rPr>
      </w:pPr>
      <w:r>
        <w:rPr>
          <w:rFonts w:ascii="宋体" w:hAnsi="宋体" w:eastAsia="宋体" w:cs="宋体"/>
          <w:color w:val="auto"/>
          <w:kern w:val="0"/>
          <w:sz w:val="24"/>
          <w:szCs w:val="24"/>
          <w:highlight w:val="none"/>
          <w:lang w:val="en-US" w:eastAsia="zh-CN" w:bidi="ar"/>
        </w:rPr>
        <w:drawing>
          <wp:inline distT="0" distB="0" distL="114300" distR="114300">
            <wp:extent cx="3724910" cy="3006090"/>
            <wp:effectExtent l="0" t="0" r="0" b="0"/>
            <wp:docPr id="20"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descr="IMG_256"/>
                    <pic:cNvPicPr>
                      <a:picLocks noChangeAspect="1"/>
                    </pic:cNvPicPr>
                  </pic:nvPicPr>
                  <pic:blipFill>
                    <a:blip r:embed="rId6"/>
                    <a:stretch>
                      <a:fillRect/>
                    </a:stretch>
                  </pic:blipFill>
                  <pic:spPr>
                    <a:xfrm>
                      <a:off x="0" y="0"/>
                      <a:ext cx="3724910" cy="30060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after="0" w:line="260" w:lineRule="auto"/>
        <w:jc w:val="center"/>
        <w:textAlignment w:val="auto"/>
        <w:rPr>
          <w:rFonts w:hint="default"/>
          <w:lang w:val="en-US" w:eastAsia="zh-CN"/>
        </w:rPr>
      </w:pPr>
      <w:r>
        <w:rPr>
          <w:rFonts w:hint="eastAsia"/>
          <w:lang w:val="en-US" w:eastAsia="zh-CN"/>
        </w:rPr>
        <w:t>Figure 3: Reference coordinate system for OTA spatial emission above horizon</w:t>
      </w:r>
    </w:p>
    <w:p>
      <w:pPr>
        <w:rPr>
          <w:rStyle w:val="58"/>
          <w:rFonts w:ascii="Times New Roman" w:hAnsi="Times New Roman" w:cs="Times New Roman"/>
          <w:color w:val="auto"/>
          <w:sz w:val="21"/>
          <w:szCs w:val="21"/>
          <w:highlight w:val="yellow"/>
          <w:shd w:val="clear" w:color="auto" w:fill="FFFFFF"/>
        </w:rPr>
      </w:pPr>
      <w:r>
        <w:rPr>
          <w:rFonts w:ascii="Symbol" w:hAnsi="Symbol"/>
          <w:color w:val="auto"/>
          <w:highlight w:val="none"/>
        </w:rPr>
        <w:t></w:t>
      </w:r>
      <w:r>
        <w:rPr>
          <w:rFonts w:ascii="Symbol" w:hAnsi="Symbol"/>
          <w:b/>
          <w:i/>
          <w:color w:val="auto"/>
          <w:highlight w:val="none"/>
        </w:rPr>
        <w:t></w:t>
      </w:r>
      <w:r>
        <w:rPr>
          <w:color w:val="auto"/>
          <w:highlight w:val="none"/>
        </w:rPr>
        <w:t xml:space="preserve">is the angle in the x/y plane, between the x-axis and the projection of the radiating vector onto the x/y plane and is defined between -180° and +180°, inclusive. </w:t>
      </w:r>
      <w:r>
        <w:rPr>
          <w:rFonts w:ascii="Symbol" w:hAnsi="Symbol"/>
          <w:color w:val="auto"/>
          <w:highlight w:val="none"/>
        </w:rPr>
        <w:t></w:t>
      </w:r>
      <w:r>
        <w:rPr>
          <w:rFonts w:ascii="Symbol" w:hAnsi="Symbol"/>
          <w:b/>
          <w:i/>
          <w:color w:val="auto"/>
          <w:highlight w:val="none"/>
        </w:rPr>
        <w:t></w:t>
      </w:r>
      <w:r>
        <w:rPr>
          <w:color w:val="auto"/>
          <w:highlight w:val="none"/>
        </w:rPr>
        <w:t xml:space="preserve"> is the angle between the projection of the vector in the x</w:t>
      </w:r>
      <w:r>
        <w:rPr>
          <w:b/>
          <w:i/>
          <w:color w:val="auto"/>
          <w:highlight w:val="none"/>
        </w:rPr>
        <w:t>/</w:t>
      </w:r>
      <w:r>
        <w:rPr>
          <w:color w:val="auto"/>
          <w:highlight w:val="none"/>
        </w:rPr>
        <w:t xml:space="preserve">y plane and the radiating vector and is defined between </w:t>
      </w:r>
      <w:r>
        <w:rPr>
          <w:rFonts w:hint="eastAsia"/>
          <w:color w:val="auto"/>
          <w:highlight w:val="none"/>
          <w:lang w:val="en-US" w:eastAsia="zh-CN"/>
        </w:rPr>
        <w:t>0</w:t>
      </w:r>
      <w:r>
        <w:rPr>
          <w:color w:val="auto"/>
          <w:highlight w:val="none"/>
        </w:rPr>
        <w:t xml:space="preserve"> and +90°, inclusive. Note that </w:t>
      </w:r>
      <w:r>
        <w:rPr>
          <w:rFonts w:ascii="Symbol" w:hAnsi="Symbol"/>
          <w:color w:val="auto"/>
          <w:highlight w:val="none"/>
        </w:rPr>
        <w:t></w:t>
      </w:r>
      <w:r>
        <w:rPr>
          <w:color w:val="auto"/>
          <w:highlight w:val="none"/>
        </w:rPr>
        <w:t xml:space="preserve"> is defined as positive along the</w:t>
      </w:r>
      <w:r>
        <w:rPr>
          <w:rFonts w:hint="eastAsia"/>
          <w:color w:val="auto"/>
          <w:highlight w:val="none"/>
          <w:lang w:val="en-US" w:eastAsia="zh-CN"/>
        </w:rPr>
        <w:t xml:space="preserve"> up-</w:t>
      </w:r>
      <w:r>
        <w:rPr>
          <w:color w:val="auto"/>
          <w:highlight w:val="none"/>
        </w:rPr>
        <w:t>tilt angle.</w:t>
      </w:r>
    </w:p>
    <w:p>
      <w:pPr>
        <w:pStyle w:val="3"/>
        <w:numPr>
          <w:ilvl w:val="1"/>
          <w:numId w:val="0"/>
        </w:numPr>
        <w:ind w:leftChars="0"/>
        <w:rPr>
          <w:b w:val="0"/>
          <w:bCs w:val="0"/>
        </w:rPr>
      </w:pPr>
      <w:r>
        <w:rPr>
          <w:b w:val="0"/>
          <w:bCs w:val="0"/>
        </w:rPr>
        <w:t>9.</w:t>
      </w:r>
      <w:r>
        <w:rPr>
          <w:rFonts w:hint="eastAsia"/>
          <w:b w:val="0"/>
          <w:bCs w:val="0"/>
          <w:lang w:val="en-US" w:eastAsia="zh-CN"/>
        </w:rPr>
        <w:t>9</w:t>
      </w:r>
      <w:r>
        <w:rPr>
          <w:b w:val="0"/>
          <w:bCs w:val="0"/>
        </w:rPr>
        <w:tab/>
      </w:r>
      <w:r>
        <w:rPr>
          <w:rFonts w:hint="eastAsia"/>
          <w:b w:val="0"/>
          <w:bCs w:val="0"/>
          <w:lang w:val="en-US" w:eastAsia="zh-CN"/>
        </w:rPr>
        <w:t>OTA spatial emission above horizon</w:t>
      </w:r>
    </w:p>
    <w:p>
      <w:pPr>
        <w:rPr>
          <w:lang w:val="en-US"/>
        </w:rPr>
      </w:pPr>
      <w:r>
        <w:rPr>
          <w:lang w:val="en-US"/>
        </w:rPr>
        <w:t>To ensure protection for the FSS (Earth-to-space), the Expected EIRP</w:t>
      </w:r>
      <w:r>
        <w:rPr>
          <w:rFonts w:hint="eastAsia"/>
          <w:lang w:val="en-US" w:eastAsia="zh-CN"/>
        </w:rPr>
        <w:t xml:space="preserve"> of NR BS operating in band n104</w:t>
      </w:r>
      <w:r>
        <w:rPr>
          <w:lang w:val="en-US"/>
        </w:rPr>
        <w:t xml:space="preserve"> shall not exceed the limits </w:t>
      </w:r>
      <w:r>
        <w:t>in Table 9.</w:t>
      </w:r>
      <w:r>
        <w:rPr>
          <w:rFonts w:hint="eastAsia"/>
          <w:lang w:val="en-US" w:eastAsia="zh-CN"/>
        </w:rPr>
        <w:t>9</w:t>
      </w:r>
      <w:r>
        <w:t>-1.</w:t>
      </w:r>
    </w:p>
    <w:p>
      <w:pPr>
        <w:pStyle w:val="80"/>
      </w:pPr>
      <w:r>
        <w:rPr>
          <w:rFonts w:ascii="Arial" w:hAnsi="Arial" w:cs="Arial"/>
        </w:rPr>
        <w:t>Table 9</w:t>
      </w:r>
      <w:r>
        <w:rPr>
          <w:rFonts w:hint="eastAsia" w:cs="Arial"/>
          <w:lang w:val="en-US" w:eastAsia="zh-CN"/>
        </w:rPr>
        <w:t>9</w:t>
      </w:r>
      <w:r>
        <w:rPr>
          <w:rFonts w:ascii="Arial" w:hAnsi="Arial" w:cs="Arial"/>
        </w:rPr>
        <w:t>: Expected EIRP limits.</w:t>
      </w:r>
    </w:p>
    <w:tbl>
      <w:tblPr>
        <w:tblStyle w:val="173"/>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bCs/>
                <w:color w:val="auto"/>
              </w:rPr>
              <w:t>Vertical angle range</w:t>
            </w:r>
            <w:r>
              <w:rPr>
                <w:rFonts w:hint="default"/>
                <w:bCs/>
                <w:color w:val="auto"/>
              </w:rPr>
              <w:br w:type="textWrapping"/>
            </w:r>
            <w:r>
              <w:rPr>
                <w:rFonts w:hint="default"/>
                <w:bCs/>
                <w:color w:val="auto"/>
              </w:rPr>
              <w:t>θ</w:t>
            </w:r>
            <w:r>
              <w:rPr>
                <w:rFonts w:hint="default"/>
                <w:bCs/>
                <w:color w:val="auto"/>
                <w:vertAlign w:val="subscript"/>
              </w:rPr>
              <w:t>L</w:t>
            </w:r>
            <w:r>
              <w:rPr>
                <w:rFonts w:hint="default"/>
                <w:bCs/>
                <w:color w:val="auto"/>
              </w:rPr>
              <w:t> ≤ θ &lt; θ</w:t>
            </w:r>
            <w:r>
              <w:rPr>
                <w:rFonts w:hint="default"/>
                <w:bCs/>
                <w:color w:val="auto"/>
                <w:vertAlign w:val="subscript"/>
              </w:rPr>
              <w:t>H</w:t>
            </w:r>
            <w:r>
              <w:rPr>
                <w:rFonts w:hint="default"/>
                <w:bCs/>
                <w:color w:val="auto"/>
              </w:rPr>
              <w:br w:type="textWrapping"/>
            </w:r>
            <w:r>
              <w:rPr>
                <w:rFonts w:hint="default"/>
                <w:bCs/>
                <w:color w:val="auto"/>
              </w:rPr>
              <w:t>(vertical angle θ above the horizon)</w:t>
            </w:r>
          </w:p>
        </w:tc>
        <w:tc>
          <w:tcPr>
            <w:tcW w:w="3640" w:type="dxa"/>
          </w:tcPr>
          <w:p>
            <w:pPr>
              <w:keepNext w:val="0"/>
              <w:keepLines w:val="0"/>
              <w:suppressLineNumbers w:val="0"/>
              <w:spacing w:before="0" w:beforeAutospacing="0" w:after="0" w:afterAutospacing="0"/>
              <w:ind w:left="0" w:right="0"/>
              <w:jc w:val="center"/>
              <w:rPr>
                <w:rFonts w:hint="default"/>
                <w:bCs/>
                <w:color w:val="auto"/>
                <w:lang w:val="en-US"/>
              </w:rPr>
            </w:pPr>
            <w:r>
              <w:rPr>
                <w:rFonts w:hint="default"/>
                <w:bCs/>
                <w:color w:val="auto"/>
                <w:lang w:val="en-US"/>
              </w:rPr>
              <w:t>Expected e.i.r.p.</w:t>
            </w:r>
          </w:p>
          <w:p>
            <w:pPr>
              <w:keepNext w:val="0"/>
              <w:keepLines w:val="0"/>
              <w:suppressLineNumbers w:val="0"/>
              <w:spacing w:before="0" w:beforeAutospacing="0" w:after="0" w:afterAutospacing="0"/>
              <w:ind w:left="0" w:right="0"/>
              <w:jc w:val="center"/>
              <w:rPr>
                <w:rFonts w:hint="default"/>
                <w:bCs/>
                <w:color w:val="auto"/>
                <w:lang w:val="en-US"/>
              </w:rPr>
            </w:pPr>
            <w:r>
              <w:rPr>
                <w:rFonts w:hint="default"/>
                <w:bCs/>
                <w:color w:val="auto"/>
                <w:lang w:val="en-US"/>
              </w:rPr>
              <w:t xml:space="preserve"> (dBm/MHz)</w:t>
            </w:r>
          </w:p>
          <w:p>
            <w:pPr>
              <w:keepNext w:val="0"/>
              <w:keepLines w:val="0"/>
              <w:suppressLineNumbers w:val="0"/>
              <w:spacing w:before="0" w:beforeAutospacing="0" w:after="0" w:afterAutospacing="0"/>
              <w:ind w:left="0" w:right="0"/>
              <w:jc w:val="both"/>
              <w:rPr>
                <w:rFonts w:hint="default"/>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0</w:t>
            </w:r>
            <w:r>
              <w:rPr>
                <w:rFonts w:hint="default"/>
                <w:color w:val="auto"/>
              </w:rPr>
              <w:sym w:font="Symbol" w:char="F0B0"/>
            </w:r>
            <w:r>
              <w:rPr>
                <w:rFonts w:hint="default"/>
                <w:color w:val="auto"/>
              </w:rPr>
              <w:t xml:space="preserve"> ≤ θ &lt; 5</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5</w:t>
            </w:r>
            <w:r>
              <w:rPr>
                <w:rFonts w:hint="default"/>
                <w:color w:val="auto"/>
              </w:rPr>
              <w:sym w:font="Symbol" w:char="F0B0"/>
            </w:r>
            <w:r>
              <w:rPr>
                <w:rFonts w:hint="default"/>
                <w:color w:val="auto"/>
              </w:rPr>
              <w:t xml:space="preserve"> ≤ θ &lt; 10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10</w:t>
            </w:r>
            <w:r>
              <w:rPr>
                <w:rFonts w:hint="default"/>
                <w:color w:val="auto"/>
              </w:rPr>
              <w:sym w:font="Symbol" w:char="F0B0"/>
            </w:r>
            <w:r>
              <w:rPr>
                <w:rFonts w:hint="default"/>
                <w:color w:val="auto"/>
              </w:rPr>
              <w:t xml:space="preserve"> ≤ θ &lt; 15</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15</w:t>
            </w:r>
            <w:r>
              <w:rPr>
                <w:rFonts w:hint="default"/>
                <w:color w:val="auto"/>
              </w:rPr>
              <w:sym w:font="Symbol" w:char="F0B0"/>
            </w:r>
            <w:r>
              <w:rPr>
                <w:rFonts w:hint="default"/>
                <w:color w:val="auto"/>
              </w:rPr>
              <w:t xml:space="preserve"> ≤ θ &lt; 20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20</w:t>
            </w:r>
            <w:r>
              <w:rPr>
                <w:rFonts w:hint="default"/>
                <w:color w:val="auto"/>
              </w:rPr>
              <w:sym w:font="Symbol" w:char="F0B0"/>
            </w:r>
            <w:r>
              <w:rPr>
                <w:rFonts w:hint="default"/>
                <w:color w:val="auto"/>
              </w:rPr>
              <w:t xml:space="preserve"> ≤ θ &lt; 30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30</w:t>
            </w:r>
            <w:r>
              <w:rPr>
                <w:rFonts w:hint="default"/>
                <w:color w:val="auto"/>
              </w:rPr>
              <w:sym w:font="Symbol" w:char="F0B0"/>
            </w:r>
            <w:r>
              <w:rPr>
                <w:rFonts w:hint="default"/>
                <w:color w:val="auto"/>
              </w:rPr>
              <w:t xml:space="preserve"> ≤ θ &lt; 60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442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rPr>
              <w:t>60</w:t>
            </w:r>
            <w:r>
              <w:rPr>
                <w:rFonts w:hint="default"/>
                <w:color w:val="auto"/>
              </w:rPr>
              <w:sym w:font="Symbol" w:char="F0B0"/>
            </w:r>
            <w:r>
              <w:rPr>
                <w:rFonts w:hint="default"/>
                <w:color w:val="auto"/>
              </w:rPr>
              <w:t xml:space="preserve"> ≤ θ ≤ 90</w:t>
            </w:r>
            <w:r>
              <w:rPr>
                <w:rFonts w:hint="default"/>
                <w:color w:val="auto"/>
              </w:rPr>
              <w:sym w:font="Symbol" w:char="F0B0"/>
            </w:r>
          </w:p>
        </w:tc>
        <w:tc>
          <w:tcPr>
            <w:tcW w:w="3640" w:type="dxa"/>
          </w:tcPr>
          <w:p>
            <w:pPr>
              <w:keepNext w:val="0"/>
              <w:keepLines w:val="0"/>
              <w:suppressLineNumbers w:val="0"/>
              <w:spacing w:before="0" w:beforeAutospacing="0" w:after="0" w:afterAutospacing="0"/>
              <w:ind w:left="0" w:right="0"/>
              <w:jc w:val="center"/>
              <w:rPr>
                <w:rFonts w:hint="default"/>
                <w:color w:val="auto"/>
                <w:lang w:val="en-US"/>
              </w:rPr>
            </w:pPr>
            <w:r>
              <w:rPr>
                <w:rFonts w:hint="default"/>
                <w:color w:val="auto"/>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060" w:type="dxa"/>
            <w:gridSpan w:val="2"/>
          </w:tcPr>
          <w:p>
            <w:pPr>
              <w:pStyle w:val="154"/>
              <w:keepNext w:val="0"/>
              <w:keepLines w:val="0"/>
              <w:numPr>
                <w:ilvl w:val="0"/>
                <w:numId w:val="0"/>
              </w:numPr>
              <w:suppressLineNumbers w:val="0"/>
              <w:spacing w:before="0" w:beforeAutospacing="0" w:afterAutospacing="0"/>
              <w:ind w:left="0" w:right="0"/>
              <w:rPr>
                <w:rFonts w:hint="eastAsia"/>
                <w:lang w:val="en-US" w:eastAsia="zh-CN"/>
              </w:rPr>
            </w:pPr>
            <w:r>
              <w:rPr>
                <w:rFonts w:hint="eastAsia"/>
                <w:lang w:val="en-US" w:eastAsia="zh-CN"/>
              </w:rPr>
              <w:t>Note 1: The reference coordinate system for OTA spatial emission requirement is defined in clause 4. 10.</w:t>
            </w:r>
          </w:p>
          <w:p>
            <w:pPr>
              <w:pStyle w:val="154"/>
              <w:keepNext w:val="0"/>
              <w:keepLines w:val="0"/>
              <w:numPr>
                <w:ilvl w:val="0"/>
                <w:numId w:val="0"/>
              </w:numPr>
              <w:suppressLineNumbers w:val="0"/>
              <w:spacing w:before="0" w:beforeAutospacing="0" w:afterAutospacing="0"/>
              <w:ind w:left="0" w:right="0"/>
              <w:rPr>
                <w:rFonts w:hint="eastAsia" w:eastAsia="宋体"/>
                <w:lang w:val="en-US" w:eastAsia="zh-CN"/>
              </w:rPr>
            </w:pPr>
            <w:r>
              <w:rPr>
                <w:rFonts w:hint="eastAsia"/>
                <w:lang w:val="en-US" w:eastAsia="zh-CN"/>
              </w:rPr>
              <w:t xml:space="preserve">Note 2: The requirement is defined within specific vertical angle range above the horizon and </w:t>
            </w:r>
            <w:r>
              <w:rPr>
                <w:rFonts w:hint="default"/>
              </w:rPr>
              <w:t>over horizontal angles from −180° to +180 °</w:t>
            </w:r>
            <w:r>
              <w:rPr>
                <w:rFonts w:hint="eastAsia"/>
                <w:lang w:val="en-US" w:eastAsia="zh-CN"/>
              </w:rPr>
              <w:t>.</w:t>
            </w:r>
          </w:p>
          <w:p>
            <w:pPr>
              <w:keepNext w:val="0"/>
              <w:keepLines w:val="0"/>
              <w:suppressLineNumbers w:val="0"/>
              <w:spacing w:before="0" w:beforeAutospacing="0" w:after="0" w:afterAutospacing="0"/>
              <w:ind w:left="0" w:right="0"/>
              <w:jc w:val="both"/>
              <w:rPr>
                <w:rFonts w:hint="default"/>
                <w:color w:val="auto"/>
                <w:lang w:val="en-US"/>
              </w:rPr>
            </w:pPr>
            <w:r>
              <w:rPr>
                <w:rFonts w:hint="eastAsia" w:ascii="Times New Roman" w:hAnsi="Times New Roman" w:eastAsia="宋体" w:cs="Times New Roman"/>
                <w:kern w:val="2"/>
                <w:sz w:val="21"/>
                <w:szCs w:val="22"/>
                <w:lang w:val="en-US" w:eastAsia="zh-CN" w:bidi="ar-SA"/>
              </w:rPr>
              <w:t>N</w:t>
            </w:r>
            <w:r>
              <w:rPr>
                <w:rFonts w:hint="eastAsia" w:cs="Times New Roman"/>
                <w:kern w:val="2"/>
                <w:sz w:val="21"/>
                <w:szCs w:val="22"/>
                <w:lang w:val="en-US" w:eastAsia="zh-CN" w:bidi="ar-SA"/>
              </w:rPr>
              <w:t>ote</w:t>
            </w:r>
            <w:r>
              <w:rPr>
                <w:rFonts w:hint="eastAsia" w:ascii="Times New Roman" w:hAnsi="Times New Roman" w:eastAsia="宋体" w:cs="Times New Roman"/>
                <w:kern w:val="2"/>
                <w:sz w:val="21"/>
                <w:szCs w:val="22"/>
                <w:lang w:val="en-US" w:eastAsia="zh-CN" w:bidi="ar-SA"/>
              </w:rPr>
              <w:t xml:space="preserve"> </w:t>
            </w:r>
            <w:r>
              <w:rPr>
                <w:rFonts w:hint="eastAsia" w:cs="Times New Roman"/>
                <w:kern w:val="2"/>
                <w:sz w:val="21"/>
                <w:szCs w:val="22"/>
                <w:lang w:val="en-US" w:eastAsia="zh-CN" w:bidi="ar-SA"/>
              </w:rPr>
              <w:t>3</w:t>
            </w:r>
            <w:r>
              <w:rPr>
                <w:rFonts w:hint="eastAsia" w:ascii="Times New Roman" w:hAnsi="Times New Roman" w:eastAsia="宋体" w:cs="Times New Roman"/>
                <w:kern w:val="2"/>
                <w:sz w:val="21"/>
                <w:szCs w:val="22"/>
                <w:lang w:val="en-US" w:eastAsia="zh-CN" w:bidi="ar-SA"/>
              </w:rPr>
              <w:t xml:space="preserve">: </w:t>
            </w:r>
            <w:r>
              <w:rPr>
                <w:rFonts w:hint="eastAsia" w:cs="Times New Roman"/>
                <w:kern w:val="2"/>
                <w:sz w:val="21"/>
                <w:szCs w:val="22"/>
                <w:lang w:val="en-US" w:eastAsia="zh-CN" w:bidi="ar-SA"/>
              </w:rPr>
              <w:t>NR BS</w:t>
            </w:r>
            <w:r>
              <w:rPr>
                <w:rFonts w:hint="eastAsia" w:ascii="Times New Roman" w:hAnsi="Times New Roman" w:eastAsia="宋体" w:cs="Times New Roman"/>
                <w:kern w:val="2"/>
                <w:sz w:val="21"/>
                <w:szCs w:val="22"/>
                <w:lang w:val="en-US" w:eastAsia="zh-CN" w:bidi="ar-SA"/>
              </w:rPr>
              <w:t xml:space="preserve"> shall comply with the specified limits on expected e.i.r.p. spectral density for all mechanical tilts with which it can be deployed</w:t>
            </w:r>
          </w:p>
        </w:tc>
      </w:tr>
    </w:tbl>
    <w:p>
      <w:pPr>
        <w:pStyle w:val="154"/>
        <w:numPr>
          <w:ilvl w:val="0"/>
          <w:numId w:val="0"/>
        </w:numPr>
        <w:overflowPunct/>
        <w:autoSpaceDE/>
        <w:autoSpaceDN/>
        <w:adjustRightInd/>
        <w:spacing w:after="120" w:line="259" w:lineRule="auto"/>
        <w:textAlignment w:val="auto"/>
        <w:rPr>
          <w:rFonts w:hint="eastAsia"/>
          <w:b w:val="0"/>
          <w:bCs w:val="0"/>
          <w:iCs/>
          <w:color w:val="0070C0"/>
          <w:lang w:val="en-US" w:eastAsia="zh-CN"/>
        </w:rPr>
      </w:pPr>
    </w:p>
    <w:p>
      <w:pPr>
        <w:pStyle w:val="154"/>
        <w:numPr>
          <w:ilvl w:val="0"/>
          <w:numId w:val="0"/>
        </w:numPr>
        <w:overflowPunct/>
        <w:autoSpaceDE/>
        <w:autoSpaceDN/>
        <w:adjustRightInd/>
        <w:spacing w:after="120" w:line="259" w:lineRule="auto"/>
        <w:textAlignment w:val="auto"/>
        <w:rPr>
          <w:rFonts w:hint="default"/>
          <w:b w:val="0"/>
          <w:bCs w:val="0"/>
          <w:iCs/>
          <w:color w:val="0070C0"/>
          <w:lang w:val="en-US" w:eastAsia="zh-CN"/>
        </w:rPr>
      </w:pPr>
      <w:r>
        <w:rPr>
          <w:rFonts w:hint="eastAsia"/>
          <w:b w:val="0"/>
          <w:bCs w:val="0"/>
          <w:iCs/>
          <w:color w:val="0070C0"/>
          <w:lang w:val="en-US" w:eastAsia="zh-CN"/>
        </w:rPr>
        <w:t>Samsung:</w:t>
      </w:r>
    </w:p>
    <w:p>
      <w:pPr>
        <w:pStyle w:val="3"/>
        <w:numPr>
          <w:ilvl w:val="1"/>
          <w:numId w:val="0"/>
        </w:numPr>
        <w:ind w:leftChars="0"/>
        <w:rPr>
          <w:color w:val="4472C4" w:themeColor="accent1"/>
          <w:u w:val="single"/>
          <w:lang w:val="en-US"/>
          <w14:textFill>
            <w14:solidFill>
              <w14:schemeClr w14:val="accent1"/>
            </w14:solidFill>
          </w14:textFill>
        </w:rPr>
      </w:pPr>
      <w:r>
        <w:rPr>
          <w:color w:val="4472C4" w:themeColor="accent1"/>
          <w:u w:val="single"/>
          <w:lang w:val="en-US"/>
          <w14:textFill>
            <w14:solidFill>
              <w14:schemeClr w14:val="accent1"/>
            </w14:solidFill>
          </w14:textFill>
        </w:rPr>
        <w:t>9.x</w:t>
      </w:r>
      <w:r>
        <w:rPr>
          <w:color w:val="4472C4" w:themeColor="accent1"/>
          <w:u w:val="single"/>
          <w:lang w:val="en-US"/>
          <w14:textFill>
            <w14:solidFill>
              <w14:schemeClr w14:val="accent1"/>
            </w14:solidFill>
          </w14:textFill>
        </w:rPr>
        <w:tab/>
      </w:r>
      <w:r>
        <w:rPr>
          <w:color w:val="4472C4" w:themeColor="accent1"/>
          <w:u w:val="single"/>
          <w:lang w:val="en-US"/>
          <w14:textFill>
            <w14:solidFill>
              <w14:schemeClr w14:val="accent1"/>
            </w14:solidFill>
          </w14:textFill>
        </w:rPr>
        <w:t>OTA spatial emission above horizon</w:t>
      </w:r>
    </w:p>
    <w:p>
      <w:pPr>
        <w:pStyle w:val="4"/>
        <w:numPr>
          <w:ilvl w:val="2"/>
          <w:numId w:val="0"/>
        </w:numPr>
        <w:ind w:leftChars="0"/>
        <w:rPr>
          <w:color w:val="4472C4" w:themeColor="accent1"/>
          <w:u w:val="single"/>
          <w:lang w:val="en-US"/>
          <w14:textFill>
            <w14:solidFill>
              <w14:schemeClr w14:val="accent1"/>
            </w14:solidFill>
          </w14:textFill>
        </w:rPr>
      </w:pPr>
      <w:r>
        <w:rPr>
          <w:color w:val="4472C4" w:themeColor="accent1"/>
          <w:u w:val="single"/>
          <w:lang w:val="en-US"/>
          <w14:textFill>
            <w14:solidFill>
              <w14:schemeClr w14:val="accent1"/>
            </w14:solidFill>
          </w14:textFill>
        </w:rPr>
        <w:t>9.x.1</w:t>
      </w:r>
      <w:r>
        <w:rPr>
          <w:color w:val="4472C4" w:themeColor="accent1"/>
          <w:u w:val="single"/>
          <w:lang w:val="en-US"/>
          <w14:textFill>
            <w14:solidFill>
              <w14:schemeClr w14:val="accent1"/>
            </w14:solidFill>
          </w14:textFill>
        </w:rPr>
        <w:tab/>
      </w:r>
      <w:r>
        <w:rPr>
          <w:color w:val="4472C4" w:themeColor="accent1"/>
          <w:u w:val="single"/>
          <w:lang w:val="en-US"/>
          <w14:textFill>
            <w14:solidFill>
              <w14:schemeClr w14:val="accent1"/>
            </w14:solidFill>
          </w14:textFill>
        </w:rPr>
        <w:t>General</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The OTA spatial emission above horizon is a limit of the level of expected EIRP emitted by a BS as a function of the vertical angle above the horizon.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The OTA spatial emission above horizon is applicable to BS operating within the frequency band 6 425-7 075 MHz.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The OTA spatial emission above horizon shall be applicable to all mechanical tilts declared to be supported. </w:t>
      </w:r>
    </w:p>
    <w:p>
      <w:pPr>
        <w:pStyle w:val="4"/>
        <w:numPr>
          <w:ilvl w:val="2"/>
          <w:numId w:val="0"/>
        </w:numPr>
        <w:ind w:leftChars="0"/>
        <w:rPr>
          <w:color w:val="4472C4" w:themeColor="accent1"/>
          <w:u w:val="single"/>
          <w:lang w:val="en-US"/>
          <w14:textFill>
            <w14:solidFill>
              <w14:schemeClr w14:val="accent1"/>
            </w14:solidFill>
          </w14:textFill>
        </w:rPr>
      </w:pPr>
      <w:r>
        <w:rPr>
          <w:color w:val="4472C4" w:themeColor="accent1"/>
          <w:u w:val="single"/>
          <w:lang w:val="en-US"/>
          <w14:textFill>
            <w14:solidFill>
              <w14:schemeClr w14:val="accent1"/>
            </w14:solidFill>
          </w14:textFill>
        </w:rPr>
        <w:t>9.x.2</w:t>
      </w:r>
      <w:r>
        <w:rPr>
          <w:color w:val="4472C4" w:themeColor="accent1"/>
          <w:u w:val="single"/>
          <w:lang w:val="en-US"/>
          <w14:textFill>
            <w14:solidFill>
              <w14:schemeClr w14:val="accent1"/>
            </w14:solidFill>
          </w14:textFill>
        </w:rPr>
        <w:tab/>
      </w:r>
      <w:r>
        <w:rPr>
          <w:color w:val="4472C4" w:themeColor="accent1"/>
          <w:u w:val="single"/>
          <w:lang w:val="en-US"/>
          <w14:textFill>
            <w14:solidFill>
              <w14:schemeClr w14:val="accent1"/>
            </w14:solidFill>
          </w14:textFill>
        </w:rPr>
        <w:t xml:space="preserve">Minimum requirements for BS type 1-H and BS type 1-O </w:t>
      </w:r>
    </w:p>
    <w:p>
      <w:pPr>
        <w:spacing w:after="120"/>
        <w:jc w:val="both"/>
        <w:rPr>
          <w:rFonts w:ascii="Times New Roman" w:hAnsi="Times New Roman"/>
          <w:color w:val="4472C4" w:themeColor="accent1"/>
          <w:u w:val="single"/>
          <w14:textFill>
            <w14:solidFill>
              <w14:schemeClr w14:val="accent1"/>
            </w14:solidFill>
          </w14:textFill>
        </w:rPr>
      </w:pPr>
      <w:r>
        <w:rPr>
          <w:rFonts w:hint="eastAsia" w:ascii="Times New Roman" w:hAnsi="Times New Roman"/>
          <w:color w:val="4472C4" w:themeColor="accent1"/>
          <w:u w:val="single"/>
          <w14:textFill>
            <w14:solidFill>
              <w14:schemeClr w14:val="accent1"/>
            </w14:solidFill>
          </w14:textFill>
        </w:rPr>
        <w:t>F</w:t>
      </w:r>
      <w:r>
        <w:rPr>
          <w:rFonts w:ascii="Times New Roman" w:hAnsi="Times New Roman"/>
          <w:color w:val="4472C4" w:themeColor="accent1"/>
          <w:u w:val="single"/>
          <w14:textFill>
            <w14:solidFill>
              <w14:schemeClr w14:val="accent1"/>
            </w14:solidFill>
          </w14:textFill>
        </w:rPr>
        <w:t xml:space="preserve">or the OTA spatial emission above horizon requirement, the level of expected EIRP for certain vertical angle range shall not exceed the following values: </w:t>
      </w:r>
    </w:p>
    <w:tbl>
      <w:tblPr>
        <w:tblStyle w:val="173"/>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bCs/>
                <w:color w:val="4472C4" w:themeColor="accent1"/>
                <w:u w:val="single"/>
                <w14:textFill>
                  <w14:solidFill>
                    <w14:schemeClr w14:val="accent1"/>
                  </w14:solidFill>
                </w14:textFill>
              </w:rPr>
              <w:t>Vertical angle range</w:t>
            </w:r>
            <w:r>
              <w:rPr>
                <w:rFonts w:ascii="Times New Roman" w:hAnsi="Times New Roman" w:cs="Times New Roman"/>
                <w:bCs/>
                <w:color w:val="4472C4" w:themeColor="accent1"/>
                <w:u w:val="single"/>
                <w14:textFill>
                  <w14:solidFill>
                    <w14:schemeClr w14:val="accent1"/>
                  </w14:solidFill>
                </w14:textFill>
              </w:rPr>
              <w:br w:type="textWrapping"/>
            </w:r>
            <w:r>
              <w:rPr>
                <w:rFonts w:ascii="Times New Roman" w:hAnsi="Times New Roman" w:cs="Times New Roman"/>
                <w:bCs/>
                <w:color w:val="4472C4" w:themeColor="accent1"/>
                <w:u w:val="single"/>
                <w14:textFill>
                  <w14:solidFill>
                    <w14:schemeClr w14:val="accent1"/>
                  </w14:solidFill>
                </w14:textFill>
              </w:rPr>
              <w:t>θ</w:t>
            </w:r>
            <w:r>
              <w:rPr>
                <w:rFonts w:ascii="Times New Roman" w:hAnsi="Times New Roman" w:cs="Times New Roman"/>
                <w:bCs/>
                <w:color w:val="4472C4" w:themeColor="accent1"/>
                <w:u w:val="single"/>
                <w:vertAlign w:val="subscript"/>
                <w14:textFill>
                  <w14:solidFill>
                    <w14:schemeClr w14:val="accent1"/>
                  </w14:solidFill>
                </w14:textFill>
              </w:rPr>
              <w:t>L</w:t>
            </w:r>
            <w:r>
              <w:rPr>
                <w:rFonts w:ascii="Times New Roman" w:hAnsi="Times New Roman" w:cs="Times New Roman"/>
                <w:bCs/>
                <w:color w:val="4472C4" w:themeColor="accent1"/>
                <w:u w:val="single"/>
                <w14:textFill>
                  <w14:solidFill>
                    <w14:schemeClr w14:val="accent1"/>
                  </w14:solidFill>
                </w14:textFill>
              </w:rPr>
              <w:t> ≤ θ &lt; θ</w:t>
            </w:r>
            <w:r>
              <w:rPr>
                <w:rFonts w:ascii="Times New Roman" w:hAnsi="Times New Roman" w:cs="Times New Roman"/>
                <w:bCs/>
                <w:color w:val="4472C4" w:themeColor="accent1"/>
                <w:u w:val="single"/>
                <w:vertAlign w:val="subscript"/>
                <w14:textFill>
                  <w14:solidFill>
                    <w14:schemeClr w14:val="accent1"/>
                  </w14:solidFill>
                </w14:textFill>
              </w:rPr>
              <w:t>H</w:t>
            </w:r>
            <w:r>
              <w:rPr>
                <w:rFonts w:ascii="Times New Roman" w:hAnsi="Times New Roman" w:cs="Times New Roman"/>
                <w:bCs/>
                <w:color w:val="4472C4" w:themeColor="accent1"/>
                <w:u w:val="single"/>
                <w14:textFill>
                  <w14:solidFill>
                    <w14:schemeClr w14:val="accent1"/>
                  </w14:solidFill>
                </w14:textFill>
              </w:rPr>
              <w:br w:type="textWrapping"/>
            </w:r>
            <w:r>
              <w:rPr>
                <w:rFonts w:ascii="Times New Roman" w:hAnsi="Times New Roman" w:cs="Times New Roman"/>
                <w:bCs/>
                <w:color w:val="4472C4" w:themeColor="accent1"/>
                <w:u w:val="single"/>
                <w14:textFill>
                  <w14:solidFill>
                    <w14:schemeClr w14:val="accent1"/>
                  </w14:solidFill>
                </w14:textFill>
              </w:rPr>
              <w:t>(vertical angle θ above the horizon)</w:t>
            </w:r>
          </w:p>
        </w:tc>
        <w:tc>
          <w:tcPr>
            <w:tcW w:w="3640" w:type="dxa"/>
          </w:tcPr>
          <w:p>
            <w:pPr>
              <w:jc w:val="center"/>
              <w:rPr>
                <w:rFonts w:ascii="Times New Roman" w:hAnsi="Times New Roman" w:cs="Times New Roman"/>
                <w:bCs/>
                <w:color w:val="4472C4" w:themeColor="accent1"/>
                <w:u w:val="single"/>
                <w14:textFill>
                  <w14:solidFill>
                    <w14:schemeClr w14:val="accent1"/>
                  </w14:solidFill>
                </w14:textFill>
              </w:rPr>
            </w:pPr>
            <w:r>
              <w:rPr>
                <w:rFonts w:ascii="Times New Roman" w:hAnsi="Times New Roman" w:cs="Times New Roman"/>
                <w:bCs/>
                <w:color w:val="4472C4" w:themeColor="accent1"/>
                <w:u w:val="single"/>
                <w14:textFill>
                  <w14:solidFill>
                    <w14:schemeClr w14:val="accent1"/>
                  </w14:solidFill>
                </w14:textFill>
              </w:rPr>
              <w:t>Expected EIRP</w:t>
            </w:r>
          </w:p>
          <w:p>
            <w:pPr>
              <w:jc w:val="center"/>
              <w:rPr>
                <w:rFonts w:ascii="Times New Roman" w:hAnsi="Times New Roman" w:cs="Times New Roman"/>
                <w:bCs/>
                <w:color w:val="4472C4" w:themeColor="accent1"/>
                <w:u w:val="single"/>
                <w14:textFill>
                  <w14:solidFill>
                    <w14:schemeClr w14:val="accent1"/>
                  </w14:solidFill>
                </w14:textFill>
              </w:rPr>
            </w:pPr>
            <w:r>
              <w:rPr>
                <w:rFonts w:ascii="Times New Roman" w:hAnsi="Times New Roman" w:cs="Times New Roman"/>
                <w:bCs/>
                <w:color w:val="4472C4" w:themeColor="accent1"/>
                <w:u w:val="single"/>
                <w14:textFill>
                  <w14:solidFill>
                    <w14:schemeClr w14:val="accent1"/>
                  </w14:solidFill>
                </w14:textFill>
              </w:rPr>
              <w:t xml:space="preserve"> (dBm/MHz)</w:t>
            </w:r>
          </w:p>
          <w:p>
            <w:pPr>
              <w:jc w:val="center"/>
              <w:rPr>
                <w:rFonts w:ascii="Times New Roman" w:hAnsi="Times New Roman" w:cs="Times New Roman"/>
                <w:color w:val="4472C4" w:themeColor="accent1"/>
                <w:u w:val="single"/>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5</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5</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10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15</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15</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20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20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30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30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&lt; 60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442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60</w:t>
            </w:r>
            <w:r>
              <w:rPr>
                <w:rFonts w:ascii="Times New Roman" w:hAnsi="Times New Roman" w:cs="Times New Roman"/>
                <w:color w:val="4472C4" w:themeColor="accent1"/>
                <w:u w:val="single"/>
                <w14:textFill>
                  <w14:solidFill>
                    <w14:schemeClr w14:val="accent1"/>
                  </w14:solidFill>
                </w14:textFill>
              </w:rPr>
              <w:sym w:font="Symbol" w:char="F0B0"/>
            </w:r>
            <w:r>
              <w:rPr>
                <w:rFonts w:ascii="Times New Roman" w:hAnsi="Times New Roman" w:cs="Times New Roman"/>
                <w:color w:val="4472C4" w:themeColor="accent1"/>
                <w:u w:val="single"/>
                <w14:textFill>
                  <w14:solidFill>
                    <w14:schemeClr w14:val="accent1"/>
                  </w14:solidFill>
                </w14:textFill>
              </w:rPr>
              <w:t xml:space="preserve"> ≤ θ ≤ 90</w:t>
            </w:r>
            <w:r>
              <w:rPr>
                <w:rFonts w:ascii="Times New Roman" w:hAnsi="Times New Roman" w:cs="Times New Roman"/>
                <w:color w:val="4472C4" w:themeColor="accent1"/>
                <w:u w:val="single"/>
                <w14:textFill>
                  <w14:solidFill>
                    <w14:schemeClr w14:val="accent1"/>
                  </w14:solidFill>
                </w14:textFill>
              </w:rPr>
              <w:sym w:font="Symbol" w:char="F0B0"/>
            </w:r>
          </w:p>
        </w:tc>
        <w:tc>
          <w:tcPr>
            <w:tcW w:w="3640" w:type="dxa"/>
          </w:tcPr>
          <w:p>
            <w:pPr>
              <w:jc w:val="center"/>
              <w:rPr>
                <w:rFonts w:ascii="Times New Roman" w:hAnsi="Times New Roman" w:cs="Times New Roman"/>
                <w:color w:val="4472C4" w:themeColor="accent1"/>
                <w:u w:val="single"/>
                <w14:textFill>
                  <w14:solidFill>
                    <w14:schemeClr w14:val="accent1"/>
                  </w14:solidFill>
                </w14:textFill>
              </w:rPr>
            </w:pPr>
            <w:r>
              <w:rPr>
                <w:rFonts w:ascii="Times New Roman" w:hAnsi="Times New Roman" w:cs="Times New Roman"/>
                <w:color w:val="4472C4" w:themeColor="accent1"/>
                <w:u w:val="single"/>
                <w14:textFill>
                  <w14:solidFill>
                    <w14:schemeClr w14:val="accent1"/>
                  </w14:solidFill>
                </w14:textFill>
              </w:rPr>
              <w:t>15</w:t>
            </w:r>
          </w:p>
        </w:tc>
      </w:tr>
    </w:tbl>
    <w:p>
      <w:pPr>
        <w:spacing w:after="120"/>
        <w:jc w:val="both"/>
        <w:rPr>
          <w:rFonts w:ascii="Times New Roman" w:hAnsi="Times New Roman"/>
          <w:color w:val="4472C4" w:themeColor="accent1"/>
          <w:u w:val="single"/>
          <w14:textFill>
            <w14:solidFill>
              <w14:schemeClr w14:val="accent1"/>
            </w14:solidFill>
          </w14:textFill>
        </w:rPr>
      </w:pP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The expected EIRP is defined as the average value of the EIRP, with the averaging being performed: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   ‒ over horizontal angles from −180</w:t>
      </w:r>
      <w:r>
        <w:rPr>
          <w:rFonts w:ascii="Times New Roman" w:hAnsi="Times New Roman"/>
          <w:color w:val="4472C4" w:themeColor="accent1"/>
          <w:u w:val="single"/>
          <w14:textFill>
            <w14:solidFill>
              <w14:schemeClr w14:val="accent1"/>
            </w14:solidFill>
          </w14:textFill>
        </w:rPr>
        <w:sym w:font="Symbol" w:char="F0B0"/>
      </w:r>
      <w:r>
        <w:rPr>
          <w:rFonts w:ascii="Times New Roman" w:hAnsi="Times New Roman"/>
          <w:color w:val="4472C4" w:themeColor="accent1"/>
          <w:u w:val="single"/>
          <w14:textFill>
            <w14:solidFill>
              <w14:schemeClr w14:val="accent1"/>
            </w14:solidFill>
          </w14:textFill>
        </w:rPr>
        <w:t xml:space="preserve"> to +180</w:t>
      </w:r>
      <w:r>
        <w:rPr>
          <w:rFonts w:ascii="Times New Roman" w:hAnsi="Times New Roman"/>
          <w:color w:val="4472C4" w:themeColor="accent1"/>
          <w:u w:val="single"/>
          <w14:textFill>
            <w14:solidFill>
              <w14:schemeClr w14:val="accent1"/>
            </w14:solidFill>
          </w14:textFill>
        </w:rPr>
        <w:sym w:font="Symbol" w:char="F0B0"/>
      </w:r>
      <w:r>
        <w:rPr>
          <w:rFonts w:ascii="Times New Roman" w:hAnsi="Times New Roman"/>
          <w:color w:val="4472C4" w:themeColor="accent1"/>
          <w:u w:val="single"/>
          <w14:textFill>
            <w14:solidFill>
              <w14:schemeClr w14:val="accent1"/>
            </w14:solidFill>
          </w14:textFill>
        </w:rPr>
        <w:t xml:space="preserve">, with the base station beamforming in a specific direction within its horizontal and vertical steering range,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   ‒ over different beamforming directions within the base station horizontal and vertical steering range, and </w:t>
      </w:r>
    </w:p>
    <w:p>
      <w:pPr>
        <w:spacing w:after="120"/>
        <w:jc w:val="both"/>
        <w:rPr>
          <w:rFonts w:ascii="Times New Roman" w:hAnsi="Times New Roman"/>
          <w:color w:val="4472C4" w:themeColor="accent1"/>
          <w:u w:val="single"/>
          <w14:textFill>
            <w14:solidFill>
              <w14:schemeClr w14:val="accent1"/>
            </w14:solidFill>
          </w14:textFill>
        </w:rPr>
      </w:pPr>
      <w:r>
        <w:rPr>
          <w:rFonts w:ascii="Times New Roman" w:hAnsi="Times New Roman"/>
          <w:color w:val="4472C4" w:themeColor="accent1"/>
          <w:u w:val="single"/>
          <w14:textFill>
            <w14:solidFill>
              <w14:schemeClr w14:val="accent1"/>
            </w14:solidFill>
          </w14:textFill>
        </w:rPr>
        <w:t xml:space="preserve">   ‒ over the specified vertical angle range θ</w:t>
      </w:r>
      <w:r>
        <w:rPr>
          <w:rFonts w:ascii="Times New Roman" w:hAnsi="Times New Roman"/>
          <w:color w:val="4472C4" w:themeColor="accent1"/>
          <w:u w:val="single"/>
          <w:vertAlign w:val="subscript"/>
          <w14:textFill>
            <w14:solidFill>
              <w14:schemeClr w14:val="accent1"/>
            </w14:solidFill>
          </w14:textFill>
        </w:rPr>
        <w:t>L</w:t>
      </w:r>
      <w:r>
        <w:rPr>
          <w:rFonts w:ascii="Times New Roman" w:hAnsi="Times New Roman"/>
          <w:color w:val="4472C4" w:themeColor="accent1"/>
          <w:u w:val="single"/>
          <w14:textFill>
            <w14:solidFill>
              <w14:schemeClr w14:val="accent1"/>
            </w14:solidFill>
          </w14:textFill>
        </w:rPr>
        <w:t> ≤ θ &lt; θ</w:t>
      </w:r>
      <w:r>
        <w:rPr>
          <w:rFonts w:ascii="Times New Roman" w:hAnsi="Times New Roman"/>
          <w:color w:val="4472C4" w:themeColor="accent1"/>
          <w:u w:val="single"/>
          <w:vertAlign w:val="subscript"/>
          <w14:textFill>
            <w14:solidFill>
              <w14:schemeClr w14:val="accent1"/>
            </w14:solidFill>
          </w14:textFill>
        </w:rPr>
        <w:t>H</w:t>
      </w:r>
      <w:r>
        <w:rPr>
          <w:rFonts w:ascii="Times New Roman" w:hAnsi="Times New Roman"/>
          <w:color w:val="4472C4" w:themeColor="accent1"/>
          <w:u w:val="single"/>
          <w14:textFill>
            <w14:solidFill>
              <w14:schemeClr w14:val="accent1"/>
            </w14:solidFill>
          </w14:textFill>
        </w:rPr>
        <w:t xml:space="preserve">. </w:t>
      </w: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Yu Gothic UI"/>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ＭＳ 明朝">
    <w:altName w:val="Yu Gothic UI"/>
    <w:panose1 w:val="02020609040205080304"/>
    <w:charset w:val="80"/>
    <w:family w:val="roma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v5.0.0">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E4B6A8"/>
    <w:multiLevelType w:val="singleLevel"/>
    <w:tmpl w:val="FAE4B6A8"/>
    <w:lvl w:ilvl="0" w:tentative="0">
      <w:start w:val="1"/>
      <w:numFmt w:val="bullet"/>
      <w:lvlText w:val="−"/>
      <w:lvlJc w:val="left"/>
      <w:pPr>
        <w:ind w:left="420" w:leftChars="0" w:hanging="420" w:firstLineChars="0"/>
      </w:pPr>
      <w:rPr>
        <w:rFonts w:hint="default" w:ascii="Arial" w:hAnsi="Arial" w:cs="Arial"/>
      </w:rPr>
    </w:lvl>
  </w:abstractNum>
  <w:abstractNum w:abstractNumId="1">
    <w:nsid w:val="0FFA21FA"/>
    <w:multiLevelType w:val="multilevel"/>
    <w:tmpl w:val="0FFA21F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17C9EC1E"/>
    <w:multiLevelType w:val="singleLevel"/>
    <w:tmpl w:val="17C9EC1E"/>
    <w:lvl w:ilvl="0" w:tentative="0">
      <w:start w:val="1"/>
      <w:numFmt w:val="bullet"/>
      <w:lvlText w:val=""/>
      <w:lvlJc w:val="left"/>
      <w:pPr>
        <w:ind w:left="420" w:hanging="420"/>
      </w:pPr>
      <w:rPr>
        <w:rFonts w:hint="default" w:ascii="Wingdings" w:hAnsi="Wingdings"/>
      </w:rPr>
    </w:lvl>
  </w:abstractNum>
  <w:abstractNum w:abstractNumId="3">
    <w:nsid w:val="1E8924D0"/>
    <w:multiLevelType w:val="multilevel"/>
    <w:tmpl w:val="1E8924D0"/>
    <w:lvl w:ilvl="0" w:tentative="0">
      <w:start w:val="1"/>
      <w:numFmt w:val="decimal"/>
      <w:pStyle w:val="31"/>
      <w:lvlText w:val="Proposal-%1:"/>
      <w:lvlJc w:val="left"/>
      <w:pPr>
        <w:ind w:left="360" w:hanging="360"/>
      </w:pPr>
      <w:rPr>
        <w:rFonts w:hint="default"/>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29F978E9"/>
    <w:multiLevelType w:val="multilevel"/>
    <w:tmpl w:val="29F978E9"/>
    <w:lvl w:ilvl="0" w:tentative="0">
      <w:start w:val="1"/>
      <w:numFmt w:val="bullet"/>
      <w:pStyle w:val="169"/>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7">
    <w:nsid w:val="5101505E"/>
    <w:multiLevelType w:val="multilevel"/>
    <w:tmpl w:val="5101505E"/>
    <w:lvl w:ilvl="0" w:tentative="0">
      <w:start w:val="1"/>
      <w:numFmt w:val="decimal"/>
      <w:pStyle w:val="160"/>
      <w:lvlText w:val="Observation %1"/>
      <w:lvlJc w:val="left"/>
      <w:pPr>
        <w:ind w:left="360" w:hanging="360"/>
      </w:pPr>
      <w:rPr>
        <w:rFonts w:hint="default"/>
      </w:r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8">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9">
    <w:nsid w:val="665C217B"/>
    <w:multiLevelType w:val="multilevel"/>
    <w:tmpl w:val="665C217B"/>
    <w:lvl w:ilvl="0" w:tentative="0">
      <w:start w:val="1"/>
      <w:numFmt w:val="decimal"/>
      <w:pStyle w:val="166"/>
      <w:lvlText w:val="%1"/>
      <w:lvlJc w:val="left"/>
      <w:pPr>
        <w:ind w:left="360" w:hanging="360"/>
      </w:pPr>
      <w:rPr>
        <w:rFonts w:hint="default"/>
        <w:lang w:val="en-GB"/>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0">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6"/>
  </w:num>
  <w:num w:numId="2">
    <w:abstractNumId w:val="3"/>
  </w:num>
  <w:num w:numId="3">
    <w:abstractNumId w:val="7"/>
  </w:num>
  <w:num w:numId="4">
    <w:abstractNumId w:val="9"/>
  </w:num>
  <w:num w:numId="5">
    <w:abstractNumId w:val="4"/>
  </w:num>
  <w:num w:numId="6">
    <w:abstractNumId w:val="10"/>
  </w:num>
  <w:num w:numId="7">
    <w:abstractNumId w:val="5"/>
  </w:num>
  <w:num w:numId="8">
    <w:abstractNumId w:val="8"/>
  </w:num>
  <w:num w:numId="9">
    <w:abstractNumId w:val="1"/>
  </w:num>
  <w:num w:numId="10">
    <w:abstractNumId w:val="0"/>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Huawei_110">
    <w15:presenceInfo w15:providerId="None" w15:userId="Huawei_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3EB7"/>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63C1"/>
    <w:rsid w:val="00777E82"/>
    <w:rsid w:val="00781359"/>
    <w:rsid w:val="00786921"/>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116D"/>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67F95"/>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3F71"/>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4D2"/>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D1849"/>
    <w:rsid w:val="010F53DC"/>
    <w:rsid w:val="011470BD"/>
    <w:rsid w:val="01167AFD"/>
    <w:rsid w:val="011C04EE"/>
    <w:rsid w:val="01320577"/>
    <w:rsid w:val="01344B84"/>
    <w:rsid w:val="013F5558"/>
    <w:rsid w:val="01526D12"/>
    <w:rsid w:val="015D0735"/>
    <w:rsid w:val="015D1FF1"/>
    <w:rsid w:val="015E0BF4"/>
    <w:rsid w:val="01636219"/>
    <w:rsid w:val="0174612C"/>
    <w:rsid w:val="01850467"/>
    <w:rsid w:val="01A00636"/>
    <w:rsid w:val="01C54A92"/>
    <w:rsid w:val="01C764F9"/>
    <w:rsid w:val="01D31C35"/>
    <w:rsid w:val="01D45087"/>
    <w:rsid w:val="01D646CB"/>
    <w:rsid w:val="01DB729A"/>
    <w:rsid w:val="01E257B2"/>
    <w:rsid w:val="01EF65B9"/>
    <w:rsid w:val="02023C97"/>
    <w:rsid w:val="020501FD"/>
    <w:rsid w:val="021357A5"/>
    <w:rsid w:val="021453E5"/>
    <w:rsid w:val="02182710"/>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A078B"/>
    <w:rsid w:val="028F1657"/>
    <w:rsid w:val="02B321D6"/>
    <w:rsid w:val="02BA7210"/>
    <w:rsid w:val="02CA1693"/>
    <w:rsid w:val="02DB4E27"/>
    <w:rsid w:val="02E66960"/>
    <w:rsid w:val="02EE7204"/>
    <w:rsid w:val="02F40A54"/>
    <w:rsid w:val="02F55824"/>
    <w:rsid w:val="02FB30BA"/>
    <w:rsid w:val="030C130F"/>
    <w:rsid w:val="030D04E8"/>
    <w:rsid w:val="03103E61"/>
    <w:rsid w:val="032D1D2C"/>
    <w:rsid w:val="032F63A3"/>
    <w:rsid w:val="0333759D"/>
    <w:rsid w:val="03365ADE"/>
    <w:rsid w:val="034E5B92"/>
    <w:rsid w:val="03545EE0"/>
    <w:rsid w:val="03557558"/>
    <w:rsid w:val="035E00A3"/>
    <w:rsid w:val="037C7C54"/>
    <w:rsid w:val="03863C79"/>
    <w:rsid w:val="03897C78"/>
    <w:rsid w:val="03AE265E"/>
    <w:rsid w:val="03AE74BB"/>
    <w:rsid w:val="03B67C2F"/>
    <w:rsid w:val="03D35EAA"/>
    <w:rsid w:val="03F615B3"/>
    <w:rsid w:val="03F70441"/>
    <w:rsid w:val="041319CA"/>
    <w:rsid w:val="04177EFA"/>
    <w:rsid w:val="04237140"/>
    <w:rsid w:val="043A4B29"/>
    <w:rsid w:val="044B6239"/>
    <w:rsid w:val="04513A3B"/>
    <w:rsid w:val="045722A7"/>
    <w:rsid w:val="045F432D"/>
    <w:rsid w:val="04612AA6"/>
    <w:rsid w:val="04613777"/>
    <w:rsid w:val="04677542"/>
    <w:rsid w:val="04690457"/>
    <w:rsid w:val="046B5BC9"/>
    <w:rsid w:val="04751370"/>
    <w:rsid w:val="047A2621"/>
    <w:rsid w:val="04885924"/>
    <w:rsid w:val="048E1E9B"/>
    <w:rsid w:val="049D2273"/>
    <w:rsid w:val="049F6F2A"/>
    <w:rsid w:val="04B132D6"/>
    <w:rsid w:val="04C3795A"/>
    <w:rsid w:val="04CA1287"/>
    <w:rsid w:val="04D37F1D"/>
    <w:rsid w:val="04D46979"/>
    <w:rsid w:val="04E17186"/>
    <w:rsid w:val="04EB2CC6"/>
    <w:rsid w:val="04FA1F33"/>
    <w:rsid w:val="04FF6C5E"/>
    <w:rsid w:val="05094BB6"/>
    <w:rsid w:val="050966E2"/>
    <w:rsid w:val="05096809"/>
    <w:rsid w:val="050C6D26"/>
    <w:rsid w:val="051A4006"/>
    <w:rsid w:val="053723A6"/>
    <w:rsid w:val="05395871"/>
    <w:rsid w:val="0540152A"/>
    <w:rsid w:val="0554533D"/>
    <w:rsid w:val="05552770"/>
    <w:rsid w:val="05584DA7"/>
    <w:rsid w:val="056A0505"/>
    <w:rsid w:val="056F1CF8"/>
    <w:rsid w:val="05797514"/>
    <w:rsid w:val="057B5A9B"/>
    <w:rsid w:val="058A3380"/>
    <w:rsid w:val="0594157F"/>
    <w:rsid w:val="059A7190"/>
    <w:rsid w:val="059D66D0"/>
    <w:rsid w:val="05B10CB7"/>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D72"/>
    <w:rsid w:val="06BF1EB2"/>
    <w:rsid w:val="06C01D01"/>
    <w:rsid w:val="06C14C23"/>
    <w:rsid w:val="06C20016"/>
    <w:rsid w:val="06C45F5C"/>
    <w:rsid w:val="06CD6F90"/>
    <w:rsid w:val="06D10FB6"/>
    <w:rsid w:val="06E03EA0"/>
    <w:rsid w:val="06E46DD6"/>
    <w:rsid w:val="06EC5EED"/>
    <w:rsid w:val="070456F2"/>
    <w:rsid w:val="07152AB0"/>
    <w:rsid w:val="071B0911"/>
    <w:rsid w:val="0728533F"/>
    <w:rsid w:val="072961C0"/>
    <w:rsid w:val="073B6AEB"/>
    <w:rsid w:val="073D3786"/>
    <w:rsid w:val="073E221F"/>
    <w:rsid w:val="073E2E79"/>
    <w:rsid w:val="07407409"/>
    <w:rsid w:val="074412CA"/>
    <w:rsid w:val="0745528E"/>
    <w:rsid w:val="075B6655"/>
    <w:rsid w:val="07616F1D"/>
    <w:rsid w:val="07712D28"/>
    <w:rsid w:val="07950352"/>
    <w:rsid w:val="07A96D36"/>
    <w:rsid w:val="07B52614"/>
    <w:rsid w:val="07C165FB"/>
    <w:rsid w:val="07CA52C7"/>
    <w:rsid w:val="07D504E2"/>
    <w:rsid w:val="07DA3B40"/>
    <w:rsid w:val="07E41E98"/>
    <w:rsid w:val="07EC2CB8"/>
    <w:rsid w:val="07EE5312"/>
    <w:rsid w:val="07F439DF"/>
    <w:rsid w:val="07F63BCB"/>
    <w:rsid w:val="08066B25"/>
    <w:rsid w:val="081727E2"/>
    <w:rsid w:val="081A489F"/>
    <w:rsid w:val="081D62B9"/>
    <w:rsid w:val="081E4456"/>
    <w:rsid w:val="08203929"/>
    <w:rsid w:val="08237612"/>
    <w:rsid w:val="082B46D0"/>
    <w:rsid w:val="0831118B"/>
    <w:rsid w:val="08330DA9"/>
    <w:rsid w:val="08382E4D"/>
    <w:rsid w:val="083A10DD"/>
    <w:rsid w:val="083B54CF"/>
    <w:rsid w:val="084B4AE9"/>
    <w:rsid w:val="084F1984"/>
    <w:rsid w:val="084F5AB7"/>
    <w:rsid w:val="085342C6"/>
    <w:rsid w:val="08607C0B"/>
    <w:rsid w:val="0864547D"/>
    <w:rsid w:val="086A5547"/>
    <w:rsid w:val="086E4A49"/>
    <w:rsid w:val="087915F6"/>
    <w:rsid w:val="087F7723"/>
    <w:rsid w:val="08944DEF"/>
    <w:rsid w:val="089B52BF"/>
    <w:rsid w:val="089D455B"/>
    <w:rsid w:val="08A55F1B"/>
    <w:rsid w:val="08A7157C"/>
    <w:rsid w:val="08A94D72"/>
    <w:rsid w:val="08AB1F12"/>
    <w:rsid w:val="08B432CD"/>
    <w:rsid w:val="08B86670"/>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32CC"/>
    <w:rsid w:val="098B7203"/>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246ABD"/>
    <w:rsid w:val="0A296505"/>
    <w:rsid w:val="0A2C735D"/>
    <w:rsid w:val="0A3723ED"/>
    <w:rsid w:val="0A3B2598"/>
    <w:rsid w:val="0A40641F"/>
    <w:rsid w:val="0A41198E"/>
    <w:rsid w:val="0A467BF7"/>
    <w:rsid w:val="0A472AC4"/>
    <w:rsid w:val="0A4B4C12"/>
    <w:rsid w:val="0A6D5145"/>
    <w:rsid w:val="0A6E2FBD"/>
    <w:rsid w:val="0A733D32"/>
    <w:rsid w:val="0A762D1F"/>
    <w:rsid w:val="0A765B4E"/>
    <w:rsid w:val="0A776A71"/>
    <w:rsid w:val="0A835EC6"/>
    <w:rsid w:val="0A845C1A"/>
    <w:rsid w:val="0A9B2BB6"/>
    <w:rsid w:val="0AA25104"/>
    <w:rsid w:val="0AA75873"/>
    <w:rsid w:val="0AAF24E8"/>
    <w:rsid w:val="0AB03005"/>
    <w:rsid w:val="0AB16F74"/>
    <w:rsid w:val="0AB8347C"/>
    <w:rsid w:val="0AC731A9"/>
    <w:rsid w:val="0ACD4531"/>
    <w:rsid w:val="0AD153CD"/>
    <w:rsid w:val="0AD371A7"/>
    <w:rsid w:val="0AE2691D"/>
    <w:rsid w:val="0AF7736F"/>
    <w:rsid w:val="0AFB0F42"/>
    <w:rsid w:val="0B1912D1"/>
    <w:rsid w:val="0B2133DD"/>
    <w:rsid w:val="0B276714"/>
    <w:rsid w:val="0B28463B"/>
    <w:rsid w:val="0B304EC3"/>
    <w:rsid w:val="0B4137A3"/>
    <w:rsid w:val="0B414E73"/>
    <w:rsid w:val="0B494662"/>
    <w:rsid w:val="0B665199"/>
    <w:rsid w:val="0B6804AE"/>
    <w:rsid w:val="0B68687D"/>
    <w:rsid w:val="0B6A5A03"/>
    <w:rsid w:val="0B7A2861"/>
    <w:rsid w:val="0B8631E0"/>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B0506"/>
    <w:rsid w:val="0C8C48B9"/>
    <w:rsid w:val="0C925B66"/>
    <w:rsid w:val="0C971BA8"/>
    <w:rsid w:val="0C983E02"/>
    <w:rsid w:val="0CC17544"/>
    <w:rsid w:val="0CC4564F"/>
    <w:rsid w:val="0CC464FA"/>
    <w:rsid w:val="0CD2442A"/>
    <w:rsid w:val="0CD45BB4"/>
    <w:rsid w:val="0CDB4707"/>
    <w:rsid w:val="0CEC75D1"/>
    <w:rsid w:val="0CF36278"/>
    <w:rsid w:val="0CF61F0D"/>
    <w:rsid w:val="0CFE48BE"/>
    <w:rsid w:val="0D0921B4"/>
    <w:rsid w:val="0D190B3F"/>
    <w:rsid w:val="0D2714F0"/>
    <w:rsid w:val="0D2738A2"/>
    <w:rsid w:val="0D30582F"/>
    <w:rsid w:val="0D322864"/>
    <w:rsid w:val="0D420653"/>
    <w:rsid w:val="0D4F52E0"/>
    <w:rsid w:val="0D523D06"/>
    <w:rsid w:val="0D526DB9"/>
    <w:rsid w:val="0D5B20F8"/>
    <w:rsid w:val="0D5C5B2F"/>
    <w:rsid w:val="0D612CC7"/>
    <w:rsid w:val="0D751B74"/>
    <w:rsid w:val="0D787EDE"/>
    <w:rsid w:val="0D7B74F6"/>
    <w:rsid w:val="0D7D76DB"/>
    <w:rsid w:val="0D827F28"/>
    <w:rsid w:val="0D840204"/>
    <w:rsid w:val="0D8A02D2"/>
    <w:rsid w:val="0D8F4DE8"/>
    <w:rsid w:val="0D95785F"/>
    <w:rsid w:val="0DAC0142"/>
    <w:rsid w:val="0DBB6A7B"/>
    <w:rsid w:val="0DC80CC4"/>
    <w:rsid w:val="0DD028CD"/>
    <w:rsid w:val="0DDA3736"/>
    <w:rsid w:val="0DDB3817"/>
    <w:rsid w:val="0DDC3523"/>
    <w:rsid w:val="0DDD5E8F"/>
    <w:rsid w:val="0DE044C5"/>
    <w:rsid w:val="0DE61020"/>
    <w:rsid w:val="0DF96369"/>
    <w:rsid w:val="0E0201C1"/>
    <w:rsid w:val="0E040C2E"/>
    <w:rsid w:val="0E064E78"/>
    <w:rsid w:val="0E232F0C"/>
    <w:rsid w:val="0E2E123F"/>
    <w:rsid w:val="0E35502B"/>
    <w:rsid w:val="0E58428D"/>
    <w:rsid w:val="0E5D79A5"/>
    <w:rsid w:val="0E5E2BC1"/>
    <w:rsid w:val="0E633ED4"/>
    <w:rsid w:val="0E7823DA"/>
    <w:rsid w:val="0E833572"/>
    <w:rsid w:val="0E947585"/>
    <w:rsid w:val="0E9A6EC1"/>
    <w:rsid w:val="0EA279F3"/>
    <w:rsid w:val="0EAA3BB6"/>
    <w:rsid w:val="0EBF605F"/>
    <w:rsid w:val="0EC107E0"/>
    <w:rsid w:val="0EC225C8"/>
    <w:rsid w:val="0ECB52BC"/>
    <w:rsid w:val="0ED4734C"/>
    <w:rsid w:val="0EE571BB"/>
    <w:rsid w:val="0EE67583"/>
    <w:rsid w:val="0EF36302"/>
    <w:rsid w:val="0F084C2C"/>
    <w:rsid w:val="0F153FA8"/>
    <w:rsid w:val="0F1D1324"/>
    <w:rsid w:val="0F2434D4"/>
    <w:rsid w:val="0F325938"/>
    <w:rsid w:val="0F335E4B"/>
    <w:rsid w:val="0F381E2A"/>
    <w:rsid w:val="0F476BA1"/>
    <w:rsid w:val="0F502171"/>
    <w:rsid w:val="0F5A34B4"/>
    <w:rsid w:val="0F650DBC"/>
    <w:rsid w:val="0F687CA5"/>
    <w:rsid w:val="0F766C43"/>
    <w:rsid w:val="0F7D23EA"/>
    <w:rsid w:val="0FA10003"/>
    <w:rsid w:val="0FAB1F79"/>
    <w:rsid w:val="0FB977B8"/>
    <w:rsid w:val="0FCE4AF9"/>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5F52B1"/>
    <w:rsid w:val="1067634D"/>
    <w:rsid w:val="106901B1"/>
    <w:rsid w:val="10823C95"/>
    <w:rsid w:val="10840D15"/>
    <w:rsid w:val="10904EF1"/>
    <w:rsid w:val="109515D8"/>
    <w:rsid w:val="109C7489"/>
    <w:rsid w:val="10A1536E"/>
    <w:rsid w:val="10B312AA"/>
    <w:rsid w:val="10B3344D"/>
    <w:rsid w:val="10B92C9E"/>
    <w:rsid w:val="10C25932"/>
    <w:rsid w:val="10DC0A54"/>
    <w:rsid w:val="10DF65A5"/>
    <w:rsid w:val="10E40476"/>
    <w:rsid w:val="10FC3EAC"/>
    <w:rsid w:val="10FC4AA2"/>
    <w:rsid w:val="110C69A8"/>
    <w:rsid w:val="11137124"/>
    <w:rsid w:val="11196FC8"/>
    <w:rsid w:val="11261B92"/>
    <w:rsid w:val="112939A9"/>
    <w:rsid w:val="113A3F6F"/>
    <w:rsid w:val="11494218"/>
    <w:rsid w:val="114A0D3B"/>
    <w:rsid w:val="114A3530"/>
    <w:rsid w:val="11514BE9"/>
    <w:rsid w:val="115D1F95"/>
    <w:rsid w:val="116920C7"/>
    <w:rsid w:val="117A6ECF"/>
    <w:rsid w:val="118073FF"/>
    <w:rsid w:val="11937AD8"/>
    <w:rsid w:val="11A1405F"/>
    <w:rsid w:val="11A867CE"/>
    <w:rsid w:val="11A936D4"/>
    <w:rsid w:val="11C36788"/>
    <w:rsid w:val="11C91E99"/>
    <w:rsid w:val="11CE78D4"/>
    <w:rsid w:val="11EB4EDC"/>
    <w:rsid w:val="11F13A55"/>
    <w:rsid w:val="12005263"/>
    <w:rsid w:val="120160B3"/>
    <w:rsid w:val="1205252F"/>
    <w:rsid w:val="120F6534"/>
    <w:rsid w:val="12127786"/>
    <w:rsid w:val="12301564"/>
    <w:rsid w:val="12371174"/>
    <w:rsid w:val="12436149"/>
    <w:rsid w:val="1246768C"/>
    <w:rsid w:val="124E7717"/>
    <w:rsid w:val="124F1201"/>
    <w:rsid w:val="125236AF"/>
    <w:rsid w:val="125E3E38"/>
    <w:rsid w:val="1261484E"/>
    <w:rsid w:val="126257CB"/>
    <w:rsid w:val="127C7F55"/>
    <w:rsid w:val="129E2D79"/>
    <w:rsid w:val="12A606DC"/>
    <w:rsid w:val="12C349BF"/>
    <w:rsid w:val="12C54E57"/>
    <w:rsid w:val="12DF6D05"/>
    <w:rsid w:val="12EA7AF5"/>
    <w:rsid w:val="12EF3B69"/>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4046F23"/>
    <w:rsid w:val="14077F06"/>
    <w:rsid w:val="14162C3F"/>
    <w:rsid w:val="14183787"/>
    <w:rsid w:val="141A4F4A"/>
    <w:rsid w:val="141E25C6"/>
    <w:rsid w:val="142B751A"/>
    <w:rsid w:val="142F3324"/>
    <w:rsid w:val="14363AD0"/>
    <w:rsid w:val="14386639"/>
    <w:rsid w:val="146020AD"/>
    <w:rsid w:val="146379B0"/>
    <w:rsid w:val="14720E38"/>
    <w:rsid w:val="14731E3B"/>
    <w:rsid w:val="14744FAE"/>
    <w:rsid w:val="147B235D"/>
    <w:rsid w:val="147D534E"/>
    <w:rsid w:val="147F51B6"/>
    <w:rsid w:val="14822FEF"/>
    <w:rsid w:val="148B4820"/>
    <w:rsid w:val="14944620"/>
    <w:rsid w:val="149C0353"/>
    <w:rsid w:val="149C56AB"/>
    <w:rsid w:val="149C618A"/>
    <w:rsid w:val="14B94FD5"/>
    <w:rsid w:val="14C94738"/>
    <w:rsid w:val="14D21EB7"/>
    <w:rsid w:val="14DC5F3A"/>
    <w:rsid w:val="14E22FCA"/>
    <w:rsid w:val="14E27743"/>
    <w:rsid w:val="14E61305"/>
    <w:rsid w:val="14EA0AD0"/>
    <w:rsid w:val="1500363B"/>
    <w:rsid w:val="15073FA6"/>
    <w:rsid w:val="15202A49"/>
    <w:rsid w:val="15207C86"/>
    <w:rsid w:val="152322AA"/>
    <w:rsid w:val="1525323C"/>
    <w:rsid w:val="15285C5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62420"/>
    <w:rsid w:val="15B75E8A"/>
    <w:rsid w:val="15BB3A87"/>
    <w:rsid w:val="15C0628C"/>
    <w:rsid w:val="15C6729D"/>
    <w:rsid w:val="15C954FA"/>
    <w:rsid w:val="15CA619B"/>
    <w:rsid w:val="15D7628F"/>
    <w:rsid w:val="15E87872"/>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5C28D6"/>
    <w:rsid w:val="165E7BD5"/>
    <w:rsid w:val="166B09A8"/>
    <w:rsid w:val="166E7AC0"/>
    <w:rsid w:val="167919B1"/>
    <w:rsid w:val="167B7F56"/>
    <w:rsid w:val="16B028CA"/>
    <w:rsid w:val="16BC3C80"/>
    <w:rsid w:val="16C52413"/>
    <w:rsid w:val="16C623A1"/>
    <w:rsid w:val="16CC02F1"/>
    <w:rsid w:val="16D113DE"/>
    <w:rsid w:val="16D70E13"/>
    <w:rsid w:val="16E3512E"/>
    <w:rsid w:val="16E84BA1"/>
    <w:rsid w:val="16EF3C38"/>
    <w:rsid w:val="16EF6E49"/>
    <w:rsid w:val="16F71FC0"/>
    <w:rsid w:val="16F91FB0"/>
    <w:rsid w:val="16FA3798"/>
    <w:rsid w:val="16FB34AE"/>
    <w:rsid w:val="16FE467E"/>
    <w:rsid w:val="17006A08"/>
    <w:rsid w:val="17047586"/>
    <w:rsid w:val="170C64D1"/>
    <w:rsid w:val="1712122E"/>
    <w:rsid w:val="171F4A83"/>
    <w:rsid w:val="172274F7"/>
    <w:rsid w:val="17231F2A"/>
    <w:rsid w:val="172944B6"/>
    <w:rsid w:val="173D35DA"/>
    <w:rsid w:val="17444E44"/>
    <w:rsid w:val="17465E51"/>
    <w:rsid w:val="174F5000"/>
    <w:rsid w:val="175D1952"/>
    <w:rsid w:val="175D210D"/>
    <w:rsid w:val="175E4487"/>
    <w:rsid w:val="175E7F0E"/>
    <w:rsid w:val="176F66DB"/>
    <w:rsid w:val="177609D5"/>
    <w:rsid w:val="178864A8"/>
    <w:rsid w:val="1789131A"/>
    <w:rsid w:val="17A34C26"/>
    <w:rsid w:val="17A91A3E"/>
    <w:rsid w:val="17C02C47"/>
    <w:rsid w:val="17C24694"/>
    <w:rsid w:val="17CC61D1"/>
    <w:rsid w:val="17F355A8"/>
    <w:rsid w:val="17F802D1"/>
    <w:rsid w:val="180559E7"/>
    <w:rsid w:val="1809514F"/>
    <w:rsid w:val="180B13DA"/>
    <w:rsid w:val="18166D97"/>
    <w:rsid w:val="1823247D"/>
    <w:rsid w:val="182F7A54"/>
    <w:rsid w:val="18334AF1"/>
    <w:rsid w:val="183B0C5B"/>
    <w:rsid w:val="185539D0"/>
    <w:rsid w:val="18593B84"/>
    <w:rsid w:val="185B39A4"/>
    <w:rsid w:val="186676B0"/>
    <w:rsid w:val="186E4A96"/>
    <w:rsid w:val="187A48E0"/>
    <w:rsid w:val="187E68BD"/>
    <w:rsid w:val="18807560"/>
    <w:rsid w:val="18982AE1"/>
    <w:rsid w:val="189A78A6"/>
    <w:rsid w:val="189C0604"/>
    <w:rsid w:val="18A45A35"/>
    <w:rsid w:val="18A740FD"/>
    <w:rsid w:val="18B57C8B"/>
    <w:rsid w:val="18B74CD0"/>
    <w:rsid w:val="18C84046"/>
    <w:rsid w:val="18DB5608"/>
    <w:rsid w:val="18DC0602"/>
    <w:rsid w:val="18E34B6A"/>
    <w:rsid w:val="18E9095A"/>
    <w:rsid w:val="18ED2A80"/>
    <w:rsid w:val="18F61C16"/>
    <w:rsid w:val="18F917C6"/>
    <w:rsid w:val="18FC72B1"/>
    <w:rsid w:val="18FD44D8"/>
    <w:rsid w:val="19177DF7"/>
    <w:rsid w:val="191E5D0C"/>
    <w:rsid w:val="19205C33"/>
    <w:rsid w:val="192414D9"/>
    <w:rsid w:val="192A3C08"/>
    <w:rsid w:val="19335D7E"/>
    <w:rsid w:val="19410A8F"/>
    <w:rsid w:val="194C46B8"/>
    <w:rsid w:val="19547971"/>
    <w:rsid w:val="195F013E"/>
    <w:rsid w:val="19690D97"/>
    <w:rsid w:val="19693E3F"/>
    <w:rsid w:val="196B1566"/>
    <w:rsid w:val="19717D17"/>
    <w:rsid w:val="197862DF"/>
    <w:rsid w:val="197A16C7"/>
    <w:rsid w:val="198410A2"/>
    <w:rsid w:val="198C25A0"/>
    <w:rsid w:val="19966FF4"/>
    <w:rsid w:val="199A392C"/>
    <w:rsid w:val="19B762C2"/>
    <w:rsid w:val="19BC54FE"/>
    <w:rsid w:val="19BD5C74"/>
    <w:rsid w:val="19C711EC"/>
    <w:rsid w:val="19C9680E"/>
    <w:rsid w:val="19D0095E"/>
    <w:rsid w:val="19D45C43"/>
    <w:rsid w:val="19D57638"/>
    <w:rsid w:val="19DA1ADC"/>
    <w:rsid w:val="19DB0737"/>
    <w:rsid w:val="19DB4940"/>
    <w:rsid w:val="19EB2343"/>
    <w:rsid w:val="19F02693"/>
    <w:rsid w:val="1A050535"/>
    <w:rsid w:val="1A0D5B47"/>
    <w:rsid w:val="1A17658A"/>
    <w:rsid w:val="1A206C6F"/>
    <w:rsid w:val="1A2D7506"/>
    <w:rsid w:val="1A3B75F3"/>
    <w:rsid w:val="1A4C0CBF"/>
    <w:rsid w:val="1A5B1542"/>
    <w:rsid w:val="1A60643F"/>
    <w:rsid w:val="1A683AA0"/>
    <w:rsid w:val="1A69572F"/>
    <w:rsid w:val="1A7145FF"/>
    <w:rsid w:val="1A723D0D"/>
    <w:rsid w:val="1A7E0088"/>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2075B"/>
    <w:rsid w:val="1B2717F3"/>
    <w:rsid w:val="1B287427"/>
    <w:rsid w:val="1B305007"/>
    <w:rsid w:val="1B30676E"/>
    <w:rsid w:val="1B3403A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9C5E25"/>
    <w:rsid w:val="1BA50C7D"/>
    <w:rsid w:val="1BA93CFC"/>
    <w:rsid w:val="1BAD0489"/>
    <w:rsid w:val="1BB047FD"/>
    <w:rsid w:val="1BB82E13"/>
    <w:rsid w:val="1BBA665A"/>
    <w:rsid w:val="1BBB5687"/>
    <w:rsid w:val="1BC86DFC"/>
    <w:rsid w:val="1BDC5AE2"/>
    <w:rsid w:val="1BDE750B"/>
    <w:rsid w:val="1BE85CBB"/>
    <w:rsid w:val="1BEA0062"/>
    <w:rsid w:val="1BF412AE"/>
    <w:rsid w:val="1BF85C45"/>
    <w:rsid w:val="1BF95FA7"/>
    <w:rsid w:val="1BFC6FAA"/>
    <w:rsid w:val="1C0752B4"/>
    <w:rsid w:val="1C0A4CC0"/>
    <w:rsid w:val="1C0C1679"/>
    <w:rsid w:val="1C0F353A"/>
    <w:rsid w:val="1C1F4C14"/>
    <w:rsid w:val="1C291016"/>
    <w:rsid w:val="1C342601"/>
    <w:rsid w:val="1C364EE4"/>
    <w:rsid w:val="1C381AC5"/>
    <w:rsid w:val="1C423A1C"/>
    <w:rsid w:val="1C465E81"/>
    <w:rsid w:val="1C636FAE"/>
    <w:rsid w:val="1C6804F8"/>
    <w:rsid w:val="1C767CDB"/>
    <w:rsid w:val="1C776E36"/>
    <w:rsid w:val="1C7C4846"/>
    <w:rsid w:val="1C8D239F"/>
    <w:rsid w:val="1C930F78"/>
    <w:rsid w:val="1C933FE8"/>
    <w:rsid w:val="1C974E86"/>
    <w:rsid w:val="1CA24134"/>
    <w:rsid w:val="1CBC5028"/>
    <w:rsid w:val="1CBE328F"/>
    <w:rsid w:val="1CD34C0D"/>
    <w:rsid w:val="1CD47DD1"/>
    <w:rsid w:val="1CD56352"/>
    <w:rsid w:val="1CD94379"/>
    <w:rsid w:val="1CDB466E"/>
    <w:rsid w:val="1CE0010D"/>
    <w:rsid w:val="1CF603AC"/>
    <w:rsid w:val="1CFE7614"/>
    <w:rsid w:val="1D000ECC"/>
    <w:rsid w:val="1D101519"/>
    <w:rsid w:val="1D174413"/>
    <w:rsid w:val="1D1B2B77"/>
    <w:rsid w:val="1D1E2688"/>
    <w:rsid w:val="1D435E45"/>
    <w:rsid w:val="1D467BB4"/>
    <w:rsid w:val="1D4E6EC3"/>
    <w:rsid w:val="1D544FEA"/>
    <w:rsid w:val="1D56169D"/>
    <w:rsid w:val="1D632546"/>
    <w:rsid w:val="1D654E2C"/>
    <w:rsid w:val="1D763D7E"/>
    <w:rsid w:val="1D7F7EE8"/>
    <w:rsid w:val="1D811EEA"/>
    <w:rsid w:val="1D897216"/>
    <w:rsid w:val="1D946C11"/>
    <w:rsid w:val="1D997341"/>
    <w:rsid w:val="1D9D7F5F"/>
    <w:rsid w:val="1D9E6F09"/>
    <w:rsid w:val="1DA1442D"/>
    <w:rsid w:val="1DA24C30"/>
    <w:rsid w:val="1DA64661"/>
    <w:rsid w:val="1DC352C6"/>
    <w:rsid w:val="1DD85EC4"/>
    <w:rsid w:val="1DDD4506"/>
    <w:rsid w:val="1DE124F2"/>
    <w:rsid w:val="1DE31F94"/>
    <w:rsid w:val="1DEB6015"/>
    <w:rsid w:val="1E052070"/>
    <w:rsid w:val="1E092B2A"/>
    <w:rsid w:val="1E0D0407"/>
    <w:rsid w:val="1E21251C"/>
    <w:rsid w:val="1E304538"/>
    <w:rsid w:val="1E351150"/>
    <w:rsid w:val="1E39079B"/>
    <w:rsid w:val="1E3E5127"/>
    <w:rsid w:val="1E3F7D43"/>
    <w:rsid w:val="1E417CF6"/>
    <w:rsid w:val="1E4B370F"/>
    <w:rsid w:val="1E4B535C"/>
    <w:rsid w:val="1E4E4A02"/>
    <w:rsid w:val="1E6F46C0"/>
    <w:rsid w:val="1E8262CE"/>
    <w:rsid w:val="1E8F0D1E"/>
    <w:rsid w:val="1E9346F1"/>
    <w:rsid w:val="1EA572C6"/>
    <w:rsid w:val="1EA636CE"/>
    <w:rsid w:val="1EAB3776"/>
    <w:rsid w:val="1EB52DBA"/>
    <w:rsid w:val="1EC5486F"/>
    <w:rsid w:val="1EC66FC6"/>
    <w:rsid w:val="1ECD4173"/>
    <w:rsid w:val="1ED16C74"/>
    <w:rsid w:val="1ED253D5"/>
    <w:rsid w:val="1EE17534"/>
    <w:rsid w:val="1EEC1925"/>
    <w:rsid w:val="1EF04CB1"/>
    <w:rsid w:val="1EF55E69"/>
    <w:rsid w:val="1EF81848"/>
    <w:rsid w:val="1F020B1B"/>
    <w:rsid w:val="1F0236C9"/>
    <w:rsid w:val="1F052FFE"/>
    <w:rsid w:val="1F124196"/>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66B02"/>
    <w:rsid w:val="1F7A2315"/>
    <w:rsid w:val="1F9B1CEA"/>
    <w:rsid w:val="1F9F519D"/>
    <w:rsid w:val="1FA22239"/>
    <w:rsid w:val="1FA7609E"/>
    <w:rsid w:val="1FA93BB7"/>
    <w:rsid w:val="1FAA7296"/>
    <w:rsid w:val="1FB95406"/>
    <w:rsid w:val="1FD15654"/>
    <w:rsid w:val="1FDA3135"/>
    <w:rsid w:val="1FE9297E"/>
    <w:rsid w:val="1FEE2E0D"/>
    <w:rsid w:val="1FF36898"/>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66A6"/>
    <w:rsid w:val="20A31343"/>
    <w:rsid w:val="20AA097D"/>
    <w:rsid w:val="20B36B3E"/>
    <w:rsid w:val="20B45BF1"/>
    <w:rsid w:val="20C80A36"/>
    <w:rsid w:val="20E430FC"/>
    <w:rsid w:val="20E719A0"/>
    <w:rsid w:val="20ED6CED"/>
    <w:rsid w:val="20F9333E"/>
    <w:rsid w:val="21061BDF"/>
    <w:rsid w:val="21110714"/>
    <w:rsid w:val="2123779C"/>
    <w:rsid w:val="212521DD"/>
    <w:rsid w:val="212C5A1A"/>
    <w:rsid w:val="212E19CC"/>
    <w:rsid w:val="213C61D5"/>
    <w:rsid w:val="214C093D"/>
    <w:rsid w:val="21530534"/>
    <w:rsid w:val="21561523"/>
    <w:rsid w:val="216631C0"/>
    <w:rsid w:val="216C1667"/>
    <w:rsid w:val="217479F3"/>
    <w:rsid w:val="218E7473"/>
    <w:rsid w:val="21993D30"/>
    <w:rsid w:val="21B06E12"/>
    <w:rsid w:val="21B971F7"/>
    <w:rsid w:val="21CF6AF2"/>
    <w:rsid w:val="21D13967"/>
    <w:rsid w:val="21D3511A"/>
    <w:rsid w:val="21E81A22"/>
    <w:rsid w:val="21E85E34"/>
    <w:rsid w:val="21E91F02"/>
    <w:rsid w:val="21EA19E2"/>
    <w:rsid w:val="21F77ECE"/>
    <w:rsid w:val="22094DAC"/>
    <w:rsid w:val="220F2D64"/>
    <w:rsid w:val="2211031C"/>
    <w:rsid w:val="2216083C"/>
    <w:rsid w:val="221D7757"/>
    <w:rsid w:val="222970D7"/>
    <w:rsid w:val="222D75E3"/>
    <w:rsid w:val="223550C8"/>
    <w:rsid w:val="22381EE5"/>
    <w:rsid w:val="223F6851"/>
    <w:rsid w:val="224268AC"/>
    <w:rsid w:val="224478D3"/>
    <w:rsid w:val="22564AEA"/>
    <w:rsid w:val="226835D6"/>
    <w:rsid w:val="22807284"/>
    <w:rsid w:val="22865F3D"/>
    <w:rsid w:val="229404E6"/>
    <w:rsid w:val="22963528"/>
    <w:rsid w:val="22B24A03"/>
    <w:rsid w:val="22CA6707"/>
    <w:rsid w:val="22DB52E3"/>
    <w:rsid w:val="22E125C3"/>
    <w:rsid w:val="22E20BFE"/>
    <w:rsid w:val="22EF2DEB"/>
    <w:rsid w:val="22EF5B45"/>
    <w:rsid w:val="22F3769C"/>
    <w:rsid w:val="2307466B"/>
    <w:rsid w:val="230A4AAD"/>
    <w:rsid w:val="231E559D"/>
    <w:rsid w:val="23335BFE"/>
    <w:rsid w:val="23361528"/>
    <w:rsid w:val="23367E3F"/>
    <w:rsid w:val="233D4D20"/>
    <w:rsid w:val="234461D7"/>
    <w:rsid w:val="234540E9"/>
    <w:rsid w:val="234F401F"/>
    <w:rsid w:val="235000FD"/>
    <w:rsid w:val="23667327"/>
    <w:rsid w:val="236B7E71"/>
    <w:rsid w:val="236D4D86"/>
    <w:rsid w:val="23972B40"/>
    <w:rsid w:val="239B7346"/>
    <w:rsid w:val="23A91FE1"/>
    <w:rsid w:val="23AA30FE"/>
    <w:rsid w:val="23AB310E"/>
    <w:rsid w:val="23B9428A"/>
    <w:rsid w:val="23C52CD7"/>
    <w:rsid w:val="23D53232"/>
    <w:rsid w:val="23D67F6B"/>
    <w:rsid w:val="23D72427"/>
    <w:rsid w:val="23DD7EB3"/>
    <w:rsid w:val="23DE03EF"/>
    <w:rsid w:val="23F53D30"/>
    <w:rsid w:val="23F572D9"/>
    <w:rsid w:val="23F735F2"/>
    <w:rsid w:val="24031D90"/>
    <w:rsid w:val="240917FE"/>
    <w:rsid w:val="24233357"/>
    <w:rsid w:val="24281C92"/>
    <w:rsid w:val="2432419D"/>
    <w:rsid w:val="24377CF2"/>
    <w:rsid w:val="243B75DD"/>
    <w:rsid w:val="2444042B"/>
    <w:rsid w:val="2447153B"/>
    <w:rsid w:val="24487FE5"/>
    <w:rsid w:val="244933EE"/>
    <w:rsid w:val="2458109A"/>
    <w:rsid w:val="24647216"/>
    <w:rsid w:val="24707DDC"/>
    <w:rsid w:val="2475223A"/>
    <w:rsid w:val="24767399"/>
    <w:rsid w:val="24767477"/>
    <w:rsid w:val="24802FFB"/>
    <w:rsid w:val="2484644E"/>
    <w:rsid w:val="248D5E38"/>
    <w:rsid w:val="24957816"/>
    <w:rsid w:val="24961D58"/>
    <w:rsid w:val="249A7F0E"/>
    <w:rsid w:val="249F709C"/>
    <w:rsid w:val="24A55859"/>
    <w:rsid w:val="24AF7AF0"/>
    <w:rsid w:val="24B75209"/>
    <w:rsid w:val="24BD2161"/>
    <w:rsid w:val="24C41F1A"/>
    <w:rsid w:val="24D93389"/>
    <w:rsid w:val="24E11679"/>
    <w:rsid w:val="24E224C3"/>
    <w:rsid w:val="24E26904"/>
    <w:rsid w:val="24EF09FB"/>
    <w:rsid w:val="24F33940"/>
    <w:rsid w:val="24FA320F"/>
    <w:rsid w:val="24FD35FC"/>
    <w:rsid w:val="250E204B"/>
    <w:rsid w:val="25131E76"/>
    <w:rsid w:val="25196DF7"/>
    <w:rsid w:val="252E55C0"/>
    <w:rsid w:val="25363194"/>
    <w:rsid w:val="254019AE"/>
    <w:rsid w:val="254611E6"/>
    <w:rsid w:val="254621BC"/>
    <w:rsid w:val="254936E5"/>
    <w:rsid w:val="255B2633"/>
    <w:rsid w:val="2569309A"/>
    <w:rsid w:val="257054FC"/>
    <w:rsid w:val="25752C47"/>
    <w:rsid w:val="25807704"/>
    <w:rsid w:val="25885252"/>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E417C"/>
    <w:rsid w:val="260F10F7"/>
    <w:rsid w:val="26136EE1"/>
    <w:rsid w:val="261A104A"/>
    <w:rsid w:val="261C35DF"/>
    <w:rsid w:val="26267AD4"/>
    <w:rsid w:val="2628688E"/>
    <w:rsid w:val="262B746C"/>
    <w:rsid w:val="262C6A67"/>
    <w:rsid w:val="26302E0E"/>
    <w:rsid w:val="26327667"/>
    <w:rsid w:val="263760F9"/>
    <w:rsid w:val="263A2DB5"/>
    <w:rsid w:val="265F18E5"/>
    <w:rsid w:val="266001B3"/>
    <w:rsid w:val="266B66C3"/>
    <w:rsid w:val="266E3449"/>
    <w:rsid w:val="26846498"/>
    <w:rsid w:val="268D77F1"/>
    <w:rsid w:val="2696382D"/>
    <w:rsid w:val="269E106C"/>
    <w:rsid w:val="26A27593"/>
    <w:rsid w:val="26BB472B"/>
    <w:rsid w:val="26CD37EA"/>
    <w:rsid w:val="26DB6542"/>
    <w:rsid w:val="26E26795"/>
    <w:rsid w:val="26E37ABD"/>
    <w:rsid w:val="26E85030"/>
    <w:rsid w:val="26EE2965"/>
    <w:rsid w:val="26F6662F"/>
    <w:rsid w:val="26FD0D5F"/>
    <w:rsid w:val="27014AD4"/>
    <w:rsid w:val="270C6124"/>
    <w:rsid w:val="27131AC3"/>
    <w:rsid w:val="27144CCD"/>
    <w:rsid w:val="272066E7"/>
    <w:rsid w:val="2720713A"/>
    <w:rsid w:val="2722618B"/>
    <w:rsid w:val="27237593"/>
    <w:rsid w:val="27300C90"/>
    <w:rsid w:val="27616955"/>
    <w:rsid w:val="27645742"/>
    <w:rsid w:val="2773392F"/>
    <w:rsid w:val="27851FD7"/>
    <w:rsid w:val="278602A0"/>
    <w:rsid w:val="278861E2"/>
    <w:rsid w:val="278C6F6D"/>
    <w:rsid w:val="27937853"/>
    <w:rsid w:val="27981B9B"/>
    <w:rsid w:val="27990386"/>
    <w:rsid w:val="27AC72BA"/>
    <w:rsid w:val="27B54AAC"/>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B5729"/>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A3709"/>
    <w:rsid w:val="287D7523"/>
    <w:rsid w:val="288A4EC7"/>
    <w:rsid w:val="28915F13"/>
    <w:rsid w:val="28992050"/>
    <w:rsid w:val="28A13BB0"/>
    <w:rsid w:val="28BB0E7F"/>
    <w:rsid w:val="28BE0329"/>
    <w:rsid w:val="28C37A5D"/>
    <w:rsid w:val="28CB643C"/>
    <w:rsid w:val="28CC2B76"/>
    <w:rsid w:val="28DB1873"/>
    <w:rsid w:val="28F41B33"/>
    <w:rsid w:val="28F8462F"/>
    <w:rsid w:val="2905210B"/>
    <w:rsid w:val="29063CA1"/>
    <w:rsid w:val="29090D27"/>
    <w:rsid w:val="291464F2"/>
    <w:rsid w:val="29212C1E"/>
    <w:rsid w:val="29377B0D"/>
    <w:rsid w:val="29385FA9"/>
    <w:rsid w:val="293D0D5F"/>
    <w:rsid w:val="294A6240"/>
    <w:rsid w:val="295044F8"/>
    <w:rsid w:val="29554FA7"/>
    <w:rsid w:val="29671DAE"/>
    <w:rsid w:val="297843B3"/>
    <w:rsid w:val="297B2E37"/>
    <w:rsid w:val="29807A36"/>
    <w:rsid w:val="298C3AD5"/>
    <w:rsid w:val="29914BCB"/>
    <w:rsid w:val="29926DC1"/>
    <w:rsid w:val="29936CC2"/>
    <w:rsid w:val="29960DC5"/>
    <w:rsid w:val="299F282F"/>
    <w:rsid w:val="29A0062D"/>
    <w:rsid w:val="29A20D48"/>
    <w:rsid w:val="29AB50DC"/>
    <w:rsid w:val="29B00336"/>
    <w:rsid w:val="29BD5AA6"/>
    <w:rsid w:val="29D756A7"/>
    <w:rsid w:val="29E53FA5"/>
    <w:rsid w:val="29F95326"/>
    <w:rsid w:val="29FA01D4"/>
    <w:rsid w:val="29FF46A1"/>
    <w:rsid w:val="2A0564E5"/>
    <w:rsid w:val="2A085111"/>
    <w:rsid w:val="2A0E0DFB"/>
    <w:rsid w:val="2A1A52CF"/>
    <w:rsid w:val="2A1C53D2"/>
    <w:rsid w:val="2A324EB2"/>
    <w:rsid w:val="2A3767E4"/>
    <w:rsid w:val="2A424A36"/>
    <w:rsid w:val="2A4A528A"/>
    <w:rsid w:val="2A4B21AA"/>
    <w:rsid w:val="2A5A2A9F"/>
    <w:rsid w:val="2A5A5D22"/>
    <w:rsid w:val="2A616F90"/>
    <w:rsid w:val="2A807BDF"/>
    <w:rsid w:val="2A8264B6"/>
    <w:rsid w:val="2A8A780B"/>
    <w:rsid w:val="2A8B7B93"/>
    <w:rsid w:val="2A911C7E"/>
    <w:rsid w:val="2A94669D"/>
    <w:rsid w:val="2AA72E09"/>
    <w:rsid w:val="2AAD79AF"/>
    <w:rsid w:val="2AAE6676"/>
    <w:rsid w:val="2AB95B8E"/>
    <w:rsid w:val="2AC1487F"/>
    <w:rsid w:val="2ACC0FC8"/>
    <w:rsid w:val="2AD0167F"/>
    <w:rsid w:val="2AD40904"/>
    <w:rsid w:val="2AD90D0A"/>
    <w:rsid w:val="2AE00ED9"/>
    <w:rsid w:val="2AE357F8"/>
    <w:rsid w:val="2AE90E60"/>
    <w:rsid w:val="2AF03A55"/>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5F5C95"/>
    <w:rsid w:val="2B6749A1"/>
    <w:rsid w:val="2B6B1953"/>
    <w:rsid w:val="2B72490D"/>
    <w:rsid w:val="2B7279D7"/>
    <w:rsid w:val="2B7D4240"/>
    <w:rsid w:val="2B807232"/>
    <w:rsid w:val="2B832281"/>
    <w:rsid w:val="2B8A0449"/>
    <w:rsid w:val="2B9326B2"/>
    <w:rsid w:val="2BA82F51"/>
    <w:rsid w:val="2BB22F82"/>
    <w:rsid w:val="2BB77B14"/>
    <w:rsid w:val="2BBF6AD3"/>
    <w:rsid w:val="2BD1692B"/>
    <w:rsid w:val="2BD50B23"/>
    <w:rsid w:val="2BDA5208"/>
    <w:rsid w:val="2BEA3EE7"/>
    <w:rsid w:val="2BEC605C"/>
    <w:rsid w:val="2BEE7D02"/>
    <w:rsid w:val="2C002E18"/>
    <w:rsid w:val="2C036A7D"/>
    <w:rsid w:val="2C060520"/>
    <w:rsid w:val="2C0E2EC6"/>
    <w:rsid w:val="2C0F215A"/>
    <w:rsid w:val="2C101824"/>
    <w:rsid w:val="2C19792A"/>
    <w:rsid w:val="2C1D1599"/>
    <w:rsid w:val="2C3332D5"/>
    <w:rsid w:val="2C340F14"/>
    <w:rsid w:val="2C36103B"/>
    <w:rsid w:val="2C3D4911"/>
    <w:rsid w:val="2C4942C3"/>
    <w:rsid w:val="2C4E0E7F"/>
    <w:rsid w:val="2C604F77"/>
    <w:rsid w:val="2C686401"/>
    <w:rsid w:val="2C6A3C67"/>
    <w:rsid w:val="2C6A4F2E"/>
    <w:rsid w:val="2C6D61FB"/>
    <w:rsid w:val="2C761242"/>
    <w:rsid w:val="2C790617"/>
    <w:rsid w:val="2C842C46"/>
    <w:rsid w:val="2C857A67"/>
    <w:rsid w:val="2C881A30"/>
    <w:rsid w:val="2C8A58C7"/>
    <w:rsid w:val="2C951A85"/>
    <w:rsid w:val="2CAD0D66"/>
    <w:rsid w:val="2CB30604"/>
    <w:rsid w:val="2CB903E0"/>
    <w:rsid w:val="2CC02447"/>
    <w:rsid w:val="2CC25955"/>
    <w:rsid w:val="2CC5136E"/>
    <w:rsid w:val="2CD86464"/>
    <w:rsid w:val="2CDD51B6"/>
    <w:rsid w:val="2CEB31DD"/>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140D8"/>
    <w:rsid w:val="2DAA2309"/>
    <w:rsid w:val="2DAE72D8"/>
    <w:rsid w:val="2DB45FEF"/>
    <w:rsid w:val="2DD43236"/>
    <w:rsid w:val="2DD80501"/>
    <w:rsid w:val="2DDD6B4B"/>
    <w:rsid w:val="2DDE08F0"/>
    <w:rsid w:val="2DDF7C68"/>
    <w:rsid w:val="2DE02D10"/>
    <w:rsid w:val="2DF722A0"/>
    <w:rsid w:val="2DF83D84"/>
    <w:rsid w:val="2E066CC2"/>
    <w:rsid w:val="2E067BFE"/>
    <w:rsid w:val="2E0D3A30"/>
    <w:rsid w:val="2E1B1B85"/>
    <w:rsid w:val="2E266D06"/>
    <w:rsid w:val="2E2F5B9C"/>
    <w:rsid w:val="2E3C2C99"/>
    <w:rsid w:val="2E403187"/>
    <w:rsid w:val="2E4410C6"/>
    <w:rsid w:val="2E5F4400"/>
    <w:rsid w:val="2E6064DB"/>
    <w:rsid w:val="2E612C1F"/>
    <w:rsid w:val="2E664E21"/>
    <w:rsid w:val="2E66537B"/>
    <w:rsid w:val="2E673216"/>
    <w:rsid w:val="2E674B92"/>
    <w:rsid w:val="2E8F0970"/>
    <w:rsid w:val="2E98698A"/>
    <w:rsid w:val="2E9D37A0"/>
    <w:rsid w:val="2E9D638A"/>
    <w:rsid w:val="2EA66608"/>
    <w:rsid w:val="2EB25D0E"/>
    <w:rsid w:val="2EBA6860"/>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2DCF"/>
    <w:rsid w:val="2F2F34C1"/>
    <w:rsid w:val="2F3C0DF6"/>
    <w:rsid w:val="2F445435"/>
    <w:rsid w:val="2F4502AD"/>
    <w:rsid w:val="2F50514B"/>
    <w:rsid w:val="2F56023F"/>
    <w:rsid w:val="2F562252"/>
    <w:rsid w:val="2F575128"/>
    <w:rsid w:val="2F6764BE"/>
    <w:rsid w:val="2F69447D"/>
    <w:rsid w:val="2F717A4C"/>
    <w:rsid w:val="2F7349A3"/>
    <w:rsid w:val="2F75553A"/>
    <w:rsid w:val="2F802F12"/>
    <w:rsid w:val="2F930C2D"/>
    <w:rsid w:val="2F962311"/>
    <w:rsid w:val="2F972595"/>
    <w:rsid w:val="2F986F47"/>
    <w:rsid w:val="2F9F71B3"/>
    <w:rsid w:val="2FC21F73"/>
    <w:rsid w:val="2FD00560"/>
    <w:rsid w:val="2FD0209A"/>
    <w:rsid w:val="2FDE065E"/>
    <w:rsid w:val="2FE42FBD"/>
    <w:rsid w:val="2FF050D2"/>
    <w:rsid w:val="30204F11"/>
    <w:rsid w:val="3025759F"/>
    <w:rsid w:val="302B6EC0"/>
    <w:rsid w:val="30372935"/>
    <w:rsid w:val="30452760"/>
    <w:rsid w:val="30503C54"/>
    <w:rsid w:val="305642E3"/>
    <w:rsid w:val="30572A01"/>
    <w:rsid w:val="30591A9B"/>
    <w:rsid w:val="306A5520"/>
    <w:rsid w:val="306F458A"/>
    <w:rsid w:val="3087362E"/>
    <w:rsid w:val="30886987"/>
    <w:rsid w:val="308A1F4F"/>
    <w:rsid w:val="309F5ABA"/>
    <w:rsid w:val="30A17C22"/>
    <w:rsid w:val="30A9231C"/>
    <w:rsid w:val="30BD267C"/>
    <w:rsid w:val="30C45286"/>
    <w:rsid w:val="30D45324"/>
    <w:rsid w:val="30E4571C"/>
    <w:rsid w:val="30E7382B"/>
    <w:rsid w:val="30FB2A08"/>
    <w:rsid w:val="311B4A0C"/>
    <w:rsid w:val="312774B7"/>
    <w:rsid w:val="312A346D"/>
    <w:rsid w:val="31351FC3"/>
    <w:rsid w:val="3136666C"/>
    <w:rsid w:val="31586785"/>
    <w:rsid w:val="315C52B9"/>
    <w:rsid w:val="31794DCD"/>
    <w:rsid w:val="31810008"/>
    <w:rsid w:val="31810BCA"/>
    <w:rsid w:val="319018F8"/>
    <w:rsid w:val="31942754"/>
    <w:rsid w:val="31AF3E23"/>
    <w:rsid w:val="31C363A2"/>
    <w:rsid w:val="31D65A75"/>
    <w:rsid w:val="31E5083D"/>
    <w:rsid w:val="31ED1704"/>
    <w:rsid w:val="31EE67B0"/>
    <w:rsid w:val="31F03C68"/>
    <w:rsid w:val="31F629AD"/>
    <w:rsid w:val="31FB4DC6"/>
    <w:rsid w:val="31FC7E2A"/>
    <w:rsid w:val="32050E9E"/>
    <w:rsid w:val="321A246D"/>
    <w:rsid w:val="321C46E7"/>
    <w:rsid w:val="3221605A"/>
    <w:rsid w:val="3223091B"/>
    <w:rsid w:val="322E7E39"/>
    <w:rsid w:val="323704CF"/>
    <w:rsid w:val="323B2C06"/>
    <w:rsid w:val="323E54EC"/>
    <w:rsid w:val="324205AA"/>
    <w:rsid w:val="32427784"/>
    <w:rsid w:val="324C44EA"/>
    <w:rsid w:val="32625D98"/>
    <w:rsid w:val="32627846"/>
    <w:rsid w:val="32810984"/>
    <w:rsid w:val="32821511"/>
    <w:rsid w:val="328863FE"/>
    <w:rsid w:val="329C4CC3"/>
    <w:rsid w:val="329E51C8"/>
    <w:rsid w:val="32AC77A8"/>
    <w:rsid w:val="32B746A8"/>
    <w:rsid w:val="32C5629E"/>
    <w:rsid w:val="32C91D6B"/>
    <w:rsid w:val="32DD0DEB"/>
    <w:rsid w:val="32DE1DAF"/>
    <w:rsid w:val="32ED3F51"/>
    <w:rsid w:val="32FE1F9E"/>
    <w:rsid w:val="3303508C"/>
    <w:rsid w:val="330C32A4"/>
    <w:rsid w:val="331C4913"/>
    <w:rsid w:val="33320181"/>
    <w:rsid w:val="33344CF0"/>
    <w:rsid w:val="33363B89"/>
    <w:rsid w:val="333B30F5"/>
    <w:rsid w:val="333B5A4D"/>
    <w:rsid w:val="3342684B"/>
    <w:rsid w:val="33471183"/>
    <w:rsid w:val="335B7620"/>
    <w:rsid w:val="336C4F04"/>
    <w:rsid w:val="338473EF"/>
    <w:rsid w:val="338F1C8B"/>
    <w:rsid w:val="33A4483A"/>
    <w:rsid w:val="33B221DC"/>
    <w:rsid w:val="33B93BC7"/>
    <w:rsid w:val="33D051D5"/>
    <w:rsid w:val="33DA2CF8"/>
    <w:rsid w:val="33DB2B11"/>
    <w:rsid w:val="33DD769D"/>
    <w:rsid w:val="33E051A6"/>
    <w:rsid w:val="33E11534"/>
    <w:rsid w:val="33E80442"/>
    <w:rsid w:val="33E95C28"/>
    <w:rsid w:val="33EC5EA3"/>
    <w:rsid w:val="33F32225"/>
    <w:rsid w:val="3420504B"/>
    <w:rsid w:val="34237A4F"/>
    <w:rsid w:val="3427370D"/>
    <w:rsid w:val="34347E16"/>
    <w:rsid w:val="34355AD8"/>
    <w:rsid w:val="344D423F"/>
    <w:rsid w:val="34514149"/>
    <w:rsid w:val="3453578E"/>
    <w:rsid w:val="34686C2E"/>
    <w:rsid w:val="34757D91"/>
    <w:rsid w:val="3492138F"/>
    <w:rsid w:val="34980327"/>
    <w:rsid w:val="34980DA5"/>
    <w:rsid w:val="349D3CB4"/>
    <w:rsid w:val="34B913F8"/>
    <w:rsid w:val="34C323ED"/>
    <w:rsid w:val="34D24A52"/>
    <w:rsid w:val="34DB3DAD"/>
    <w:rsid w:val="34E96003"/>
    <w:rsid w:val="34F87D70"/>
    <w:rsid w:val="35002CE5"/>
    <w:rsid w:val="350F6DAC"/>
    <w:rsid w:val="35131F78"/>
    <w:rsid w:val="352E6DB1"/>
    <w:rsid w:val="3538137E"/>
    <w:rsid w:val="354564C3"/>
    <w:rsid w:val="354C6407"/>
    <w:rsid w:val="35506784"/>
    <w:rsid w:val="35507B96"/>
    <w:rsid w:val="356022E3"/>
    <w:rsid w:val="35617540"/>
    <w:rsid w:val="356946AC"/>
    <w:rsid w:val="35717F3E"/>
    <w:rsid w:val="35784E8D"/>
    <w:rsid w:val="357D2452"/>
    <w:rsid w:val="35950D89"/>
    <w:rsid w:val="359538BE"/>
    <w:rsid w:val="35960FAF"/>
    <w:rsid w:val="359630CF"/>
    <w:rsid w:val="35A34E00"/>
    <w:rsid w:val="35B24EFF"/>
    <w:rsid w:val="35C0465E"/>
    <w:rsid w:val="35D049D9"/>
    <w:rsid w:val="35E34777"/>
    <w:rsid w:val="35E87E88"/>
    <w:rsid w:val="35EA655D"/>
    <w:rsid w:val="35EF126F"/>
    <w:rsid w:val="36085BD9"/>
    <w:rsid w:val="36124C6B"/>
    <w:rsid w:val="36137ECF"/>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B51D8"/>
    <w:rsid w:val="36FC6B16"/>
    <w:rsid w:val="370309E0"/>
    <w:rsid w:val="37111169"/>
    <w:rsid w:val="3719462F"/>
    <w:rsid w:val="371F736D"/>
    <w:rsid w:val="372350FC"/>
    <w:rsid w:val="37285736"/>
    <w:rsid w:val="37293900"/>
    <w:rsid w:val="376C0D7B"/>
    <w:rsid w:val="376F1235"/>
    <w:rsid w:val="376F14BB"/>
    <w:rsid w:val="377D376C"/>
    <w:rsid w:val="37814A17"/>
    <w:rsid w:val="37835D02"/>
    <w:rsid w:val="37836223"/>
    <w:rsid w:val="37836FB2"/>
    <w:rsid w:val="37865F93"/>
    <w:rsid w:val="37941F3F"/>
    <w:rsid w:val="37B245AC"/>
    <w:rsid w:val="37B40E7B"/>
    <w:rsid w:val="37B80446"/>
    <w:rsid w:val="37C76D31"/>
    <w:rsid w:val="37C86C5A"/>
    <w:rsid w:val="37CD45E1"/>
    <w:rsid w:val="37CE63DB"/>
    <w:rsid w:val="37D308DA"/>
    <w:rsid w:val="37D7425B"/>
    <w:rsid w:val="37D8159A"/>
    <w:rsid w:val="37EB2D86"/>
    <w:rsid w:val="37EE344D"/>
    <w:rsid w:val="380609AE"/>
    <w:rsid w:val="380A104E"/>
    <w:rsid w:val="38171990"/>
    <w:rsid w:val="38194CAE"/>
    <w:rsid w:val="38196FF5"/>
    <w:rsid w:val="381B2D9F"/>
    <w:rsid w:val="381C0525"/>
    <w:rsid w:val="381E087C"/>
    <w:rsid w:val="38283DB9"/>
    <w:rsid w:val="3831100F"/>
    <w:rsid w:val="385E6E77"/>
    <w:rsid w:val="386118D8"/>
    <w:rsid w:val="38616529"/>
    <w:rsid w:val="386473A9"/>
    <w:rsid w:val="38726E7E"/>
    <w:rsid w:val="387A5598"/>
    <w:rsid w:val="389820A0"/>
    <w:rsid w:val="38993707"/>
    <w:rsid w:val="38AA08F2"/>
    <w:rsid w:val="38AA75AC"/>
    <w:rsid w:val="38AF4490"/>
    <w:rsid w:val="38B00AF1"/>
    <w:rsid w:val="38B558E9"/>
    <w:rsid w:val="38B62FBA"/>
    <w:rsid w:val="38BF2447"/>
    <w:rsid w:val="38C809F6"/>
    <w:rsid w:val="38D43C28"/>
    <w:rsid w:val="38DF30EC"/>
    <w:rsid w:val="38E70024"/>
    <w:rsid w:val="38E862C7"/>
    <w:rsid w:val="38E90DA6"/>
    <w:rsid w:val="38EF162F"/>
    <w:rsid w:val="38F239F0"/>
    <w:rsid w:val="390940D4"/>
    <w:rsid w:val="391B2699"/>
    <w:rsid w:val="39251325"/>
    <w:rsid w:val="39350F43"/>
    <w:rsid w:val="39392056"/>
    <w:rsid w:val="394A3879"/>
    <w:rsid w:val="394E73EB"/>
    <w:rsid w:val="395074CC"/>
    <w:rsid w:val="3962328B"/>
    <w:rsid w:val="396A667C"/>
    <w:rsid w:val="39734B5B"/>
    <w:rsid w:val="397367CF"/>
    <w:rsid w:val="39775DD5"/>
    <w:rsid w:val="39871252"/>
    <w:rsid w:val="39871508"/>
    <w:rsid w:val="39881BBC"/>
    <w:rsid w:val="3989524F"/>
    <w:rsid w:val="398D3C21"/>
    <w:rsid w:val="399551B1"/>
    <w:rsid w:val="39976667"/>
    <w:rsid w:val="399B6783"/>
    <w:rsid w:val="399F0ED6"/>
    <w:rsid w:val="39A1739E"/>
    <w:rsid w:val="39B12261"/>
    <w:rsid w:val="39B369AA"/>
    <w:rsid w:val="39BA74E5"/>
    <w:rsid w:val="39BD481C"/>
    <w:rsid w:val="39C5038A"/>
    <w:rsid w:val="39D67269"/>
    <w:rsid w:val="39EE4190"/>
    <w:rsid w:val="39F743D8"/>
    <w:rsid w:val="39FD548A"/>
    <w:rsid w:val="3A0F5C13"/>
    <w:rsid w:val="3A130EEF"/>
    <w:rsid w:val="3A2148E7"/>
    <w:rsid w:val="3A26697A"/>
    <w:rsid w:val="3A2939F1"/>
    <w:rsid w:val="3A2B1056"/>
    <w:rsid w:val="3A330ABC"/>
    <w:rsid w:val="3A335CC9"/>
    <w:rsid w:val="3A44504D"/>
    <w:rsid w:val="3A4A0841"/>
    <w:rsid w:val="3A5175F1"/>
    <w:rsid w:val="3A547140"/>
    <w:rsid w:val="3A555D54"/>
    <w:rsid w:val="3A556F67"/>
    <w:rsid w:val="3A5917CF"/>
    <w:rsid w:val="3A6965AD"/>
    <w:rsid w:val="3A8E7053"/>
    <w:rsid w:val="3A9063F2"/>
    <w:rsid w:val="3AA70403"/>
    <w:rsid w:val="3AAA4F84"/>
    <w:rsid w:val="3AAB560A"/>
    <w:rsid w:val="3AB70220"/>
    <w:rsid w:val="3ABB21F9"/>
    <w:rsid w:val="3ACB1E06"/>
    <w:rsid w:val="3AE47966"/>
    <w:rsid w:val="3AEC28CA"/>
    <w:rsid w:val="3AF34C47"/>
    <w:rsid w:val="3B040919"/>
    <w:rsid w:val="3B062D34"/>
    <w:rsid w:val="3B0F6B9B"/>
    <w:rsid w:val="3B187081"/>
    <w:rsid w:val="3B1C5162"/>
    <w:rsid w:val="3B1F3A3A"/>
    <w:rsid w:val="3B285460"/>
    <w:rsid w:val="3B3258F6"/>
    <w:rsid w:val="3B331137"/>
    <w:rsid w:val="3B351999"/>
    <w:rsid w:val="3B3555F3"/>
    <w:rsid w:val="3B3B6515"/>
    <w:rsid w:val="3B45344F"/>
    <w:rsid w:val="3B4B3C26"/>
    <w:rsid w:val="3B514831"/>
    <w:rsid w:val="3B7C6B74"/>
    <w:rsid w:val="3B7E5E93"/>
    <w:rsid w:val="3B802BDF"/>
    <w:rsid w:val="3B84261F"/>
    <w:rsid w:val="3B863EFF"/>
    <w:rsid w:val="3B912D8D"/>
    <w:rsid w:val="3BA771D0"/>
    <w:rsid w:val="3BAF4A4C"/>
    <w:rsid w:val="3BB75984"/>
    <w:rsid w:val="3BBA0A51"/>
    <w:rsid w:val="3BBE76CD"/>
    <w:rsid w:val="3BC434E9"/>
    <w:rsid w:val="3BCB6EC2"/>
    <w:rsid w:val="3BD80481"/>
    <w:rsid w:val="3BDB3E94"/>
    <w:rsid w:val="3BF15228"/>
    <w:rsid w:val="3C093787"/>
    <w:rsid w:val="3C0D3B5F"/>
    <w:rsid w:val="3C143A03"/>
    <w:rsid w:val="3C1475C2"/>
    <w:rsid w:val="3C1663E3"/>
    <w:rsid w:val="3C176EA9"/>
    <w:rsid w:val="3C224095"/>
    <w:rsid w:val="3C2672B0"/>
    <w:rsid w:val="3C366A23"/>
    <w:rsid w:val="3C374347"/>
    <w:rsid w:val="3C4029B4"/>
    <w:rsid w:val="3C432CE7"/>
    <w:rsid w:val="3C471CF5"/>
    <w:rsid w:val="3C4A4446"/>
    <w:rsid w:val="3C5A1AE8"/>
    <w:rsid w:val="3C913BDF"/>
    <w:rsid w:val="3C9367EB"/>
    <w:rsid w:val="3CA14D1B"/>
    <w:rsid w:val="3CA15068"/>
    <w:rsid w:val="3CA1781F"/>
    <w:rsid w:val="3CA207EF"/>
    <w:rsid w:val="3CB83769"/>
    <w:rsid w:val="3CBE0852"/>
    <w:rsid w:val="3CBF5AB2"/>
    <w:rsid w:val="3CE72E75"/>
    <w:rsid w:val="3CED1E1F"/>
    <w:rsid w:val="3CF03182"/>
    <w:rsid w:val="3CFA34A5"/>
    <w:rsid w:val="3CFF0B42"/>
    <w:rsid w:val="3D0A0442"/>
    <w:rsid w:val="3D0B3142"/>
    <w:rsid w:val="3D0E5BFF"/>
    <w:rsid w:val="3D1C0E1D"/>
    <w:rsid w:val="3D1C133A"/>
    <w:rsid w:val="3D216AD6"/>
    <w:rsid w:val="3D353ABE"/>
    <w:rsid w:val="3D372A81"/>
    <w:rsid w:val="3D3A1070"/>
    <w:rsid w:val="3D3F1799"/>
    <w:rsid w:val="3D427F40"/>
    <w:rsid w:val="3D546D16"/>
    <w:rsid w:val="3D5E7801"/>
    <w:rsid w:val="3D5F6BD1"/>
    <w:rsid w:val="3D6007E4"/>
    <w:rsid w:val="3D631EEC"/>
    <w:rsid w:val="3D837154"/>
    <w:rsid w:val="3D863871"/>
    <w:rsid w:val="3D897CE2"/>
    <w:rsid w:val="3D8F462C"/>
    <w:rsid w:val="3DBB36DE"/>
    <w:rsid w:val="3DBE36DB"/>
    <w:rsid w:val="3DBE413A"/>
    <w:rsid w:val="3DBF20C9"/>
    <w:rsid w:val="3DC63FDE"/>
    <w:rsid w:val="3DC945ED"/>
    <w:rsid w:val="3DC96465"/>
    <w:rsid w:val="3DCE5703"/>
    <w:rsid w:val="3DDC50FE"/>
    <w:rsid w:val="3DDD6354"/>
    <w:rsid w:val="3DEA715D"/>
    <w:rsid w:val="3DED0CF2"/>
    <w:rsid w:val="3DF068B1"/>
    <w:rsid w:val="3DF71E57"/>
    <w:rsid w:val="3E076A0F"/>
    <w:rsid w:val="3E1B7630"/>
    <w:rsid w:val="3E2E2F4C"/>
    <w:rsid w:val="3E36449C"/>
    <w:rsid w:val="3E3A6113"/>
    <w:rsid w:val="3E3B22D4"/>
    <w:rsid w:val="3E3C050B"/>
    <w:rsid w:val="3E3E7EF8"/>
    <w:rsid w:val="3E454458"/>
    <w:rsid w:val="3E4D4C66"/>
    <w:rsid w:val="3E4F3C84"/>
    <w:rsid w:val="3E5541D1"/>
    <w:rsid w:val="3E5A509B"/>
    <w:rsid w:val="3E636A0A"/>
    <w:rsid w:val="3E6D04AF"/>
    <w:rsid w:val="3E712BE1"/>
    <w:rsid w:val="3E743B8A"/>
    <w:rsid w:val="3E7F1837"/>
    <w:rsid w:val="3E8C1B10"/>
    <w:rsid w:val="3E901E6C"/>
    <w:rsid w:val="3E9571B9"/>
    <w:rsid w:val="3E9A3B97"/>
    <w:rsid w:val="3EAD05FC"/>
    <w:rsid w:val="3EB20E58"/>
    <w:rsid w:val="3EBC5C2A"/>
    <w:rsid w:val="3ECB5EDF"/>
    <w:rsid w:val="3ED2120D"/>
    <w:rsid w:val="3ED27799"/>
    <w:rsid w:val="3ED7360D"/>
    <w:rsid w:val="3ED9222C"/>
    <w:rsid w:val="3EDA6143"/>
    <w:rsid w:val="3EEE1A64"/>
    <w:rsid w:val="3EEF48DF"/>
    <w:rsid w:val="3EFB4902"/>
    <w:rsid w:val="3F014565"/>
    <w:rsid w:val="3F0E386B"/>
    <w:rsid w:val="3F1F5E8F"/>
    <w:rsid w:val="3F303687"/>
    <w:rsid w:val="3F3352D0"/>
    <w:rsid w:val="3F3D363C"/>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C19CE"/>
    <w:rsid w:val="3FBC6435"/>
    <w:rsid w:val="3FCC460F"/>
    <w:rsid w:val="3FD52EFF"/>
    <w:rsid w:val="3FD5604D"/>
    <w:rsid w:val="3FD636AD"/>
    <w:rsid w:val="3FE121C6"/>
    <w:rsid w:val="3FE15D0B"/>
    <w:rsid w:val="3FEA564A"/>
    <w:rsid w:val="3FEC1DB1"/>
    <w:rsid w:val="3FF71629"/>
    <w:rsid w:val="3FFF2682"/>
    <w:rsid w:val="40001A61"/>
    <w:rsid w:val="400611FF"/>
    <w:rsid w:val="400A2C13"/>
    <w:rsid w:val="400B069F"/>
    <w:rsid w:val="400D307A"/>
    <w:rsid w:val="400D42CF"/>
    <w:rsid w:val="40156B8A"/>
    <w:rsid w:val="401C07B1"/>
    <w:rsid w:val="402A1697"/>
    <w:rsid w:val="40332055"/>
    <w:rsid w:val="4037788F"/>
    <w:rsid w:val="403F5357"/>
    <w:rsid w:val="404E58B6"/>
    <w:rsid w:val="40544EC4"/>
    <w:rsid w:val="405A2AD5"/>
    <w:rsid w:val="405C3A3B"/>
    <w:rsid w:val="40780FB7"/>
    <w:rsid w:val="40887167"/>
    <w:rsid w:val="408904C7"/>
    <w:rsid w:val="408D1558"/>
    <w:rsid w:val="40B620E7"/>
    <w:rsid w:val="40C361D0"/>
    <w:rsid w:val="40DB1E9E"/>
    <w:rsid w:val="41066F9E"/>
    <w:rsid w:val="41205159"/>
    <w:rsid w:val="41393602"/>
    <w:rsid w:val="413B4D7C"/>
    <w:rsid w:val="41407A0C"/>
    <w:rsid w:val="41461E7E"/>
    <w:rsid w:val="41464F7F"/>
    <w:rsid w:val="41584DE1"/>
    <w:rsid w:val="41685022"/>
    <w:rsid w:val="4168609B"/>
    <w:rsid w:val="416D3C56"/>
    <w:rsid w:val="4171068A"/>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96644"/>
    <w:rsid w:val="41DD618C"/>
    <w:rsid w:val="41DF59EE"/>
    <w:rsid w:val="41E21E84"/>
    <w:rsid w:val="41EB25FF"/>
    <w:rsid w:val="41ED54CC"/>
    <w:rsid w:val="41FF2420"/>
    <w:rsid w:val="4204751A"/>
    <w:rsid w:val="420A0A41"/>
    <w:rsid w:val="420F1682"/>
    <w:rsid w:val="421144C1"/>
    <w:rsid w:val="42380E0E"/>
    <w:rsid w:val="423C5303"/>
    <w:rsid w:val="423D0813"/>
    <w:rsid w:val="423D2AC8"/>
    <w:rsid w:val="424C1A96"/>
    <w:rsid w:val="424E6A73"/>
    <w:rsid w:val="425031B3"/>
    <w:rsid w:val="425434D9"/>
    <w:rsid w:val="42696DD2"/>
    <w:rsid w:val="426D0EE6"/>
    <w:rsid w:val="428242AC"/>
    <w:rsid w:val="42830B10"/>
    <w:rsid w:val="42831185"/>
    <w:rsid w:val="428E3F9F"/>
    <w:rsid w:val="42916181"/>
    <w:rsid w:val="42916965"/>
    <w:rsid w:val="42936773"/>
    <w:rsid w:val="42A00040"/>
    <w:rsid w:val="42A34D56"/>
    <w:rsid w:val="42A44F8A"/>
    <w:rsid w:val="42AB2FD5"/>
    <w:rsid w:val="42BE0E9C"/>
    <w:rsid w:val="42C50E9A"/>
    <w:rsid w:val="42CE0AB0"/>
    <w:rsid w:val="42FB3B72"/>
    <w:rsid w:val="42FB683A"/>
    <w:rsid w:val="4303631A"/>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A4E77"/>
    <w:rsid w:val="43AC1D88"/>
    <w:rsid w:val="43AD4926"/>
    <w:rsid w:val="43B20F62"/>
    <w:rsid w:val="43BC3DCF"/>
    <w:rsid w:val="43BC63B5"/>
    <w:rsid w:val="43C415DC"/>
    <w:rsid w:val="43CE12FE"/>
    <w:rsid w:val="43D74743"/>
    <w:rsid w:val="43F37885"/>
    <w:rsid w:val="43FA51F7"/>
    <w:rsid w:val="43FE401C"/>
    <w:rsid w:val="43FF11F8"/>
    <w:rsid w:val="44005825"/>
    <w:rsid w:val="4402779C"/>
    <w:rsid w:val="44091596"/>
    <w:rsid w:val="44227F29"/>
    <w:rsid w:val="4424451B"/>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9537C"/>
    <w:rsid w:val="44B27964"/>
    <w:rsid w:val="44B41532"/>
    <w:rsid w:val="44B80989"/>
    <w:rsid w:val="44C06224"/>
    <w:rsid w:val="44D64A38"/>
    <w:rsid w:val="44E674D4"/>
    <w:rsid w:val="44EF6859"/>
    <w:rsid w:val="44F85060"/>
    <w:rsid w:val="44FB46C5"/>
    <w:rsid w:val="44FE2283"/>
    <w:rsid w:val="45044382"/>
    <w:rsid w:val="45147776"/>
    <w:rsid w:val="45195FD2"/>
    <w:rsid w:val="452A6745"/>
    <w:rsid w:val="452D62FA"/>
    <w:rsid w:val="453D25F1"/>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F647C"/>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8144B6"/>
    <w:rsid w:val="46880F33"/>
    <w:rsid w:val="4688750A"/>
    <w:rsid w:val="46A05421"/>
    <w:rsid w:val="46A63753"/>
    <w:rsid w:val="46BC4BD8"/>
    <w:rsid w:val="46C675CD"/>
    <w:rsid w:val="46CD54C7"/>
    <w:rsid w:val="46EC2A2E"/>
    <w:rsid w:val="46EC63AC"/>
    <w:rsid w:val="46F246BE"/>
    <w:rsid w:val="46FD3991"/>
    <w:rsid w:val="470F607A"/>
    <w:rsid w:val="471A1C03"/>
    <w:rsid w:val="47330657"/>
    <w:rsid w:val="473B2D53"/>
    <w:rsid w:val="474453A0"/>
    <w:rsid w:val="47451A63"/>
    <w:rsid w:val="475042AF"/>
    <w:rsid w:val="475E606E"/>
    <w:rsid w:val="47610EA2"/>
    <w:rsid w:val="47691498"/>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EA400C"/>
    <w:rsid w:val="47F06BD8"/>
    <w:rsid w:val="47F3466B"/>
    <w:rsid w:val="47F679C7"/>
    <w:rsid w:val="482A4385"/>
    <w:rsid w:val="48325D9D"/>
    <w:rsid w:val="483A0322"/>
    <w:rsid w:val="4846556B"/>
    <w:rsid w:val="48560EAC"/>
    <w:rsid w:val="48570C31"/>
    <w:rsid w:val="48580CA7"/>
    <w:rsid w:val="48595198"/>
    <w:rsid w:val="485E042F"/>
    <w:rsid w:val="48620ED3"/>
    <w:rsid w:val="486473AE"/>
    <w:rsid w:val="48834A26"/>
    <w:rsid w:val="4884492C"/>
    <w:rsid w:val="488E55F6"/>
    <w:rsid w:val="488F0841"/>
    <w:rsid w:val="48912FDC"/>
    <w:rsid w:val="489131C8"/>
    <w:rsid w:val="4893069E"/>
    <w:rsid w:val="489863DC"/>
    <w:rsid w:val="48AB13E6"/>
    <w:rsid w:val="48AB7F2C"/>
    <w:rsid w:val="48C2626D"/>
    <w:rsid w:val="48C95415"/>
    <w:rsid w:val="48CE7F21"/>
    <w:rsid w:val="48E134ED"/>
    <w:rsid w:val="49011A98"/>
    <w:rsid w:val="4908232A"/>
    <w:rsid w:val="4908350A"/>
    <w:rsid w:val="490C0D40"/>
    <w:rsid w:val="490D36E2"/>
    <w:rsid w:val="49154A7B"/>
    <w:rsid w:val="493070DA"/>
    <w:rsid w:val="493A3C9E"/>
    <w:rsid w:val="493C4D29"/>
    <w:rsid w:val="494217B5"/>
    <w:rsid w:val="49443F18"/>
    <w:rsid w:val="49521F1E"/>
    <w:rsid w:val="495350D6"/>
    <w:rsid w:val="495401E1"/>
    <w:rsid w:val="496135EA"/>
    <w:rsid w:val="496A5B11"/>
    <w:rsid w:val="49712734"/>
    <w:rsid w:val="4975249B"/>
    <w:rsid w:val="49834484"/>
    <w:rsid w:val="499252F8"/>
    <w:rsid w:val="49936AC1"/>
    <w:rsid w:val="499D1C4F"/>
    <w:rsid w:val="49AE0D22"/>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83018B"/>
    <w:rsid w:val="4AA0619C"/>
    <w:rsid w:val="4AB00688"/>
    <w:rsid w:val="4AC60537"/>
    <w:rsid w:val="4AF16AEC"/>
    <w:rsid w:val="4AF46082"/>
    <w:rsid w:val="4B051CA8"/>
    <w:rsid w:val="4B172CFC"/>
    <w:rsid w:val="4B1D252E"/>
    <w:rsid w:val="4B1F0988"/>
    <w:rsid w:val="4B2D4530"/>
    <w:rsid w:val="4B3C6D60"/>
    <w:rsid w:val="4B472526"/>
    <w:rsid w:val="4B621120"/>
    <w:rsid w:val="4B767AA2"/>
    <w:rsid w:val="4B9C5841"/>
    <w:rsid w:val="4BAE5492"/>
    <w:rsid w:val="4BD75099"/>
    <w:rsid w:val="4BD83629"/>
    <w:rsid w:val="4BE87D6F"/>
    <w:rsid w:val="4BEC38AD"/>
    <w:rsid w:val="4BEF1ABB"/>
    <w:rsid w:val="4BF05817"/>
    <w:rsid w:val="4C04515B"/>
    <w:rsid w:val="4C0A6F1C"/>
    <w:rsid w:val="4C13108C"/>
    <w:rsid w:val="4C1B0C37"/>
    <w:rsid w:val="4C2708AC"/>
    <w:rsid w:val="4C33162E"/>
    <w:rsid w:val="4C3C1F25"/>
    <w:rsid w:val="4C56607D"/>
    <w:rsid w:val="4C571630"/>
    <w:rsid w:val="4C5B3806"/>
    <w:rsid w:val="4C633211"/>
    <w:rsid w:val="4C6475BC"/>
    <w:rsid w:val="4C6539A5"/>
    <w:rsid w:val="4C656051"/>
    <w:rsid w:val="4C7446BA"/>
    <w:rsid w:val="4C7C5581"/>
    <w:rsid w:val="4CA834C7"/>
    <w:rsid w:val="4CAB26B4"/>
    <w:rsid w:val="4CB33FE7"/>
    <w:rsid w:val="4CBC4460"/>
    <w:rsid w:val="4CBC58DF"/>
    <w:rsid w:val="4CBE4A3F"/>
    <w:rsid w:val="4CCE1547"/>
    <w:rsid w:val="4CFC44BA"/>
    <w:rsid w:val="4CFC5803"/>
    <w:rsid w:val="4CFD2B90"/>
    <w:rsid w:val="4CFE13A8"/>
    <w:rsid w:val="4D08445A"/>
    <w:rsid w:val="4D09504A"/>
    <w:rsid w:val="4D2206F9"/>
    <w:rsid w:val="4D2528B9"/>
    <w:rsid w:val="4D273680"/>
    <w:rsid w:val="4D2D2448"/>
    <w:rsid w:val="4D334235"/>
    <w:rsid w:val="4D3F2BA4"/>
    <w:rsid w:val="4D400EA3"/>
    <w:rsid w:val="4D4A2932"/>
    <w:rsid w:val="4D504263"/>
    <w:rsid w:val="4D5069F2"/>
    <w:rsid w:val="4D553AAA"/>
    <w:rsid w:val="4D597BFC"/>
    <w:rsid w:val="4D637FF0"/>
    <w:rsid w:val="4D672FD9"/>
    <w:rsid w:val="4D6F121C"/>
    <w:rsid w:val="4D7A00EB"/>
    <w:rsid w:val="4D9001A3"/>
    <w:rsid w:val="4D9D6E87"/>
    <w:rsid w:val="4DB910D0"/>
    <w:rsid w:val="4DBA1536"/>
    <w:rsid w:val="4DBB6F9E"/>
    <w:rsid w:val="4DBC735B"/>
    <w:rsid w:val="4DC04F9C"/>
    <w:rsid w:val="4DC344E8"/>
    <w:rsid w:val="4DC46510"/>
    <w:rsid w:val="4DC85EAB"/>
    <w:rsid w:val="4DDB33B8"/>
    <w:rsid w:val="4DDC1B32"/>
    <w:rsid w:val="4DDD2238"/>
    <w:rsid w:val="4DE568B7"/>
    <w:rsid w:val="4DEE29CC"/>
    <w:rsid w:val="4E00363A"/>
    <w:rsid w:val="4E00553A"/>
    <w:rsid w:val="4E006058"/>
    <w:rsid w:val="4E02568E"/>
    <w:rsid w:val="4E1138C6"/>
    <w:rsid w:val="4E247BA0"/>
    <w:rsid w:val="4E300328"/>
    <w:rsid w:val="4E3303A7"/>
    <w:rsid w:val="4E397383"/>
    <w:rsid w:val="4E3A4ECB"/>
    <w:rsid w:val="4E3A6FA0"/>
    <w:rsid w:val="4E3C05B3"/>
    <w:rsid w:val="4E4C3C72"/>
    <w:rsid w:val="4E561B7F"/>
    <w:rsid w:val="4E57004C"/>
    <w:rsid w:val="4E5C7D5B"/>
    <w:rsid w:val="4E6873F2"/>
    <w:rsid w:val="4E6E6DB5"/>
    <w:rsid w:val="4E717351"/>
    <w:rsid w:val="4E743606"/>
    <w:rsid w:val="4E745F5F"/>
    <w:rsid w:val="4E783E4E"/>
    <w:rsid w:val="4E792586"/>
    <w:rsid w:val="4E9847A6"/>
    <w:rsid w:val="4EA0133D"/>
    <w:rsid w:val="4EA35A00"/>
    <w:rsid w:val="4EA40E5A"/>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54A0"/>
    <w:rsid w:val="4F4C0B84"/>
    <w:rsid w:val="4F50391A"/>
    <w:rsid w:val="4F541144"/>
    <w:rsid w:val="4F5E748F"/>
    <w:rsid w:val="4F627F62"/>
    <w:rsid w:val="4F6C0D42"/>
    <w:rsid w:val="4F750EE8"/>
    <w:rsid w:val="4F755EFA"/>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75CC"/>
    <w:rsid w:val="50136D50"/>
    <w:rsid w:val="501723C8"/>
    <w:rsid w:val="501E33E1"/>
    <w:rsid w:val="502773E0"/>
    <w:rsid w:val="5029387F"/>
    <w:rsid w:val="502C1E2C"/>
    <w:rsid w:val="504457B8"/>
    <w:rsid w:val="5055273F"/>
    <w:rsid w:val="5055617E"/>
    <w:rsid w:val="50561D66"/>
    <w:rsid w:val="50595F4D"/>
    <w:rsid w:val="505A7B55"/>
    <w:rsid w:val="50623227"/>
    <w:rsid w:val="5063172D"/>
    <w:rsid w:val="50792666"/>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255F0"/>
    <w:rsid w:val="50E623A8"/>
    <w:rsid w:val="50ED5D9A"/>
    <w:rsid w:val="50FC2033"/>
    <w:rsid w:val="50FC5247"/>
    <w:rsid w:val="511135B1"/>
    <w:rsid w:val="511C46ED"/>
    <w:rsid w:val="511D1CD6"/>
    <w:rsid w:val="51215AAE"/>
    <w:rsid w:val="5122535C"/>
    <w:rsid w:val="512E26D1"/>
    <w:rsid w:val="512E5BB6"/>
    <w:rsid w:val="51320D1B"/>
    <w:rsid w:val="513B2C5D"/>
    <w:rsid w:val="514E6594"/>
    <w:rsid w:val="51585019"/>
    <w:rsid w:val="515B6972"/>
    <w:rsid w:val="518C2C89"/>
    <w:rsid w:val="518D70B5"/>
    <w:rsid w:val="518E5247"/>
    <w:rsid w:val="519E18B4"/>
    <w:rsid w:val="51A85379"/>
    <w:rsid w:val="51B5479C"/>
    <w:rsid w:val="51B65224"/>
    <w:rsid w:val="51CC32CA"/>
    <w:rsid w:val="51CD458E"/>
    <w:rsid w:val="51CD7D04"/>
    <w:rsid w:val="51D67B78"/>
    <w:rsid w:val="51DB61AA"/>
    <w:rsid w:val="51EC5D83"/>
    <w:rsid w:val="51F769BD"/>
    <w:rsid w:val="51FD43AD"/>
    <w:rsid w:val="51FE0316"/>
    <w:rsid w:val="51FE3603"/>
    <w:rsid w:val="521575C3"/>
    <w:rsid w:val="5218588D"/>
    <w:rsid w:val="5226401C"/>
    <w:rsid w:val="52341B09"/>
    <w:rsid w:val="523547F3"/>
    <w:rsid w:val="52373264"/>
    <w:rsid w:val="52386CBE"/>
    <w:rsid w:val="52387104"/>
    <w:rsid w:val="523C35EE"/>
    <w:rsid w:val="523D6DC9"/>
    <w:rsid w:val="52432552"/>
    <w:rsid w:val="5244171B"/>
    <w:rsid w:val="525E4300"/>
    <w:rsid w:val="52630735"/>
    <w:rsid w:val="52791BE5"/>
    <w:rsid w:val="527A24DB"/>
    <w:rsid w:val="527E4EA9"/>
    <w:rsid w:val="528B0ED7"/>
    <w:rsid w:val="52A12BFE"/>
    <w:rsid w:val="52AB03F0"/>
    <w:rsid w:val="52B363FF"/>
    <w:rsid w:val="52D13CB2"/>
    <w:rsid w:val="52D4790F"/>
    <w:rsid w:val="52DE49DF"/>
    <w:rsid w:val="52E27D48"/>
    <w:rsid w:val="52E34AE4"/>
    <w:rsid w:val="52E6401A"/>
    <w:rsid w:val="52ED240A"/>
    <w:rsid w:val="52F35A15"/>
    <w:rsid w:val="52FD1A8B"/>
    <w:rsid w:val="530B077C"/>
    <w:rsid w:val="530E4EB5"/>
    <w:rsid w:val="53100475"/>
    <w:rsid w:val="53206A5C"/>
    <w:rsid w:val="532D0492"/>
    <w:rsid w:val="53422D91"/>
    <w:rsid w:val="534A7A5B"/>
    <w:rsid w:val="53552A78"/>
    <w:rsid w:val="537707A5"/>
    <w:rsid w:val="538B6767"/>
    <w:rsid w:val="5395322E"/>
    <w:rsid w:val="53AD479A"/>
    <w:rsid w:val="53AF2FF5"/>
    <w:rsid w:val="53B04AD9"/>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3F7953"/>
    <w:rsid w:val="544123FD"/>
    <w:rsid w:val="545B4C23"/>
    <w:rsid w:val="545C5993"/>
    <w:rsid w:val="54603EE7"/>
    <w:rsid w:val="546251B0"/>
    <w:rsid w:val="546D44B8"/>
    <w:rsid w:val="547B57F4"/>
    <w:rsid w:val="547D4140"/>
    <w:rsid w:val="5482109C"/>
    <w:rsid w:val="548866EA"/>
    <w:rsid w:val="54967355"/>
    <w:rsid w:val="54B166D5"/>
    <w:rsid w:val="54BA6430"/>
    <w:rsid w:val="54CE009F"/>
    <w:rsid w:val="54D35390"/>
    <w:rsid w:val="54D52900"/>
    <w:rsid w:val="54E00240"/>
    <w:rsid w:val="54EB30DF"/>
    <w:rsid w:val="550855E5"/>
    <w:rsid w:val="550B3006"/>
    <w:rsid w:val="55182071"/>
    <w:rsid w:val="551E698D"/>
    <w:rsid w:val="55293F1E"/>
    <w:rsid w:val="552A35F4"/>
    <w:rsid w:val="553508BC"/>
    <w:rsid w:val="554158B2"/>
    <w:rsid w:val="555F21BC"/>
    <w:rsid w:val="55642754"/>
    <w:rsid w:val="556D7A7E"/>
    <w:rsid w:val="55891F9D"/>
    <w:rsid w:val="55AD5B86"/>
    <w:rsid w:val="55B54771"/>
    <w:rsid w:val="55BE0FB6"/>
    <w:rsid w:val="55C06C12"/>
    <w:rsid w:val="55C27A2E"/>
    <w:rsid w:val="55CD705D"/>
    <w:rsid w:val="55E9629A"/>
    <w:rsid w:val="55F22EA7"/>
    <w:rsid w:val="55F35B6E"/>
    <w:rsid w:val="55FE38B0"/>
    <w:rsid w:val="56094ECA"/>
    <w:rsid w:val="5611394C"/>
    <w:rsid w:val="561B519E"/>
    <w:rsid w:val="563A6E3A"/>
    <w:rsid w:val="563F2AA4"/>
    <w:rsid w:val="56445CF1"/>
    <w:rsid w:val="5648582D"/>
    <w:rsid w:val="56491978"/>
    <w:rsid w:val="56705BDC"/>
    <w:rsid w:val="56710295"/>
    <w:rsid w:val="56782EFB"/>
    <w:rsid w:val="56807AEE"/>
    <w:rsid w:val="56854B2F"/>
    <w:rsid w:val="56882837"/>
    <w:rsid w:val="568F1ACA"/>
    <w:rsid w:val="56910073"/>
    <w:rsid w:val="56962EE7"/>
    <w:rsid w:val="569D3618"/>
    <w:rsid w:val="56AC785F"/>
    <w:rsid w:val="56B30A6E"/>
    <w:rsid w:val="56BF1A30"/>
    <w:rsid w:val="56C527EB"/>
    <w:rsid w:val="56CE252D"/>
    <w:rsid w:val="56CE738A"/>
    <w:rsid w:val="56D450C5"/>
    <w:rsid w:val="56D94F26"/>
    <w:rsid w:val="56DD23A4"/>
    <w:rsid w:val="56DF168B"/>
    <w:rsid w:val="56E72862"/>
    <w:rsid w:val="56ED763F"/>
    <w:rsid w:val="56EF178B"/>
    <w:rsid w:val="56FB0944"/>
    <w:rsid w:val="57022E36"/>
    <w:rsid w:val="5711594D"/>
    <w:rsid w:val="57183488"/>
    <w:rsid w:val="5719781B"/>
    <w:rsid w:val="571A5512"/>
    <w:rsid w:val="571D1BBE"/>
    <w:rsid w:val="572D4AFA"/>
    <w:rsid w:val="572E6695"/>
    <w:rsid w:val="572F3687"/>
    <w:rsid w:val="573100B3"/>
    <w:rsid w:val="574148F5"/>
    <w:rsid w:val="57481149"/>
    <w:rsid w:val="574B03DB"/>
    <w:rsid w:val="57511BED"/>
    <w:rsid w:val="57517FA2"/>
    <w:rsid w:val="5766217E"/>
    <w:rsid w:val="576C34F8"/>
    <w:rsid w:val="57770015"/>
    <w:rsid w:val="578240EB"/>
    <w:rsid w:val="578E2C81"/>
    <w:rsid w:val="579348C5"/>
    <w:rsid w:val="579457EC"/>
    <w:rsid w:val="5798655C"/>
    <w:rsid w:val="57994CA7"/>
    <w:rsid w:val="57A628C9"/>
    <w:rsid w:val="57B65513"/>
    <w:rsid w:val="57C74C22"/>
    <w:rsid w:val="57CF7797"/>
    <w:rsid w:val="57D937A0"/>
    <w:rsid w:val="57DC770E"/>
    <w:rsid w:val="57DE198D"/>
    <w:rsid w:val="57E526B1"/>
    <w:rsid w:val="57EF1538"/>
    <w:rsid w:val="57F05AD6"/>
    <w:rsid w:val="57F2561D"/>
    <w:rsid w:val="57FB7EE1"/>
    <w:rsid w:val="57FF29DC"/>
    <w:rsid w:val="580058C8"/>
    <w:rsid w:val="58036FBA"/>
    <w:rsid w:val="580F274B"/>
    <w:rsid w:val="581078E5"/>
    <w:rsid w:val="58173B22"/>
    <w:rsid w:val="583306A6"/>
    <w:rsid w:val="5835580A"/>
    <w:rsid w:val="58387420"/>
    <w:rsid w:val="58414465"/>
    <w:rsid w:val="58480C68"/>
    <w:rsid w:val="58494709"/>
    <w:rsid w:val="584C1376"/>
    <w:rsid w:val="584C2FD0"/>
    <w:rsid w:val="58564D34"/>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A655A"/>
    <w:rsid w:val="590D370A"/>
    <w:rsid w:val="591E0F51"/>
    <w:rsid w:val="592237B8"/>
    <w:rsid w:val="59245701"/>
    <w:rsid w:val="592871E8"/>
    <w:rsid w:val="5935532E"/>
    <w:rsid w:val="593A3C3C"/>
    <w:rsid w:val="593C5436"/>
    <w:rsid w:val="59510AE5"/>
    <w:rsid w:val="5952465D"/>
    <w:rsid w:val="5956050C"/>
    <w:rsid w:val="59601BCC"/>
    <w:rsid w:val="5960236E"/>
    <w:rsid w:val="596E1ACF"/>
    <w:rsid w:val="59751C67"/>
    <w:rsid w:val="59831C1F"/>
    <w:rsid w:val="59902CA9"/>
    <w:rsid w:val="599D74A4"/>
    <w:rsid w:val="599E309E"/>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B6EB1"/>
    <w:rsid w:val="5A7C5FA0"/>
    <w:rsid w:val="5A7E279C"/>
    <w:rsid w:val="5A891A4A"/>
    <w:rsid w:val="5A89538B"/>
    <w:rsid w:val="5A8F4674"/>
    <w:rsid w:val="5A985B7C"/>
    <w:rsid w:val="5A9D118C"/>
    <w:rsid w:val="5AB17FC4"/>
    <w:rsid w:val="5ABC5C9B"/>
    <w:rsid w:val="5AC56FA1"/>
    <w:rsid w:val="5AD222C6"/>
    <w:rsid w:val="5ADC35BA"/>
    <w:rsid w:val="5ADC49DD"/>
    <w:rsid w:val="5AE95675"/>
    <w:rsid w:val="5AEA7EAE"/>
    <w:rsid w:val="5AEB68AA"/>
    <w:rsid w:val="5AEC6D12"/>
    <w:rsid w:val="5AF43F31"/>
    <w:rsid w:val="5AFD27FF"/>
    <w:rsid w:val="5B004DEB"/>
    <w:rsid w:val="5B024A1A"/>
    <w:rsid w:val="5B026AD6"/>
    <w:rsid w:val="5B0361A3"/>
    <w:rsid w:val="5B12343A"/>
    <w:rsid w:val="5B1B7E43"/>
    <w:rsid w:val="5B2D7EC8"/>
    <w:rsid w:val="5B312EC5"/>
    <w:rsid w:val="5B314E6E"/>
    <w:rsid w:val="5B3B7BA7"/>
    <w:rsid w:val="5B43728F"/>
    <w:rsid w:val="5B4552EE"/>
    <w:rsid w:val="5B54757C"/>
    <w:rsid w:val="5B5560E4"/>
    <w:rsid w:val="5B6A06EB"/>
    <w:rsid w:val="5B7A6F8C"/>
    <w:rsid w:val="5B7D3B00"/>
    <w:rsid w:val="5B977C52"/>
    <w:rsid w:val="5BB114B8"/>
    <w:rsid w:val="5BC1139D"/>
    <w:rsid w:val="5BCD1D41"/>
    <w:rsid w:val="5BCE3931"/>
    <w:rsid w:val="5BD47167"/>
    <w:rsid w:val="5BE255A8"/>
    <w:rsid w:val="5BE33F50"/>
    <w:rsid w:val="5BEC298E"/>
    <w:rsid w:val="5BF068CE"/>
    <w:rsid w:val="5BF40671"/>
    <w:rsid w:val="5BF86B7A"/>
    <w:rsid w:val="5BFA5056"/>
    <w:rsid w:val="5C066D29"/>
    <w:rsid w:val="5C1E61EF"/>
    <w:rsid w:val="5C24242B"/>
    <w:rsid w:val="5C322C7D"/>
    <w:rsid w:val="5C323534"/>
    <w:rsid w:val="5C373E87"/>
    <w:rsid w:val="5C3C5E22"/>
    <w:rsid w:val="5C4577DD"/>
    <w:rsid w:val="5C4F219A"/>
    <w:rsid w:val="5C7367EA"/>
    <w:rsid w:val="5C781005"/>
    <w:rsid w:val="5C7E2F26"/>
    <w:rsid w:val="5C85762C"/>
    <w:rsid w:val="5C8A740D"/>
    <w:rsid w:val="5C8E69DB"/>
    <w:rsid w:val="5C8E72D8"/>
    <w:rsid w:val="5C921F1F"/>
    <w:rsid w:val="5C926F1F"/>
    <w:rsid w:val="5C94452B"/>
    <w:rsid w:val="5C94555C"/>
    <w:rsid w:val="5C976381"/>
    <w:rsid w:val="5C983EC2"/>
    <w:rsid w:val="5C9B03DE"/>
    <w:rsid w:val="5CA47AF9"/>
    <w:rsid w:val="5CA63DBC"/>
    <w:rsid w:val="5CAD0058"/>
    <w:rsid w:val="5CAE220A"/>
    <w:rsid w:val="5CB20DD7"/>
    <w:rsid w:val="5CB67154"/>
    <w:rsid w:val="5CBC3330"/>
    <w:rsid w:val="5CBE3A2B"/>
    <w:rsid w:val="5CC62364"/>
    <w:rsid w:val="5CDB6C19"/>
    <w:rsid w:val="5CE55CAF"/>
    <w:rsid w:val="5CE62DAA"/>
    <w:rsid w:val="5CF21825"/>
    <w:rsid w:val="5CF31395"/>
    <w:rsid w:val="5CFE3F35"/>
    <w:rsid w:val="5D090784"/>
    <w:rsid w:val="5D0B5651"/>
    <w:rsid w:val="5D192FCD"/>
    <w:rsid w:val="5D1E5155"/>
    <w:rsid w:val="5D232FCD"/>
    <w:rsid w:val="5D316BFC"/>
    <w:rsid w:val="5D386ECF"/>
    <w:rsid w:val="5D450878"/>
    <w:rsid w:val="5D5E0F94"/>
    <w:rsid w:val="5D680B0D"/>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25B5A"/>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053B9F"/>
    <w:rsid w:val="5F0F74DD"/>
    <w:rsid w:val="5F1E093D"/>
    <w:rsid w:val="5F220A84"/>
    <w:rsid w:val="5F2810C8"/>
    <w:rsid w:val="5F2E5E5B"/>
    <w:rsid w:val="5F403B89"/>
    <w:rsid w:val="5F453644"/>
    <w:rsid w:val="5F522C8E"/>
    <w:rsid w:val="5F635938"/>
    <w:rsid w:val="5F685410"/>
    <w:rsid w:val="5F7038AD"/>
    <w:rsid w:val="5F9027E1"/>
    <w:rsid w:val="5F9D03B8"/>
    <w:rsid w:val="5FA15B6B"/>
    <w:rsid w:val="5FAC3111"/>
    <w:rsid w:val="5FBF476A"/>
    <w:rsid w:val="5FC5684F"/>
    <w:rsid w:val="5FC71D90"/>
    <w:rsid w:val="5FDA43A9"/>
    <w:rsid w:val="5FDC0C27"/>
    <w:rsid w:val="5FE96F4D"/>
    <w:rsid w:val="5FEF103B"/>
    <w:rsid w:val="5FF2497E"/>
    <w:rsid w:val="5FF346B3"/>
    <w:rsid w:val="5FF779AB"/>
    <w:rsid w:val="5FF82197"/>
    <w:rsid w:val="5FF821F2"/>
    <w:rsid w:val="5FFF230B"/>
    <w:rsid w:val="60084513"/>
    <w:rsid w:val="600C3E51"/>
    <w:rsid w:val="60176400"/>
    <w:rsid w:val="602579BA"/>
    <w:rsid w:val="602A392B"/>
    <w:rsid w:val="602A4C6F"/>
    <w:rsid w:val="603D687A"/>
    <w:rsid w:val="60404E0B"/>
    <w:rsid w:val="604434F3"/>
    <w:rsid w:val="6053557A"/>
    <w:rsid w:val="60566140"/>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53812"/>
    <w:rsid w:val="60A773BA"/>
    <w:rsid w:val="60A84560"/>
    <w:rsid w:val="60A95A97"/>
    <w:rsid w:val="60AC6906"/>
    <w:rsid w:val="60B306B2"/>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031CE"/>
    <w:rsid w:val="615471D1"/>
    <w:rsid w:val="616D4DB4"/>
    <w:rsid w:val="616E5D6A"/>
    <w:rsid w:val="616F1212"/>
    <w:rsid w:val="61775D71"/>
    <w:rsid w:val="61833C3B"/>
    <w:rsid w:val="61994610"/>
    <w:rsid w:val="61BA0D74"/>
    <w:rsid w:val="61C744AA"/>
    <w:rsid w:val="61C86E38"/>
    <w:rsid w:val="61CF2E57"/>
    <w:rsid w:val="61DC0370"/>
    <w:rsid w:val="61E95E8B"/>
    <w:rsid w:val="61EC5195"/>
    <w:rsid w:val="61FC37A3"/>
    <w:rsid w:val="62010C00"/>
    <w:rsid w:val="62067BE2"/>
    <w:rsid w:val="620C7A16"/>
    <w:rsid w:val="62115B90"/>
    <w:rsid w:val="62120444"/>
    <w:rsid w:val="621E121F"/>
    <w:rsid w:val="621E25E1"/>
    <w:rsid w:val="621F7137"/>
    <w:rsid w:val="62243AF5"/>
    <w:rsid w:val="6228095E"/>
    <w:rsid w:val="6235097C"/>
    <w:rsid w:val="62420519"/>
    <w:rsid w:val="62431CAA"/>
    <w:rsid w:val="624D535D"/>
    <w:rsid w:val="626178CD"/>
    <w:rsid w:val="62632EA9"/>
    <w:rsid w:val="6267249C"/>
    <w:rsid w:val="62735FA0"/>
    <w:rsid w:val="62855EB9"/>
    <w:rsid w:val="62874D21"/>
    <w:rsid w:val="62886E5A"/>
    <w:rsid w:val="628E482E"/>
    <w:rsid w:val="629C692C"/>
    <w:rsid w:val="62A26A60"/>
    <w:rsid w:val="62A40365"/>
    <w:rsid w:val="62A415ED"/>
    <w:rsid w:val="62AB2F30"/>
    <w:rsid w:val="62AF2AB2"/>
    <w:rsid w:val="62B265F7"/>
    <w:rsid w:val="62BE1FDB"/>
    <w:rsid w:val="62CD5835"/>
    <w:rsid w:val="62CE4248"/>
    <w:rsid w:val="62E45B6A"/>
    <w:rsid w:val="62EB6A2C"/>
    <w:rsid w:val="62F6115A"/>
    <w:rsid w:val="630C43E2"/>
    <w:rsid w:val="631C5B4B"/>
    <w:rsid w:val="63214F50"/>
    <w:rsid w:val="632768FC"/>
    <w:rsid w:val="632C5143"/>
    <w:rsid w:val="63372370"/>
    <w:rsid w:val="63414923"/>
    <w:rsid w:val="63432A55"/>
    <w:rsid w:val="6355774A"/>
    <w:rsid w:val="63632D71"/>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DC538D"/>
    <w:rsid w:val="63DF0A3C"/>
    <w:rsid w:val="63EC5FEE"/>
    <w:rsid w:val="64080A08"/>
    <w:rsid w:val="641A4524"/>
    <w:rsid w:val="641D0273"/>
    <w:rsid w:val="64201EA7"/>
    <w:rsid w:val="64274F42"/>
    <w:rsid w:val="642D32C6"/>
    <w:rsid w:val="643357F8"/>
    <w:rsid w:val="6434290B"/>
    <w:rsid w:val="64381F18"/>
    <w:rsid w:val="643B69B2"/>
    <w:rsid w:val="644B1809"/>
    <w:rsid w:val="645B5E70"/>
    <w:rsid w:val="6468347A"/>
    <w:rsid w:val="64731ABC"/>
    <w:rsid w:val="647D1646"/>
    <w:rsid w:val="64901D3E"/>
    <w:rsid w:val="64944B53"/>
    <w:rsid w:val="64983A7B"/>
    <w:rsid w:val="649F23A5"/>
    <w:rsid w:val="64AA3487"/>
    <w:rsid w:val="64BA4641"/>
    <w:rsid w:val="64BF5773"/>
    <w:rsid w:val="64C04055"/>
    <w:rsid w:val="64C63C48"/>
    <w:rsid w:val="64C67674"/>
    <w:rsid w:val="64D74048"/>
    <w:rsid w:val="64DA64A7"/>
    <w:rsid w:val="64E16140"/>
    <w:rsid w:val="64E565EB"/>
    <w:rsid w:val="64FA7D2C"/>
    <w:rsid w:val="650A1574"/>
    <w:rsid w:val="650D1264"/>
    <w:rsid w:val="650E3C94"/>
    <w:rsid w:val="650F216A"/>
    <w:rsid w:val="650F7E8D"/>
    <w:rsid w:val="65166422"/>
    <w:rsid w:val="651D67B2"/>
    <w:rsid w:val="652A34A5"/>
    <w:rsid w:val="65360929"/>
    <w:rsid w:val="654511B1"/>
    <w:rsid w:val="654701B9"/>
    <w:rsid w:val="65483014"/>
    <w:rsid w:val="654D2D1D"/>
    <w:rsid w:val="65524D08"/>
    <w:rsid w:val="65590536"/>
    <w:rsid w:val="6561388F"/>
    <w:rsid w:val="656226F9"/>
    <w:rsid w:val="656E6906"/>
    <w:rsid w:val="657028FF"/>
    <w:rsid w:val="65770081"/>
    <w:rsid w:val="6577019C"/>
    <w:rsid w:val="657B3961"/>
    <w:rsid w:val="657C6C8E"/>
    <w:rsid w:val="657C7213"/>
    <w:rsid w:val="65861D98"/>
    <w:rsid w:val="658713CB"/>
    <w:rsid w:val="65A1368B"/>
    <w:rsid w:val="65A32112"/>
    <w:rsid w:val="65A5118E"/>
    <w:rsid w:val="65B4226E"/>
    <w:rsid w:val="65B61944"/>
    <w:rsid w:val="65C27564"/>
    <w:rsid w:val="65C575CC"/>
    <w:rsid w:val="65CF01BA"/>
    <w:rsid w:val="65E33257"/>
    <w:rsid w:val="65F5325C"/>
    <w:rsid w:val="65FC6D79"/>
    <w:rsid w:val="660C5D78"/>
    <w:rsid w:val="66344479"/>
    <w:rsid w:val="66462B34"/>
    <w:rsid w:val="664D4339"/>
    <w:rsid w:val="665D0100"/>
    <w:rsid w:val="66796761"/>
    <w:rsid w:val="66A711F2"/>
    <w:rsid w:val="66AE2BA9"/>
    <w:rsid w:val="66B17B76"/>
    <w:rsid w:val="66B311CE"/>
    <w:rsid w:val="66B60987"/>
    <w:rsid w:val="66B843B9"/>
    <w:rsid w:val="66C35EBC"/>
    <w:rsid w:val="66C850B9"/>
    <w:rsid w:val="66CF0CCD"/>
    <w:rsid w:val="66D030CC"/>
    <w:rsid w:val="66F9283C"/>
    <w:rsid w:val="66FA4E0D"/>
    <w:rsid w:val="670568BB"/>
    <w:rsid w:val="671158AE"/>
    <w:rsid w:val="671607AE"/>
    <w:rsid w:val="672023BD"/>
    <w:rsid w:val="67215BCB"/>
    <w:rsid w:val="67215D71"/>
    <w:rsid w:val="672518AE"/>
    <w:rsid w:val="6727175D"/>
    <w:rsid w:val="67290726"/>
    <w:rsid w:val="672B7224"/>
    <w:rsid w:val="673E5FD8"/>
    <w:rsid w:val="674162AE"/>
    <w:rsid w:val="67466989"/>
    <w:rsid w:val="676A6FF3"/>
    <w:rsid w:val="67720216"/>
    <w:rsid w:val="67722345"/>
    <w:rsid w:val="677F69AD"/>
    <w:rsid w:val="6789130A"/>
    <w:rsid w:val="678E23BC"/>
    <w:rsid w:val="679806C9"/>
    <w:rsid w:val="67AD5E0F"/>
    <w:rsid w:val="67B72489"/>
    <w:rsid w:val="67B8496F"/>
    <w:rsid w:val="67B92B72"/>
    <w:rsid w:val="67CA6C9E"/>
    <w:rsid w:val="67CB0984"/>
    <w:rsid w:val="67CF1862"/>
    <w:rsid w:val="67E20649"/>
    <w:rsid w:val="67E82793"/>
    <w:rsid w:val="67E9028C"/>
    <w:rsid w:val="67F2000C"/>
    <w:rsid w:val="67FD18D7"/>
    <w:rsid w:val="68153CD1"/>
    <w:rsid w:val="68264D74"/>
    <w:rsid w:val="68324D64"/>
    <w:rsid w:val="683763B5"/>
    <w:rsid w:val="68387E16"/>
    <w:rsid w:val="68390BC3"/>
    <w:rsid w:val="68394457"/>
    <w:rsid w:val="6842140D"/>
    <w:rsid w:val="68457149"/>
    <w:rsid w:val="68525B9A"/>
    <w:rsid w:val="68551D73"/>
    <w:rsid w:val="68575A4E"/>
    <w:rsid w:val="6860182D"/>
    <w:rsid w:val="68607525"/>
    <w:rsid w:val="68671711"/>
    <w:rsid w:val="68746B57"/>
    <w:rsid w:val="687A33ED"/>
    <w:rsid w:val="688179C2"/>
    <w:rsid w:val="68834C4E"/>
    <w:rsid w:val="68901836"/>
    <w:rsid w:val="68AB2DDB"/>
    <w:rsid w:val="68AB452A"/>
    <w:rsid w:val="68AD3FAA"/>
    <w:rsid w:val="68AF4260"/>
    <w:rsid w:val="68B12E7E"/>
    <w:rsid w:val="68B54BE9"/>
    <w:rsid w:val="68C62668"/>
    <w:rsid w:val="68CB58C0"/>
    <w:rsid w:val="68CF22E2"/>
    <w:rsid w:val="68E07F37"/>
    <w:rsid w:val="68E434D1"/>
    <w:rsid w:val="68ED5118"/>
    <w:rsid w:val="68F91E50"/>
    <w:rsid w:val="68FF3B39"/>
    <w:rsid w:val="69016287"/>
    <w:rsid w:val="690404D9"/>
    <w:rsid w:val="690A6780"/>
    <w:rsid w:val="691D6EE6"/>
    <w:rsid w:val="69230EAA"/>
    <w:rsid w:val="692A392D"/>
    <w:rsid w:val="693A5993"/>
    <w:rsid w:val="693E429D"/>
    <w:rsid w:val="69401A22"/>
    <w:rsid w:val="69443F28"/>
    <w:rsid w:val="69460E30"/>
    <w:rsid w:val="69462537"/>
    <w:rsid w:val="694F355C"/>
    <w:rsid w:val="694F3AE3"/>
    <w:rsid w:val="695077C0"/>
    <w:rsid w:val="6952547D"/>
    <w:rsid w:val="695C5159"/>
    <w:rsid w:val="695E074D"/>
    <w:rsid w:val="69776377"/>
    <w:rsid w:val="69791A65"/>
    <w:rsid w:val="69833A63"/>
    <w:rsid w:val="69887A89"/>
    <w:rsid w:val="698F2B61"/>
    <w:rsid w:val="698F628F"/>
    <w:rsid w:val="699575C4"/>
    <w:rsid w:val="699C6F37"/>
    <w:rsid w:val="69B24DE4"/>
    <w:rsid w:val="69B5613B"/>
    <w:rsid w:val="69C14FD1"/>
    <w:rsid w:val="69CD302E"/>
    <w:rsid w:val="69D3384C"/>
    <w:rsid w:val="69D718CD"/>
    <w:rsid w:val="69DF3713"/>
    <w:rsid w:val="69E9645A"/>
    <w:rsid w:val="69F168D6"/>
    <w:rsid w:val="69F431B7"/>
    <w:rsid w:val="69FD2B16"/>
    <w:rsid w:val="69FD3BA0"/>
    <w:rsid w:val="69FD7645"/>
    <w:rsid w:val="69FF2052"/>
    <w:rsid w:val="6A07097C"/>
    <w:rsid w:val="6A0C0C69"/>
    <w:rsid w:val="6A0E7BEB"/>
    <w:rsid w:val="6A20172D"/>
    <w:rsid w:val="6A261D3A"/>
    <w:rsid w:val="6A2B77F6"/>
    <w:rsid w:val="6A2C0900"/>
    <w:rsid w:val="6A2D4B00"/>
    <w:rsid w:val="6A3012A1"/>
    <w:rsid w:val="6A373B50"/>
    <w:rsid w:val="6A396FC8"/>
    <w:rsid w:val="6A4078DD"/>
    <w:rsid w:val="6A4D7E98"/>
    <w:rsid w:val="6A4E0C7D"/>
    <w:rsid w:val="6A636FA4"/>
    <w:rsid w:val="6A7332BC"/>
    <w:rsid w:val="6A887035"/>
    <w:rsid w:val="6A8B6C52"/>
    <w:rsid w:val="6A8C5EAD"/>
    <w:rsid w:val="6A9C5BE6"/>
    <w:rsid w:val="6AA001CD"/>
    <w:rsid w:val="6AB66076"/>
    <w:rsid w:val="6ABD2E06"/>
    <w:rsid w:val="6AC015E0"/>
    <w:rsid w:val="6AC845AF"/>
    <w:rsid w:val="6AE26132"/>
    <w:rsid w:val="6AE6661F"/>
    <w:rsid w:val="6AE75903"/>
    <w:rsid w:val="6AF37294"/>
    <w:rsid w:val="6B134B1F"/>
    <w:rsid w:val="6B1F0DFB"/>
    <w:rsid w:val="6B201899"/>
    <w:rsid w:val="6B2A18B2"/>
    <w:rsid w:val="6B342537"/>
    <w:rsid w:val="6B3D00EE"/>
    <w:rsid w:val="6B3D5B78"/>
    <w:rsid w:val="6B3F345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846BF"/>
    <w:rsid w:val="6BEA4A0F"/>
    <w:rsid w:val="6BEC2085"/>
    <w:rsid w:val="6BF22BC5"/>
    <w:rsid w:val="6BF43205"/>
    <w:rsid w:val="6BFA5EFE"/>
    <w:rsid w:val="6C074ABD"/>
    <w:rsid w:val="6C1B69FD"/>
    <w:rsid w:val="6C28234C"/>
    <w:rsid w:val="6C296E2F"/>
    <w:rsid w:val="6C2C1436"/>
    <w:rsid w:val="6C324EF9"/>
    <w:rsid w:val="6C3C6470"/>
    <w:rsid w:val="6C3F0FBE"/>
    <w:rsid w:val="6C473743"/>
    <w:rsid w:val="6C4B672E"/>
    <w:rsid w:val="6C545B1C"/>
    <w:rsid w:val="6C577C81"/>
    <w:rsid w:val="6C5C5F30"/>
    <w:rsid w:val="6C673C1B"/>
    <w:rsid w:val="6C6B6666"/>
    <w:rsid w:val="6C6F5C32"/>
    <w:rsid w:val="6C702050"/>
    <w:rsid w:val="6C767E48"/>
    <w:rsid w:val="6C8307CB"/>
    <w:rsid w:val="6C9029B3"/>
    <w:rsid w:val="6C97110B"/>
    <w:rsid w:val="6CA87532"/>
    <w:rsid w:val="6CAA6B8B"/>
    <w:rsid w:val="6CB21241"/>
    <w:rsid w:val="6CC01C47"/>
    <w:rsid w:val="6CC516DD"/>
    <w:rsid w:val="6CD32ADF"/>
    <w:rsid w:val="6CDA6156"/>
    <w:rsid w:val="6CE44097"/>
    <w:rsid w:val="6CED1C69"/>
    <w:rsid w:val="6CF0483F"/>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B15C6"/>
    <w:rsid w:val="6D3E63F0"/>
    <w:rsid w:val="6D466657"/>
    <w:rsid w:val="6D496EA3"/>
    <w:rsid w:val="6D552B0E"/>
    <w:rsid w:val="6D605AF8"/>
    <w:rsid w:val="6D614916"/>
    <w:rsid w:val="6D691579"/>
    <w:rsid w:val="6D7011AF"/>
    <w:rsid w:val="6D7852E1"/>
    <w:rsid w:val="6D7C10A5"/>
    <w:rsid w:val="6D7E51D1"/>
    <w:rsid w:val="6D85009B"/>
    <w:rsid w:val="6D895DE4"/>
    <w:rsid w:val="6D8F383B"/>
    <w:rsid w:val="6D9C7513"/>
    <w:rsid w:val="6DAF256E"/>
    <w:rsid w:val="6DB67B54"/>
    <w:rsid w:val="6DB765BB"/>
    <w:rsid w:val="6DC43370"/>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3A0"/>
    <w:rsid w:val="6E6738E4"/>
    <w:rsid w:val="6E697C6E"/>
    <w:rsid w:val="6E717271"/>
    <w:rsid w:val="6E72277B"/>
    <w:rsid w:val="6E7259AF"/>
    <w:rsid w:val="6E7747C1"/>
    <w:rsid w:val="6E7A7446"/>
    <w:rsid w:val="6E8F4D64"/>
    <w:rsid w:val="6E9C1961"/>
    <w:rsid w:val="6EA229AF"/>
    <w:rsid w:val="6EA41A66"/>
    <w:rsid w:val="6EB26AA6"/>
    <w:rsid w:val="6EB5655C"/>
    <w:rsid w:val="6EB64282"/>
    <w:rsid w:val="6EC51101"/>
    <w:rsid w:val="6ECC7B4C"/>
    <w:rsid w:val="6ECD10B0"/>
    <w:rsid w:val="6ED42368"/>
    <w:rsid w:val="6EE8292E"/>
    <w:rsid w:val="6EF31D55"/>
    <w:rsid w:val="6EF41B35"/>
    <w:rsid w:val="6EF81F33"/>
    <w:rsid w:val="6F007864"/>
    <w:rsid w:val="6F0443E2"/>
    <w:rsid w:val="6F157E6E"/>
    <w:rsid w:val="6F196B0E"/>
    <w:rsid w:val="6F275688"/>
    <w:rsid w:val="6F281D68"/>
    <w:rsid w:val="6F28451C"/>
    <w:rsid w:val="6F2D59C8"/>
    <w:rsid w:val="6F341860"/>
    <w:rsid w:val="6F367437"/>
    <w:rsid w:val="6F3736FC"/>
    <w:rsid w:val="6F521AAA"/>
    <w:rsid w:val="6F5B7DBF"/>
    <w:rsid w:val="6F5C5DCF"/>
    <w:rsid w:val="6F653981"/>
    <w:rsid w:val="6F657D5A"/>
    <w:rsid w:val="6F781F48"/>
    <w:rsid w:val="6F7B2A88"/>
    <w:rsid w:val="6F8927AC"/>
    <w:rsid w:val="6F8B247F"/>
    <w:rsid w:val="6F9647D3"/>
    <w:rsid w:val="6F9A5011"/>
    <w:rsid w:val="6F9D4576"/>
    <w:rsid w:val="6F9F1C01"/>
    <w:rsid w:val="6FA63A8F"/>
    <w:rsid w:val="6FAD4D3B"/>
    <w:rsid w:val="6FB1221F"/>
    <w:rsid w:val="6FB2375A"/>
    <w:rsid w:val="6FB347AE"/>
    <w:rsid w:val="6FB372BF"/>
    <w:rsid w:val="6FB92CCF"/>
    <w:rsid w:val="6FD4510A"/>
    <w:rsid w:val="6FDB01A9"/>
    <w:rsid w:val="6FDB4F5C"/>
    <w:rsid w:val="6FE12A29"/>
    <w:rsid w:val="6FE1596B"/>
    <w:rsid w:val="6FE80FB2"/>
    <w:rsid w:val="6FEA5DE7"/>
    <w:rsid w:val="6FEB14D7"/>
    <w:rsid w:val="6FF717AD"/>
    <w:rsid w:val="6FF920C4"/>
    <w:rsid w:val="6FFD078C"/>
    <w:rsid w:val="700C2C35"/>
    <w:rsid w:val="701715E8"/>
    <w:rsid w:val="702A187E"/>
    <w:rsid w:val="704F602A"/>
    <w:rsid w:val="70533638"/>
    <w:rsid w:val="706125DD"/>
    <w:rsid w:val="70634379"/>
    <w:rsid w:val="706C2D6E"/>
    <w:rsid w:val="707226DE"/>
    <w:rsid w:val="707838A1"/>
    <w:rsid w:val="70A379D2"/>
    <w:rsid w:val="70AB0FFD"/>
    <w:rsid w:val="70AF5733"/>
    <w:rsid w:val="70B1579A"/>
    <w:rsid w:val="70B416D5"/>
    <w:rsid w:val="70B535EE"/>
    <w:rsid w:val="70CB429A"/>
    <w:rsid w:val="70CF4F09"/>
    <w:rsid w:val="70D148EA"/>
    <w:rsid w:val="70D31FDB"/>
    <w:rsid w:val="70D92D1A"/>
    <w:rsid w:val="70E43D14"/>
    <w:rsid w:val="70F779C3"/>
    <w:rsid w:val="71037F3E"/>
    <w:rsid w:val="71171F9F"/>
    <w:rsid w:val="71230BF9"/>
    <w:rsid w:val="712445B3"/>
    <w:rsid w:val="712C6561"/>
    <w:rsid w:val="712E775C"/>
    <w:rsid w:val="71326885"/>
    <w:rsid w:val="71344849"/>
    <w:rsid w:val="713465A2"/>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CA1A97"/>
    <w:rsid w:val="71D34A91"/>
    <w:rsid w:val="71F42C74"/>
    <w:rsid w:val="71FC23B1"/>
    <w:rsid w:val="720722EE"/>
    <w:rsid w:val="720F1FB8"/>
    <w:rsid w:val="721177C6"/>
    <w:rsid w:val="721505D9"/>
    <w:rsid w:val="721C039B"/>
    <w:rsid w:val="72206029"/>
    <w:rsid w:val="722141F8"/>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20A98"/>
    <w:rsid w:val="72C3459E"/>
    <w:rsid w:val="72DA391A"/>
    <w:rsid w:val="72DF19BE"/>
    <w:rsid w:val="72E04A39"/>
    <w:rsid w:val="72F14F85"/>
    <w:rsid w:val="72FE7CAF"/>
    <w:rsid w:val="73020955"/>
    <w:rsid w:val="73096F42"/>
    <w:rsid w:val="73112CB9"/>
    <w:rsid w:val="731D3149"/>
    <w:rsid w:val="732A3035"/>
    <w:rsid w:val="732C7402"/>
    <w:rsid w:val="732D2922"/>
    <w:rsid w:val="733171F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C7448B"/>
    <w:rsid w:val="73CB66A9"/>
    <w:rsid w:val="73D35310"/>
    <w:rsid w:val="73E81CEA"/>
    <w:rsid w:val="741573DB"/>
    <w:rsid w:val="741A338D"/>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3797D"/>
    <w:rsid w:val="74BA5E6D"/>
    <w:rsid w:val="74BC28D6"/>
    <w:rsid w:val="74C340D9"/>
    <w:rsid w:val="74D73A4D"/>
    <w:rsid w:val="74D74AC9"/>
    <w:rsid w:val="74DE79BB"/>
    <w:rsid w:val="74E23B8B"/>
    <w:rsid w:val="74E87827"/>
    <w:rsid w:val="74EE1BC1"/>
    <w:rsid w:val="75011332"/>
    <w:rsid w:val="75023087"/>
    <w:rsid w:val="7509090C"/>
    <w:rsid w:val="750F1542"/>
    <w:rsid w:val="751C052B"/>
    <w:rsid w:val="751F77D2"/>
    <w:rsid w:val="752435E5"/>
    <w:rsid w:val="752B5E27"/>
    <w:rsid w:val="753161C7"/>
    <w:rsid w:val="753D3A0D"/>
    <w:rsid w:val="754423C5"/>
    <w:rsid w:val="755E13BB"/>
    <w:rsid w:val="7573158C"/>
    <w:rsid w:val="75750F6B"/>
    <w:rsid w:val="75782E4D"/>
    <w:rsid w:val="757D4C02"/>
    <w:rsid w:val="759120DA"/>
    <w:rsid w:val="759A269D"/>
    <w:rsid w:val="759F603A"/>
    <w:rsid w:val="75A12C52"/>
    <w:rsid w:val="75AC7EE3"/>
    <w:rsid w:val="75BA22FA"/>
    <w:rsid w:val="75C04716"/>
    <w:rsid w:val="75C622C6"/>
    <w:rsid w:val="75CC4AC3"/>
    <w:rsid w:val="75DE10AA"/>
    <w:rsid w:val="75E81387"/>
    <w:rsid w:val="760055CF"/>
    <w:rsid w:val="760E4DF4"/>
    <w:rsid w:val="761A3EE3"/>
    <w:rsid w:val="7626617A"/>
    <w:rsid w:val="762F2A74"/>
    <w:rsid w:val="76391873"/>
    <w:rsid w:val="763C4503"/>
    <w:rsid w:val="76414162"/>
    <w:rsid w:val="765079A4"/>
    <w:rsid w:val="766F72A4"/>
    <w:rsid w:val="76716CD1"/>
    <w:rsid w:val="76737AF7"/>
    <w:rsid w:val="76794B88"/>
    <w:rsid w:val="76846FB5"/>
    <w:rsid w:val="7688677E"/>
    <w:rsid w:val="76906890"/>
    <w:rsid w:val="76926956"/>
    <w:rsid w:val="769754D1"/>
    <w:rsid w:val="769C1B2A"/>
    <w:rsid w:val="76A5254F"/>
    <w:rsid w:val="76A54B8F"/>
    <w:rsid w:val="76B11442"/>
    <w:rsid w:val="76B23324"/>
    <w:rsid w:val="76CE5891"/>
    <w:rsid w:val="76CE7552"/>
    <w:rsid w:val="76D2773D"/>
    <w:rsid w:val="76D96D7F"/>
    <w:rsid w:val="76DE093F"/>
    <w:rsid w:val="76E6101A"/>
    <w:rsid w:val="76ED7B12"/>
    <w:rsid w:val="771B5968"/>
    <w:rsid w:val="772C399F"/>
    <w:rsid w:val="7748699A"/>
    <w:rsid w:val="774C5FBC"/>
    <w:rsid w:val="774F041A"/>
    <w:rsid w:val="7755361E"/>
    <w:rsid w:val="775569BE"/>
    <w:rsid w:val="775904DE"/>
    <w:rsid w:val="77606550"/>
    <w:rsid w:val="7763338C"/>
    <w:rsid w:val="776C7BA2"/>
    <w:rsid w:val="776D38FC"/>
    <w:rsid w:val="77724F8B"/>
    <w:rsid w:val="777C3B66"/>
    <w:rsid w:val="77893430"/>
    <w:rsid w:val="77895BC4"/>
    <w:rsid w:val="779240DD"/>
    <w:rsid w:val="77A326E0"/>
    <w:rsid w:val="77A669E7"/>
    <w:rsid w:val="77B24D72"/>
    <w:rsid w:val="77B27C7C"/>
    <w:rsid w:val="77B57628"/>
    <w:rsid w:val="77BB55EE"/>
    <w:rsid w:val="77CB0E43"/>
    <w:rsid w:val="77D35912"/>
    <w:rsid w:val="77D550A5"/>
    <w:rsid w:val="77D61EDF"/>
    <w:rsid w:val="77E91C52"/>
    <w:rsid w:val="77F306EA"/>
    <w:rsid w:val="77FB3FC2"/>
    <w:rsid w:val="780155A1"/>
    <w:rsid w:val="78050F64"/>
    <w:rsid w:val="78104B40"/>
    <w:rsid w:val="78135433"/>
    <w:rsid w:val="78194E59"/>
    <w:rsid w:val="781B0E71"/>
    <w:rsid w:val="783A75B0"/>
    <w:rsid w:val="7843359B"/>
    <w:rsid w:val="784F4252"/>
    <w:rsid w:val="78517348"/>
    <w:rsid w:val="78552D52"/>
    <w:rsid w:val="78595563"/>
    <w:rsid w:val="7866490C"/>
    <w:rsid w:val="78676120"/>
    <w:rsid w:val="786E5CE2"/>
    <w:rsid w:val="786F285E"/>
    <w:rsid w:val="786F6A2A"/>
    <w:rsid w:val="787D2C33"/>
    <w:rsid w:val="78891B0E"/>
    <w:rsid w:val="788D6426"/>
    <w:rsid w:val="788F5F93"/>
    <w:rsid w:val="78A5459B"/>
    <w:rsid w:val="78A70B7F"/>
    <w:rsid w:val="78A769C0"/>
    <w:rsid w:val="78AA778F"/>
    <w:rsid w:val="78AB5352"/>
    <w:rsid w:val="78B45488"/>
    <w:rsid w:val="78B864DE"/>
    <w:rsid w:val="78BE0F18"/>
    <w:rsid w:val="78C943D4"/>
    <w:rsid w:val="78D2560F"/>
    <w:rsid w:val="78EA3939"/>
    <w:rsid w:val="79151196"/>
    <w:rsid w:val="791B7A8F"/>
    <w:rsid w:val="7933190B"/>
    <w:rsid w:val="793B26B8"/>
    <w:rsid w:val="793C2EE6"/>
    <w:rsid w:val="793D6525"/>
    <w:rsid w:val="795231FA"/>
    <w:rsid w:val="79566901"/>
    <w:rsid w:val="795E0FAE"/>
    <w:rsid w:val="795E746D"/>
    <w:rsid w:val="79636DB7"/>
    <w:rsid w:val="79724EB0"/>
    <w:rsid w:val="797E643C"/>
    <w:rsid w:val="79873980"/>
    <w:rsid w:val="798C7D51"/>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AD0849"/>
    <w:rsid w:val="7AB251C2"/>
    <w:rsid w:val="7AB72957"/>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7A58FB"/>
    <w:rsid w:val="7B924C51"/>
    <w:rsid w:val="7BA33C86"/>
    <w:rsid w:val="7BAE751D"/>
    <w:rsid w:val="7BC348C0"/>
    <w:rsid w:val="7BC74255"/>
    <w:rsid w:val="7BCA22E4"/>
    <w:rsid w:val="7BCB6839"/>
    <w:rsid w:val="7BD1492A"/>
    <w:rsid w:val="7BD15720"/>
    <w:rsid w:val="7BD20387"/>
    <w:rsid w:val="7C111B0A"/>
    <w:rsid w:val="7C2617ED"/>
    <w:rsid w:val="7C31029A"/>
    <w:rsid w:val="7C334E91"/>
    <w:rsid w:val="7C397CD0"/>
    <w:rsid w:val="7C443461"/>
    <w:rsid w:val="7C4621FE"/>
    <w:rsid w:val="7C590030"/>
    <w:rsid w:val="7C5F6BE5"/>
    <w:rsid w:val="7C611D42"/>
    <w:rsid w:val="7C683652"/>
    <w:rsid w:val="7C6A12A2"/>
    <w:rsid w:val="7C6D013B"/>
    <w:rsid w:val="7C725766"/>
    <w:rsid w:val="7C772F8A"/>
    <w:rsid w:val="7C82523C"/>
    <w:rsid w:val="7C860830"/>
    <w:rsid w:val="7C885795"/>
    <w:rsid w:val="7CC10003"/>
    <w:rsid w:val="7CD57447"/>
    <w:rsid w:val="7CE8696A"/>
    <w:rsid w:val="7CF412D8"/>
    <w:rsid w:val="7CF861AC"/>
    <w:rsid w:val="7CFE7798"/>
    <w:rsid w:val="7D0963A9"/>
    <w:rsid w:val="7D0A0BC7"/>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6D60D3"/>
    <w:rsid w:val="7E895454"/>
    <w:rsid w:val="7E8E73EF"/>
    <w:rsid w:val="7E903FD0"/>
    <w:rsid w:val="7E922229"/>
    <w:rsid w:val="7E9C651D"/>
    <w:rsid w:val="7EA37D6D"/>
    <w:rsid w:val="7EAA736C"/>
    <w:rsid w:val="7EB00AF1"/>
    <w:rsid w:val="7EB2083C"/>
    <w:rsid w:val="7EC051B7"/>
    <w:rsid w:val="7EC3719B"/>
    <w:rsid w:val="7ED1674F"/>
    <w:rsid w:val="7EF008FE"/>
    <w:rsid w:val="7EF61B08"/>
    <w:rsid w:val="7EFA49F0"/>
    <w:rsid w:val="7F085454"/>
    <w:rsid w:val="7F097A9F"/>
    <w:rsid w:val="7F0B16A8"/>
    <w:rsid w:val="7F1430D0"/>
    <w:rsid w:val="7F1910E9"/>
    <w:rsid w:val="7F2B119C"/>
    <w:rsid w:val="7F304F39"/>
    <w:rsid w:val="7F342A19"/>
    <w:rsid w:val="7F3C4721"/>
    <w:rsid w:val="7F4559A8"/>
    <w:rsid w:val="7F7A28C6"/>
    <w:rsid w:val="7F7D56F8"/>
    <w:rsid w:val="7F8552FB"/>
    <w:rsid w:val="7F8715B8"/>
    <w:rsid w:val="7F8755E8"/>
    <w:rsid w:val="7F875D1F"/>
    <w:rsid w:val="7FA119CE"/>
    <w:rsid w:val="7FA12062"/>
    <w:rsid w:val="7FA77F8C"/>
    <w:rsid w:val="7FAA7C1B"/>
    <w:rsid w:val="7FAC4A84"/>
    <w:rsid w:val="7FAF1E3A"/>
    <w:rsid w:val="7FB1071A"/>
    <w:rsid w:val="7FC5722D"/>
    <w:rsid w:val="7FDB0E9F"/>
    <w:rsid w:val="7FE75214"/>
    <w:rsid w:val="7FE75A6C"/>
    <w:rsid w:val="7FE772E6"/>
    <w:rsid w:val="7FEE453D"/>
    <w:rsid w:val="7FF31FC6"/>
    <w:rsid w:val="7FFC3A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basedOn w:val="1"/>
    <w:next w:val="1"/>
    <w:link w:val="111"/>
    <w:qFormat/>
    <w:uiPriority w:val="0"/>
    <w:pPr>
      <w:keepNext/>
      <w:keepLines/>
      <w:numPr>
        <w:ilvl w:val="0"/>
        <w:numId w:val="1"/>
      </w:numPr>
      <w:pBdr>
        <w:top w:val="single" w:color="auto" w:sz="12" w:space="3"/>
      </w:pBdr>
      <w:spacing w:before="240"/>
      <w:outlineLvl w:val="0"/>
    </w:pPr>
    <w:rPr>
      <w:rFonts w:ascii="Arial" w:hAnsi="Arial"/>
      <w:sz w:val="36"/>
      <w:lang w:val="sv-SE"/>
    </w:rPr>
  </w:style>
  <w:style w:type="paragraph" w:styleId="3">
    <w:name w:val="heading 2"/>
    <w:basedOn w:val="2"/>
    <w:next w:val="1"/>
    <w:link w:val="109"/>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7"/>
    <w:qFormat/>
    <w:uiPriority w:val="0"/>
    <w:pPr>
      <w:numPr>
        <w:ilvl w:val="2"/>
      </w:numPr>
      <w:spacing w:before="120"/>
      <w:outlineLvl w:val="2"/>
    </w:pPr>
  </w:style>
  <w:style w:type="paragraph" w:styleId="5">
    <w:name w:val="heading 4"/>
    <w:basedOn w:val="4"/>
    <w:next w:val="1"/>
    <w:link w:val="140"/>
    <w:qFormat/>
    <w:uiPriority w:val="0"/>
    <w:pPr>
      <w:numPr>
        <w:ilvl w:val="3"/>
      </w:numPr>
      <w:outlineLvl w:val="3"/>
    </w:pPr>
    <w:rPr>
      <w:sz w:val="24"/>
    </w:rPr>
  </w:style>
  <w:style w:type="paragraph" w:styleId="6">
    <w:name w:val="heading 5"/>
    <w:basedOn w:val="5"/>
    <w:next w:val="1"/>
    <w:link w:val="141"/>
    <w:qFormat/>
    <w:uiPriority w:val="0"/>
    <w:pPr>
      <w:numPr>
        <w:ilvl w:val="4"/>
      </w:numPr>
      <w:outlineLvl w:val="4"/>
    </w:pPr>
    <w:rPr>
      <w:sz w:val="22"/>
    </w:rPr>
  </w:style>
  <w:style w:type="paragraph" w:styleId="7">
    <w:name w:val="heading 6"/>
    <w:basedOn w:val="8"/>
    <w:next w:val="1"/>
    <w:link w:val="142"/>
    <w:qFormat/>
    <w:uiPriority w:val="0"/>
    <w:pPr>
      <w:numPr>
        <w:ilvl w:val="5"/>
        <w:numId w:val="1"/>
      </w:numPr>
      <w:outlineLvl w:val="5"/>
    </w:pPr>
  </w:style>
  <w:style w:type="paragraph" w:styleId="9">
    <w:name w:val="heading 7"/>
    <w:basedOn w:val="8"/>
    <w:next w:val="1"/>
    <w:link w:val="143"/>
    <w:qFormat/>
    <w:uiPriority w:val="0"/>
    <w:pPr>
      <w:numPr>
        <w:ilvl w:val="6"/>
        <w:numId w:val="1"/>
      </w:numPr>
      <w:outlineLvl w:val="6"/>
    </w:pPr>
  </w:style>
  <w:style w:type="paragraph" w:styleId="10">
    <w:name w:val="heading 8"/>
    <w:basedOn w:val="2"/>
    <w:next w:val="1"/>
    <w:link w:val="123"/>
    <w:qFormat/>
    <w:uiPriority w:val="0"/>
    <w:pPr>
      <w:numPr>
        <w:ilvl w:val="7"/>
      </w:numPr>
      <w:outlineLvl w:val="7"/>
    </w:pPr>
  </w:style>
  <w:style w:type="paragraph" w:styleId="11">
    <w:name w:val="heading 9"/>
    <w:basedOn w:val="10"/>
    <w:next w:val="1"/>
    <w:link w:val="144"/>
    <w:qFormat/>
    <w:uiPriority w:val="0"/>
    <w:pPr>
      <w:numPr>
        <w:ilvl w:val="8"/>
      </w:numPr>
      <w:outlineLvl w:val="8"/>
    </w:p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3"/>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
    <w:next w:val="1"/>
    <w:qFormat/>
    <w:uiPriority w:val="0"/>
    <w:pPr>
      <w:tabs>
        <w:tab w:val="right" w:leader="dot" w:pos="9639"/>
      </w:tabs>
      <w:ind w:left="1701" w:hanging="1701"/>
    </w:pPr>
  </w:style>
  <w:style w:type="paragraph" w:styleId="18">
    <w:name w:val="List Number 2"/>
    <w:basedOn w:val="19"/>
    <w:qFormat/>
    <w:uiPriority w:val="0"/>
    <w:pPr>
      <w:ind w:left="851"/>
    </w:pPr>
  </w:style>
  <w:style w:type="paragraph" w:styleId="19">
    <w:name w:val="List Number"/>
    <w:basedOn w:val="14"/>
    <w:qFormat/>
    <w:uiPriority w:val="0"/>
  </w:style>
  <w:style w:type="paragraph" w:styleId="20">
    <w:name w:val="List Bullet 4"/>
    <w:basedOn w:val="21"/>
    <w:qFormat/>
    <w:uiPriority w:val="0"/>
    <w:pPr>
      <w:ind w:left="1418"/>
    </w:pPr>
  </w:style>
  <w:style w:type="paragraph" w:styleId="21">
    <w:name w:val="List Bullet 3"/>
    <w:basedOn w:val="22"/>
    <w:qFormat/>
    <w:uiPriority w:val="0"/>
    <w:pPr>
      <w:ind w:left="1135"/>
    </w:pPr>
  </w:style>
  <w:style w:type="paragraph" w:styleId="22">
    <w:name w:val="List Bullet 2"/>
    <w:basedOn w:val="23"/>
    <w:qFormat/>
    <w:uiPriority w:val="0"/>
    <w:pPr>
      <w:ind w:left="851"/>
    </w:pPr>
  </w:style>
  <w:style w:type="paragraph" w:styleId="23">
    <w:name w:val="List Bullet"/>
    <w:basedOn w:val="14"/>
    <w:qFormat/>
    <w:uiPriority w:val="0"/>
  </w:style>
  <w:style w:type="paragraph" w:styleId="24">
    <w:name w:val="caption"/>
    <w:basedOn w:val="1"/>
    <w:next w:val="1"/>
    <w:link w:val="126"/>
    <w:qFormat/>
    <w:uiPriority w:val="0"/>
    <w:pPr>
      <w:spacing w:before="120" w:after="120"/>
    </w:pPr>
    <w:rPr>
      <w:b/>
    </w:rPr>
  </w:style>
  <w:style w:type="paragraph" w:styleId="25">
    <w:name w:val="Document Map"/>
    <w:basedOn w:val="1"/>
    <w:semiHidden/>
    <w:qFormat/>
    <w:uiPriority w:val="0"/>
    <w:pPr>
      <w:shd w:val="clear" w:color="auto" w:fill="000080"/>
    </w:pPr>
    <w:rPr>
      <w:rFonts w:ascii="Tahoma" w:hAnsi="Tahoma"/>
    </w:rPr>
  </w:style>
  <w:style w:type="paragraph" w:styleId="26">
    <w:name w:val="annotation text"/>
    <w:basedOn w:val="1"/>
    <w:link w:val="113"/>
    <w:qFormat/>
    <w:uiPriority w:val="99"/>
  </w:style>
  <w:style w:type="paragraph" w:styleId="27">
    <w:name w:val="Body Text"/>
    <w:basedOn w:val="1"/>
    <w:link w:val="128"/>
    <w:qFormat/>
    <w:uiPriority w:val="0"/>
  </w:style>
  <w:style w:type="paragraph" w:styleId="28">
    <w:name w:val="toc 3"/>
    <w:basedOn w:val="29"/>
    <w:next w:val="1"/>
    <w:qFormat/>
    <w:uiPriority w:val="0"/>
    <w:pPr>
      <w:tabs>
        <w:tab w:val="right" w:leader="dot" w:pos="9639"/>
      </w:tabs>
      <w:ind w:left="1134" w:hanging="1134"/>
    </w:pPr>
  </w:style>
  <w:style w:type="paragraph" w:styleId="29">
    <w:name w:val="toc 2"/>
    <w:basedOn w:val="30"/>
    <w:next w:val="1"/>
    <w:qFormat/>
    <w:uiPriority w:val="0"/>
    <w:pPr>
      <w:keepNext w:val="0"/>
      <w:tabs>
        <w:tab w:val="right" w:leader="dot" w:pos="9639"/>
      </w:tabs>
      <w:spacing w:before="0"/>
      <w:ind w:left="851" w:hanging="851"/>
    </w:pPr>
    <w:rPr>
      <w:sz w:val="20"/>
    </w:rPr>
  </w:style>
  <w:style w:type="paragraph" w:styleId="30">
    <w:name w:val="toc 1"/>
    <w:basedOn w:val="31"/>
    <w:next w:val="1"/>
    <w:qFormat/>
    <w:uiPriority w:val="0"/>
    <w:pPr>
      <w:keepNext/>
      <w:keepLines/>
      <w:widowControl w:val="0"/>
      <w:tabs>
        <w:tab w:val="right" w:leader="dot" w:pos="9639"/>
      </w:tabs>
      <w:spacing w:before="120" w:after="160"/>
      <w:ind w:left="567" w:right="425" w:hanging="567"/>
    </w:pPr>
    <w:rPr>
      <w:sz w:val="22"/>
    </w:rPr>
  </w:style>
  <w:style w:type="paragraph" w:customStyle="1" w:styleId="31">
    <w:name w:val="Proposal"/>
    <w:basedOn w:val="27"/>
    <w:next w:val="32"/>
    <w:qFormat/>
    <w:uiPriority w:val="0"/>
    <w:pPr>
      <w:numPr>
        <w:ilvl w:val="0"/>
        <w:numId w:val="2"/>
      </w:numPr>
    </w:pPr>
    <w:rPr>
      <w:b/>
    </w:rPr>
  </w:style>
  <w:style w:type="paragraph" w:customStyle="1" w:styleId="32">
    <w:name w:val="00 BodyText"/>
    <w:basedOn w:val="1"/>
    <w:qFormat/>
    <w:uiPriority w:val="0"/>
    <w:pPr>
      <w:overflowPunct/>
      <w:autoSpaceDE/>
      <w:autoSpaceDN/>
      <w:adjustRightInd/>
      <w:spacing w:after="220"/>
      <w:textAlignment w:val="auto"/>
    </w:pPr>
    <w:rPr>
      <w:rFonts w:ascii="Arial" w:hAnsi="Arial"/>
      <w:sz w:val="22"/>
      <w:lang w:val="en-US"/>
    </w:rPr>
  </w:style>
  <w:style w:type="paragraph" w:styleId="33">
    <w:name w:val="Plain Text"/>
    <w:basedOn w:val="1"/>
    <w:link w:val="132"/>
    <w:qFormat/>
    <w:uiPriority w:val="99"/>
    <w:rPr>
      <w:rFonts w:ascii="Courier New" w:hAnsi="Courier New"/>
      <w:lang w:val="nb-NO"/>
    </w:rPr>
  </w:style>
  <w:style w:type="paragraph" w:styleId="34">
    <w:name w:val="List Bullet 5"/>
    <w:basedOn w:val="20"/>
    <w:qFormat/>
    <w:uiPriority w:val="0"/>
    <w:pPr>
      <w:ind w:left="1702"/>
    </w:pPr>
  </w:style>
  <w:style w:type="paragraph" w:styleId="35">
    <w:name w:val="toc 8"/>
    <w:basedOn w:val="30"/>
    <w:next w:val="1"/>
    <w:qFormat/>
    <w:uiPriority w:val="0"/>
    <w:pPr>
      <w:spacing w:before="180"/>
      <w:ind w:left="2693" w:hanging="2693"/>
    </w:pPr>
  </w:style>
  <w:style w:type="paragraph" w:styleId="36">
    <w:name w:val="Body Text Indent 2"/>
    <w:basedOn w:val="1"/>
    <w:link w:val="146"/>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8"/>
    <w:qFormat/>
    <w:uiPriority w:val="0"/>
    <w:pPr>
      <w:overflowPunct w:val="0"/>
      <w:autoSpaceDE w:val="0"/>
      <w:autoSpaceDN w:val="0"/>
      <w:adjustRightInd w:val="0"/>
      <w:textAlignment w:val="baseline"/>
    </w:pPr>
    <w:rPr>
      <w:rFonts w:eastAsia="Yu Mincho"/>
    </w:rPr>
  </w:style>
  <w:style w:type="paragraph" w:styleId="38">
    <w:name w:val="Balloon Text"/>
    <w:basedOn w:val="1"/>
    <w:link w:val="116"/>
    <w:qFormat/>
    <w:uiPriority w:val="0"/>
    <w:pPr>
      <w:spacing w:after="0"/>
    </w:pPr>
    <w:rPr>
      <w:sz w:val="18"/>
      <w:szCs w:val="18"/>
    </w:rPr>
  </w:style>
  <w:style w:type="paragraph" w:styleId="39">
    <w:name w:val="footer"/>
    <w:basedOn w:val="40"/>
    <w:link w:val="138"/>
    <w:qFormat/>
    <w:uiPriority w:val="0"/>
    <w:pPr>
      <w:jc w:val="center"/>
    </w:pPr>
    <w:rPr>
      <w:i/>
    </w:rPr>
  </w:style>
  <w:style w:type="paragraph" w:styleId="40">
    <w:name w:val="header"/>
    <w:basedOn w:val="1"/>
    <w:link w:val="112"/>
    <w:qFormat/>
    <w:uiPriority w:val="0"/>
    <w:pPr>
      <w:widowControl w:val="0"/>
      <w:spacing w:after="160"/>
    </w:pPr>
    <w:rPr>
      <w:rFonts w:ascii="Arial" w:hAnsi="Arial"/>
      <w:b/>
      <w:sz w:val="18"/>
      <w:lang w:eastAsia="sv-SE"/>
    </w:rPr>
  </w:style>
  <w:style w:type="paragraph" w:styleId="41">
    <w:name w:val="toc 4"/>
    <w:basedOn w:val="1"/>
    <w:next w:val="1"/>
    <w:qFormat/>
    <w:uiPriority w:val="0"/>
    <w:pPr>
      <w:tabs>
        <w:tab w:val="right" w:leader="dot" w:pos="9639"/>
      </w:tabs>
      <w:ind w:left="1418" w:hanging="1418"/>
    </w:pPr>
  </w:style>
  <w:style w:type="paragraph" w:styleId="42">
    <w:name w:val="index heading"/>
    <w:basedOn w:val="1"/>
    <w:next w:val="1"/>
    <w:semiHidden/>
    <w:qFormat/>
    <w:uiPriority w:val="0"/>
    <w:pPr>
      <w:pBdr>
        <w:top w:val="single" w:color="auto" w:sz="12" w:space="0"/>
      </w:pBdr>
      <w:spacing w:before="360" w:after="240"/>
    </w:pPr>
    <w:rPr>
      <w:b/>
      <w:i/>
      <w:sz w:val="26"/>
    </w:rPr>
  </w:style>
  <w:style w:type="paragraph" w:styleId="43">
    <w:name w:val="footnote text"/>
    <w:basedOn w:val="1"/>
    <w:link w:val="149"/>
    <w:semiHidden/>
    <w:qFormat/>
    <w:uiPriority w:val="0"/>
    <w:pPr>
      <w:keepLines/>
      <w:spacing w:after="0"/>
      <w:ind w:left="454" w:hanging="454"/>
    </w:pPr>
    <w:rPr>
      <w:sz w:val="16"/>
    </w:rPr>
  </w:style>
  <w:style w:type="paragraph" w:styleId="44">
    <w:name w:val="List 5"/>
    <w:basedOn w:val="45"/>
    <w:qFormat/>
    <w:uiPriority w:val="0"/>
    <w:pPr>
      <w:ind w:left="1702"/>
    </w:pPr>
  </w:style>
  <w:style w:type="paragraph" w:styleId="45">
    <w:name w:val="List 4"/>
    <w:basedOn w:val="12"/>
    <w:qFormat/>
    <w:uiPriority w:val="0"/>
    <w:pPr>
      <w:ind w:left="1418"/>
    </w:pPr>
  </w:style>
  <w:style w:type="paragraph" w:styleId="46">
    <w:name w:val="table of figures"/>
    <w:basedOn w:val="27"/>
    <w:next w:val="1"/>
    <w:qFormat/>
    <w:uiPriority w:val="99"/>
    <w:pPr>
      <w:ind w:left="1701" w:hanging="1701"/>
    </w:pPr>
    <w:rPr>
      <w:b/>
    </w:rPr>
  </w:style>
  <w:style w:type="paragraph" w:styleId="47">
    <w:name w:val="toc 9"/>
    <w:basedOn w:val="35"/>
    <w:next w:val="1"/>
    <w:qFormat/>
    <w:uiPriority w:val="0"/>
    <w:pPr>
      <w:ind w:left="1418" w:hanging="1418"/>
    </w:pPr>
  </w:style>
  <w:style w:type="paragraph" w:styleId="48">
    <w:name w:val="Normal (Web)"/>
    <w:basedOn w:val="1"/>
    <w:qFormat/>
    <w:uiPriority w:val="99"/>
    <w:pPr>
      <w:spacing w:before="100" w:beforeAutospacing="1" w:after="100" w:afterAutospacing="1"/>
    </w:pPr>
    <w:rPr>
      <w:rFonts w:eastAsia="Arial Unicode MS"/>
      <w:sz w:val="24"/>
      <w:szCs w:val="24"/>
    </w:rPr>
  </w:style>
  <w:style w:type="paragraph" w:styleId="49">
    <w:name w:val="index 1"/>
    <w:basedOn w:val="1"/>
    <w:next w:val="1"/>
    <w:semiHidden/>
    <w:qFormat/>
    <w:uiPriority w:val="0"/>
    <w:pPr>
      <w:keepLines/>
      <w:spacing w:after="0"/>
    </w:pPr>
  </w:style>
  <w:style w:type="paragraph" w:styleId="50">
    <w:name w:val="index 2"/>
    <w:basedOn w:val="49"/>
    <w:next w:val="1"/>
    <w:semiHidden/>
    <w:qFormat/>
    <w:uiPriority w:val="0"/>
    <w:pPr>
      <w:ind w:left="284"/>
    </w:pPr>
  </w:style>
  <w:style w:type="paragraph" w:styleId="51">
    <w:name w:val="annotation subject"/>
    <w:basedOn w:val="26"/>
    <w:next w:val="26"/>
    <w:link w:val="134"/>
    <w:qFormat/>
    <w:uiPriority w:val="0"/>
    <w:rPr>
      <w:b/>
      <w:bCs/>
    </w:rPr>
  </w:style>
  <w:style w:type="table" w:styleId="53">
    <w:name w:val="Table Grid"/>
    <w:basedOn w:val="52"/>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basedOn w:val="54"/>
    <w:qFormat/>
    <w:uiPriority w:val="22"/>
    <w:rPr>
      <w:b/>
      <w:bCs/>
    </w:rPr>
  </w:style>
  <w:style w:type="character" w:styleId="56">
    <w:name w:val="endnote reference"/>
    <w:qFormat/>
    <w:uiPriority w:val="0"/>
    <w:rPr>
      <w:vertAlign w:val="superscript"/>
    </w:rPr>
  </w:style>
  <w:style w:type="character" w:styleId="57">
    <w:name w:val="FollowedHyperlink"/>
    <w:qFormat/>
    <w:uiPriority w:val="0"/>
    <w:rPr>
      <w:color w:val="800080"/>
      <w:u w:val="single"/>
    </w:rPr>
  </w:style>
  <w:style w:type="character" w:styleId="58">
    <w:name w:val="Emphasis"/>
    <w:qFormat/>
    <w:uiPriority w:val="0"/>
    <w:rPr>
      <w:i/>
      <w:iCs/>
    </w:rPr>
  </w:style>
  <w:style w:type="character" w:styleId="59">
    <w:name w:val="Hyperlink"/>
    <w:basedOn w:val="54"/>
    <w:qFormat/>
    <w:uiPriority w:val="0"/>
    <w:rPr>
      <w:color w:val="0000FF"/>
      <w:u w:val="single"/>
    </w:rPr>
  </w:style>
  <w:style w:type="character" w:styleId="60">
    <w:name w:val="annotation reference"/>
    <w:semiHidden/>
    <w:qFormat/>
    <w:uiPriority w:val="0"/>
    <w:rPr>
      <w:sz w:val="16"/>
    </w:rPr>
  </w:style>
  <w:style w:type="character" w:styleId="61">
    <w:name w:val="footnote reference"/>
    <w:semiHidden/>
    <w:qFormat/>
    <w:uiPriority w:val="0"/>
    <w:rPr>
      <w:b/>
      <w:position w:val="6"/>
      <w:sz w:val="16"/>
    </w:rPr>
  </w:style>
  <w:style w:type="paragraph" w:customStyle="1" w:styleId="62">
    <w:name w:val="EQ"/>
    <w:basedOn w:val="1"/>
    <w:next w:val="1"/>
    <w:link w:val="155"/>
    <w:qFormat/>
    <w:uiPriority w:val="0"/>
    <w:pPr>
      <w:keepLines/>
      <w:tabs>
        <w:tab w:val="center" w:pos="4536"/>
        <w:tab w:val="right" w:pos="9072"/>
      </w:tabs>
    </w:pPr>
  </w:style>
  <w:style w:type="character" w:customStyle="1" w:styleId="63">
    <w:name w:val="ZGSM"/>
    <w:qFormat/>
    <w:uiPriority w:val="0"/>
  </w:style>
  <w:style w:type="paragraph" w:customStyle="1" w:styleId="64">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5">
    <w:name w:val="TT"/>
    <w:basedOn w:val="2"/>
    <w:next w:val="1"/>
    <w:qFormat/>
    <w:uiPriority w:val="0"/>
    <w:pPr>
      <w:outlineLvl w:val="9"/>
    </w:pPr>
  </w:style>
  <w:style w:type="paragraph" w:customStyle="1" w:styleId="66">
    <w:name w:val="NF"/>
    <w:basedOn w:val="67"/>
    <w:qFormat/>
    <w:uiPriority w:val="0"/>
    <w:pPr>
      <w:keepNext/>
      <w:spacing w:after="0"/>
    </w:pPr>
    <w:rPr>
      <w:rFonts w:ascii="Arial" w:hAnsi="Arial"/>
      <w:sz w:val="18"/>
    </w:rPr>
  </w:style>
  <w:style w:type="paragraph" w:customStyle="1" w:styleId="67">
    <w:name w:val="NO"/>
    <w:basedOn w:val="1"/>
    <w:link w:val="108"/>
    <w:qFormat/>
    <w:uiPriority w:val="0"/>
    <w:pPr>
      <w:keepLines/>
      <w:ind w:left="1135" w:hanging="851"/>
    </w:pPr>
    <w:rPr>
      <w:lang w:val="zh-CN"/>
    </w:rPr>
  </w:style>
  <w:style w:type="paragraph" w:customStyle="1" w:styleId="68">
    <w:name w:val="PL"/>
    <w:link w:val="15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9">
    <w:name w:val="TAR"/>
    <w:basedOn w:val="70"/>
    <w:qFormat/>
    <w:uiPriority w:val="0"/>
    <w:pPr>
      <w:jc w:val="right"/>
    </w:pPr>
  </w:style>
  <w:style w:type="paragraph" w:customStyle="1" w:styleId="70">
    <w:name w:val="TAL"/>
    <w:basedOn w:val="1"/>
    <w:link w:val="105"/>
    <w:qFormat/>
    <w:uiPriority w:val="0"/>
    <w:pPr>
      <w:keepNext/>
      <w:keepLines/>
      <w:spacing w:after="0"/>
    </w:pPr>
    <w:rPr>
      <w:rFonts w:ascii="Arial" w:hAnsi="Arial"/>
      <w:sz w:val="18"/>
      <w:lang w:val="zh-CN"/>
    </w:rPr>
  </w:style>
  <w:style w:type="paragraph" w:customStyle="1" w:styleId="71">
    <w:name w:val="TAH"/>
    <w:basedOn w:val="72"/>
    <w:link w:val="107"/>
    <w:qFormat/>
    <w:uiPriority w:val="0"/>
    <w:rPr>
      <w:b/>
    </w:rPr>
  </w:style>
  <w:style w:type="paragraph" w:customStyle="1" w:styleId="72">
    <w:name w:val="TAC"/>
    <w:basedOn w:val="70"/>
    <w:link w:val="117"/>
    <w:qFormat/>
    <w:uiPriority w:val="0"/>
    <w:pPr>
      <w:jc w:val="center"/>
    </w:pPr>
  </w:style>
  <w:style w:type="paragraph" w:customStyle="1" w:styleId="73">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4">
    <w:name w:val="EX"/>
    <w:basedOn w:val="1"/>
    <w:qFormat/>
    <w:uiPriority w:val="0"/>
    <w:pPr>
      <w:keepLines/>
      <w:ind w:left="1702" w:hanging="1418"/>
    </w:pPr>
  </w:style>
  <w:style w:type="paragraph" w:customStyle="1" w:styleId="75">
    <w:name w:val="FP"/>
    <w:basedOn w:val="1"/>
    <w:qFormat/>
    <w:uiPriority w:val="0"/>
    <w:pPr>
      <w:spacing w:after="0"/>
    </w:pPr>
  </w:style>
  <w:style w:type="paragraph" w:customStyle="1" w:styleId="76">
    <w:name w:val="NW"/>
    <w:basedOn w:val="67"/>
    <w:qFormat/>
    <w:uiPriority w:val="0"/>
    <w:pPr>
      <w:spacing w:after="0"/>
    </w:pPr>
  </w:style>
  <w:style w:type="paragraph" w:customStyle="1" w:styleId="77">
    <w:name w:val="EW"/>
    <w:basedOn w:val="74"/>
    <w:qFormat/>
    <w:uiPriority w:val="0"/>
    <w:pPr>
      <w:spacing w:after="0"/>
    </w:pPr>
  </w:style>
  <w:style w:type="paragraph" w:customStyle="1" w:styleId="78">
    <w:name w:val="B1"/>
    <w:basedOn w:val="14"/>
    <w:link w:val="125"/>
    <w:qFormat/>
    <w:uiPriority w:val="0"/>
  </w:style>
  <w:style w:type="paragraph" w:customStyle="1" w:styleId="79">
    <w:name w:val="Editor's Note"/>
    <w:basedOn w:val="67"/>
    <w:qFormat/>
    <w:uiPriority w:val="0"/>
    <w:rPr>
      <w:color w:val="FF0000"/>
    </w:rPr>
  </w:style>
  <w:style w:type="paragraph" w:customStyle="1" w:styleId="80">
    <w:name w:val="TH"/>
    <w:basedOn w:val="81"/>
    <w:next w:val="81"/>
    <w:link w:val="106"/>
    <w:qFormat/>
    <w:uiPriority w:val="0"/>
    <w:rPr>
      <w:rFonts w:ascii="Arial" w:hAnsi="Arial"/>
      <w:lang w:val="zh-CN"/>
    </w:rPr>
  </w:style>
  <w:style w:type="paragraph" w:customStyle="1" w:styleId="81">
    <w:name w:val="FL"/>
    <w:basedOn w:val="1"/>
    <w:qFormat/>
    <w:uiPriority w:val="0"/>
    <w:pPr>
      <w:keepNext/>
      <w:keepLines/>
      <w:spacing w:before="60"/>
      <w:jc w:val="center"/>
    </w:pPr>
    <w:rPr>
      <w:b/>
    </w:rPr>
  </w:style>
  <w:style w:type="paragraph" w:customStyle="1" w:styleId="82">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3">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4">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5">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6">
    <w:name w:val="TAN"/>
    <w:basedOn w:val="70"/>
    <w:link w:val="119"/>
    <w:qFormat/>
    <w:uiPriority w:val="0"/>
    <w:pPr>
      <w:ind w:left="851" w:hanging="851"/>
    </w:pPr>
  </w:style>
  <w:style w:type="paragraph" w:customStyle="1" w:styleId="87">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8">
    <w:name w:val="TF"/>
    <w:basedOn w:val="80"/>
    <w:qFormat/>
    <w:uiPriority w:val="0"/>
    <w:pPr>
      <w:keepNext w:val="0"/>
      <w:spacing w:before="0" w:after="240"/>
    </w:pPr>
  </w:style>
  <w:style w:type="paragraph" w:customStyle="1" w:styleId="89">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90">
    <w:name w:val="B2"/>
    <w:basedOn w:val="13"/>
    <w:qFormat/>
    <w:uiPriority w:val="0"/>
  </w:style>
  <w:style w:type="paragraph" w:customStyle="1" w:styleId="91">
    <w:name w:val="B3"/>
    <w:basedOn w:val="12"/>
    <w:qFormat/>
    <w:uiPriority w:val="0"/>
  </w:style>
  <w:style w:type="paragraph" w:customStyle="1" w:styleId="92">
    <w:name w:val="B4"/>
    <w:basedOn w:val="45"/>
    <w:qFormat/>
    <w:uiPriority w:val="0"/>
  </w:style>
  <w:style w:type="paragraph" w:customStyle="1" w:styleId="93">
    <w:name w:val="B5"/>
    <w:basedOn w:val="44"/>
    <w:qFormat/>
    <w:uiPriority w:val="0"/>
  </w:style>
  <w:style w:type="paragraph" w:customStyle="1" w:styleId="94">
    <w:name w:val="ZTD"/>
    <w:basedOn w:val="83"/>
    <w:qFormat/>
    <w:uiPriority w:val="0"/>
    <w:pPr>
      <w:framePr w:hRule="auto" w:y="852"/>
    </w:pPr>
    <w:rPr>
      <w:i w:val="0"/>
      <w:sz w:val="40"/>
    </w:rPr>
  </w:style>
  <w:style w:type="paragraph" w:customStyle="1" w:styleId="95">
    <w:name w:val="ZV"/>
    <w:basedOn w:val="85"/>
    <w:qFormat/>
    <w:uiPriority w:val="0"/>
    <w:pPr>
      <w:framePr w:y="16161"/>
    </w:pPr>
  </w:style>
  <w:style w:type="paragraph" w:customStyle="1" w:styleId="96">
    <w:name w:val="INDENT1"/>
    <w:basedOn w:val="1"/>
    <w:qFormat/>
    <w:uiPriority w:val="0"/>
    <w:pPr>
      <w:ind w:left="851"/>
    </w:pPr>
  </w:style>
  <w:style w:type="paragraph" w:customStyle="1" w:styleId="97">
    <w:name w:val="INDENT2"/>
    <w:basedOn w:val="1"/>
    <w:qFormat/>
    <w:uiPriority w:val="0"/>
    <w:pPr>
      <w:ind w:left="1135" w:hanging="284"/>
    </w:pPr>
  </w:style>
  <w:style w:type="paragraph" w:customStyle="1" w:styleId="98">
    <w:name w:val="INDENT3"/>
    <w:basedOn w:val="1"/>
    <w:qFormat/>
    <w:uiPriority w:val="0"/>
    <w:pPr>
      <w:ind w:left="1701" w:hanging="567"/>
    </w:pPr>
  </w:style>
  <w:style w:type="paragraph" w:customStyle="1" w:styleId="99">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0">
    <w:name w:val="Rec_CCITT_#"/>
    <w:basedOn w:val="1"/>
    <w:qFormat/>
    <w:uiPriority w:val="0"/>
    <w:pPr>
      <w:keepNext/>
      <w:keepLines/>
    </w:pPr>
    <w:rPr>
      <w:b/>
    </w:rPr>
  </w:style>
  <w:style w:type="paragraph" w:customStyle="1" w:styleId="101">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02">
    <w:name w:val="Couv Rec Title"/>
    <w:basedOn w:val="1"/>
    <w:qFormat/>
    <w:uiPriority w:val="0"/>
    <w:pPr>
      <w:keepNext/>
      <w:keepLines/>
      <w:spacing w:before="240"/>
      <w:ind w:left="1418"/>
    </w:pPr>
    <w:rPr>
      <w:rFonts w:ascii="Arial" w:hAnsi="Arial"/>
      <w:b/>
      <w:sz w:val="36"/>
      <w:lang w:val="en-US"/>
    </w:rPr>
  </w:style>
  <w:style w:type="paragraph" w:customStyle="1" w:styleId="103">
    <w:name w:val="TAJ"/>
    <w:basedOn w:val="80"/>
    <w:qFormat/>
    <w:uiPriority w:val="0"/>
  </w:style>
  <w:style w:type="paragraph" w:customStyle="1" w:styleId="104">
    <w:name w:val="Guidance"/>
    <w:basedOn w:val="1"/>
    <w:link w:val="110"/>
    <w:qFormat/>
    <w:uiPriority w:val="0"/>
    <w:rPr>
      <w:i/>
      <w:color w:val="0000FF"/>
      <w:lang w:val="zh-CN"/>
    </w:rPr>
  </w:style>
  <w:style w:type="character" w:customStyle="1" w:styleId="105">
    <w:name w:val="TAL Char"/>
    <w:link w:val="70"/>
    <w:qFormat/>
    <w:uiPriority w:val="0"/>
    <w:rPr>
      <w:rFonts w:ascii="Arial" w:hAnsi="Arial"/>
      <w:sz w:val="18"/>
      <w:lang w:eastAsia="en-US"/>
    </w:rPr>
  </w:style>
  <w:style w:type="character" w:customStyle="1" w:styleId="106">
    <w:name w:val="TH Char"/>
    <w:link w:val="80"/>
    <w:qFormat/>
    <w:uiPriority w:val="0"/>
    <w:rPr>
      <w:rFonts w:ascii="Arial" w:hAnsi="Arial"/>
      <w:b/>
      <w:lang w:eastAsia="en-US"/>
    </w:rPr>
  </w:style>
  <w:style w:type="character" w:customStyle="1" w:styleId="107">
    <w:name w:val="TAH Car"/>
    <w:link w:val="71"/>
    <w:qFormat/>
    <w:uiPriority w:val="0"/>
    <w:rPr>
      <w:rFonts w:ascii="Arial" w:hAnsi="Arial"/>
      <w:b/>
      <w:sz w:val="18"/>
      <w:lang w:eastAsia="en-US"/>
    </w:rPr>
  </w:style>
  <w:style w:type="character" w:customStyle="1" w:styleId="108">
    <w:name w:val="NO Char"/>
    <w:link w:val="67"/>
    <w:qFormat/>
    <w:uiPriority w:val="0"/>
    <w:rPr>
      <w:lang w:eastAsia="en-US"/>
    </w:rPr>
  </w:style>
  <w:style w:type="character" w:customStyle="1" w:styleId="109">
    <w:name w:val="Titre 2 Car"/>
    <w:link w:val="3"/>
    <w:qFormat/>
    <w:uiPriority w:val="0"/>
    <w:rPr>
      <w:rFonts w:ascii="Arial" w:hAnsi="Arial"/>
      <w:sz w:val="28"/>
      <w:szCs w:val="18"/>
      <w:lang w:eastAsia="zh-CN"/>
    </w:rPr>
  </w:style>
  <w:style w:type="character" w:customStyle="1" w:styleId="110">
    <w:name w:val="Guidance Char"/>
    <w:link w:val="104"/>
    <w:qFormat/>
    <w:uiPriority w:val="0"/>
    <w:rPr>
      <w:i/>
      <w:color w:val="0000FF"/>
      <w:lang w:eastAsia="en-US"/>
    </w:rPr>
  </w:style>
  <w:style w:type="character" w:customStyle="1" w:styleId="111">
    <w:name w:val="Titre 1 Car"/>
    <w:link w:val="2"/>
    <w:qFormat/>
    <w:uiPriority w:val="0"/>
    <w:rPr>
      <w:rFonts w:ascii="Arial" w:hAnsi="Arial"/>
      <w:sz w:val="36"/>
      <w:lang w:eastAsia="en-US" w:bidi="ar-SA"/>
    </w:rPr>
  </w:style>
  <w:style w:type="character" w:customStyle="1" w:styleId="112">
    <w:name w:val="En-tête Car"/>
    <w:link w:val="40"/>
    <w:qFormat/>
    <w:uiPriority w:val="0"/>
    <w:rPr>
      <w:rFonts w:ascii="Arial" w:hAnsi="Arial"/>
      <w:b/>
      <w:sz w:val="18"/>
      <w:lang w:val="en-GB" w:bidi="ar-SA"/>
    </w:rPr>
  </w:style>
  <w:style w:type="character" w:customStyle="1" w:styleId="113">
    <w:name w:val="Commentaire Car"/>
    <w:link w:val="26"/>
    <w:qFormat/>
    <w:uiPriority w:val="99"/>
    <w:rPr>
      <w:lang w:val="en-GB" w:eastAsia="en-US"/>
    </w:rPr>
  </w:style>
  <w:style w:type="character" w:customStyle="1" w:styleId="114">
    <w:name w:val="批注主题 Char"/>
    <w:basedOn w:val="113"/>
    <w:qFormat/>
    <w:uiPriority w:val="0"/>
    <w:rPr>
      <w:lang w:val="en-GB" w:eastAsia="en-US"/>
    </w:rPr>
  </w:style>
  <w:style w:type="paragraph" w:customStyle="1" w:styleId="115">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6">
    <w:name w:val="Texte de bulles Car"/>
    <w:link w:val="38"/>
    <w:qFormat/>
    <w:uiPriority w:val="0"/>
    <w:rPr>
      <w:sz w:val="18"/>
      <w:szCs w:val="18"/>
      <w:lang w:val="en-GB" w:eastAsia="en-US"/>
    </w:rPr>
  </w:style>
  <w:style w:type="character" w:customStyle="1" w:styleId="117">
    <w:name w:val="TAC Char"/>
    <w:link w:val="72"/>
    <w:qFormat/>
    <w:uiPriority w:val="0"/>
    <w:rPr>
      <w:rFonts w:ascii="Arial" w:hAnsi="Arial"/>
      <w:sz w:val="18"/>
      <w:lang w:val="zh-CN"/>
    </w:rPr>
  </w:style>
  <w:style w:type="paragraph" w:customStyle="1" w:styleId="118">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9">
    <w:name w:val="TAN Char"/>
    <w:link w:val="86"/>
    <w:qFormat/>
    <w:uiPriority w:val="0"/>
    <w:rPr>
      <w:rFonts w:ascii="Arial" w:hAnsi="Arial"/>
      <w:sz w:val="18"/>
      <w:lang w:val="zh-CN"/>
    </w:rPr>
  </w:style>
  <w:style w:type="paragraph" w:customStyle="1" w:styleId="120">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21">
    <w:name w:val="TAL Car"/>
    <w:qFormat/>
    <w:locked/>
    <w:uiPriority w:val="0"/>
    <w:rPr>
      <w:rFonts w:ascii="Arial" w:hAnsi="Arial" w:cs="Arial"/>
      <w:sz w:val="18"/>
      <w:szCs w:val="18"/>
      <w:lang w:val="en-GB"/>
    </w:rPr>
  </w:style>
  <w:style w:type="paragraph" w:customStyle="1" w:styleId="122">
    <w:name w:val="CR Cover Page"/>
    <w:link w:val="124"/>
    <w:qFormat/>
    <w:uiPriority w:val="0"/>
    <w:pPr>
      <w:spacing w:after="120" w:line="259" w:lineRule="auto"/>
    </w:pPr>
    <w:rPr>
      <w:rFonts w:ascii="Arial" w:hAnsi="Arial" w:eastAsia="宋体" w:cs="Times New Roman"/>
      <w:lang w:val="en-GB" w:eastAsia="en-US" w:bidi="ar-SA"/>
    </w:rPr>
  </w:style>
  <w:style w:type="character" w:customStyle="1" w:styleId="123">
    <w:name w:val="Titre 8 Car"/>
    <w:link w:val="10"/>
    <w:qFormat/>
    <w:uiPriority w:val="0"/>
    <w:rPr>
      <w:rFonts w:ascii="Arial" w:hAnsi="Arial"/>
      <w:sz w:val="36"/>
      <w:lang w:val="sv-SE"/>
    </w:rPr>
  </w:style>
  <w:style w:type="character" w:customStyle="1" w:styleId="124">
    <w:name w:val="CR Cover Page Char"/>
    <w:link w:val="122"/>
    <w:qFormat/>
    <w:uiPriority w:val="0"/>
    <w:rPr>
      <w:rFonts w:ascii="Arial" w:hAnsi="Arial"/>
      <w:lang w:val="en-GB"/>
    </w:rPr>
  </w:style>
  <w:style w:type="character" w:customStyle="1" w:styleId="125">
    <w:name w:val="B1 Char"/>
    <w:link w:val="78"/>
    <w:qFormat/>
    <w:uiPriority w:val="0"/>
    <w:rPr>
      <w:lang w:val="en-GB"/>
    </w:rPr>
  </w:style>
  <w:style w:type="character" w:customStyle="1" w:styleId="126">
    <w:name w:val="Légende Car"/>
    <w:link w:val="24"/>
    <w:qFormat/>
    <w:uiPriority w:val="0"/>
    <w:rPr>
      <w:b/>
      <w:lang w:val="en-GB"/>
    </w:rPr>
  </w:style>
  <w:style w:type="character" w:customStyle="1" w:styleId="127">
    <w:name w:val="Titre 3 Car"/>
    <w:link w:val="4"/>
    <w:qFormat/>
    <w:uiPriority w:val="0"/>
    <w:rPr>
      <w:rFonts w:ascii="Arial" w:hAnsi="Arial"/>
      <w:sz w:val="28"/>
      <w:lang w:eastAsia="en-US"/>
    </w:rPr>
  </w:style>
  <w:style w:type="character" w:customStyle="1" w:styleId="128">
    <w:name w:val="Corps de texte Car"/>
    <w:link w:val="27"/>
    <w:qFormat/>
    <w:uiPriority w:val="0"/>
    <w:rPr>
      <w:lang w:val="en-GB"/>
    </w:rPr>
  </w:style>
  <w:style w:type="paragraph" w:customStyle="1" w:styleId="129">
    <w:name w:val="3GPP Normal Text"/>
    <w:basedOn w:val="27"/>
    <w:link w:val="130"/>
    <w:qFormat/>
    <w:uiPriority w:val="0"/>
    <w:pPr>
      <w:spacing w:after="120"/>
      <w:ind w:left="1440" w:hanging="1440"/>
      <w:jc w:val="both"/>
    </w:pPr>
    <w:rPr>
      <w:rFonts w:eastAsia="MS Mincho"/>
      <w:sz w:val="22"/>
      <w:szCs w:val="24"/>
      <w:lang w:val="zh-CN" w:eastAsia="zh-CN"/>
    </w:rPr>
  </w:style>
  <w:style w:type="character" w:customStyle="1" w:styleId="130">
    <w:name w:val="3GPP Normal Text Char"/>
    <w:link w:val="129"/>
    <w:qFormat/>
    <w:uiPriority w:val="0"/>
    <w:rPr>
      <w:rFonts w:eastAsia="MS Mincho"/>
      <w:sz w:val="22"/>
      <w:szCs w:val="24"/>
      <w:lang w:val="zh-CN" w:eastAsia="zh-CN"/>
    </w:rPr>
  </w:style>
  <w:style w:type="character" w:customStyle="1" w:styleId="131">
    <w:name w:val="Caption Char1"/>
    <w:qFormat/>
    <w:uiPriority w:val="0"/>
    <w:rPr>
      <w:rFonts w:eastAsia="Times New Roman"/>
      <w:b/>
      <w:lang w:val="en-GB" w:eastAsia="en-US"/>
    </w:rPr>
  </w:style>
  <w:style w:type="character" w:customStyle="1" w:styleId="132">
    <w:name w:val="Texte brut Car"/>
    <w:link w:val="33"/>
    <w:qFormat/>
    <w:uiPriority w:val="99"/>
    <w:rPr>
      <w:rFonts w:ascii="Courier New" w:hAnsi="Courier New"/>
      <w:lang w:val="nb-NO" w:eastAsia="en-US"/>
    </w:rPr>
  </w:style>
  <w:style w:type="paragraph" w:styleId="133">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4">
    <w:name w:val="Objet du commentaire Car"/>
    <w:link w:val="51"/>
    <w:qFormat/>
    <w:uiPriority w:val="99"/>
    <w:rPr>
      <w:b/>
      <w:bCs/>
      <w:lang w:val="en-GB" w:eastAsia="en-US"/>
    </w:rPr>
  </w:style>
  <w:style w:type="character" w:customStyle="1" w:styleId="135">
    <w:name w:val="Subtle Reference1"/>
    <w:qFormat/>
    <w:uiPriority w:val="31"/>
    <w:rPr>
      <w:smallCaps/>
      <w:color w:val="C0504D"/>
      <w:u w:val="single"/>
    </w:rPr>
  </w:style>
  <w:style w:type="paragraph" w:customStyle="1" w:styleId="136">
    <w:name w:val="样式 页眉"/>
    <w:basedOn w:val="40"/>
    <w:link w:val="137"/>
    <w:qFormat/>
    <w:uiPriority w:val="0"/>
    <w:pPr>
      <w:overflowPunct w:val="0"/>
      <w:autoSpaceDE w:val="0"/>
      <w:autoSpaceDN w:val="0"/>
      <w:adjustRightInd w:val="0"/>
      <w:textAlignment w:val="baseline"/>
    </w:pPr>
    <w:rPr>
      <w:rFonts w:eastAsia="Arial"/>
      <w:bCs/>
      <w:sz w:val="22"/>
      <w:lang w:eastAsia="en-US"/>
    </w:rPr>
  </w:style>
  <w:style w:type="character" w:customStyle="1" w:styleId="137">
    <w:name w:val="样式 页眉 Char"/>
    <w:link w:val="136"/>
    <w:qFormat/>
    <w:uiPriority w:val="0"/>
    <w:rPr>
      <w:rFonts w:ascii="Arial" w:hAnsi="Arial" w:eastAsia="Arial"/>
      <w:b/>
      <w:bCs/>
      <w:sz w:val="22"/>
      <w:lang w:val="en-GB" w:eastAsia="en-US"/>
    </w:rPr>
  </w:style>
  <w:style w:type="character" w:customStyle="1" w:styleId="138">
    <w:name w:val="Pied de page Car"/>
    <w:link w:val="39"/>
    <w:qFormat/>
    <w:uiPriority w:val="99"/>
    <w:rPr>
      <w:rFonts w:ascii="Arial" w:hAnsi="Arial"/>
      <w:b/>
      <w:i/>
      <w:sz w:val="18"/>
      <w:lang w:val="en-GB"/>
    </w:rPr>
  </w:style>
  <w:style w:type="paragraph" w:customStyle="1" w:styleId="139">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40">
    <w:name w:val="Titre 4 Car"/>
    <w:basedOn w:val="54"/>
    <w:link w:val="5"/>
    <w:qFormat/>
    <w:uiPriority w:val="0"/>
    <w:rPr>
      <w:rFonts w:ascii="Arial" w:hAnsi="Arial"/>
      <w:sz w:val="24"/>
      <w:lang w:eastAsia="en-US"/>
    </w:rPr>
  </w:style>
  <w:style w:type="character" w:customStyle="1" w:styleId="141">
    <w:name w:val="Titre 5 Car"/>
    <w:basedOn w:val="54"/>
    <w:link w:val="6"/>
    <w:qFormat/>
    <w:uiPriority w:val="0"/>
    <w:rPr>
      <w:rFonts w:ascii="Arial" w:hAnsi="Arial"/>
      <w:sz w:val="22"/>
      <w:lang w:eastAsia="en-US"/>
    </w:rPr>
  </w:style>
  <w:style w:type="character" w:customStyle="1" w:styleId="142">
    <w:name w:val="Titre 6 Car"/>
    <w:basedOn w:val="54"/>
    <w:link w:val="7"/>
    <w:qFormat/>
    <w:uiPriority w:val="0"/>
    <w:rPr>
      <w:rFonts w:ascii="Arial" w:hAnsi="Arial"/>
      <w:lang w:eastAsia="en-US"/>
    </w:rPr>
  </w:style>
  <w:style w:type="character" w:customStyle="1" w:styleId="143">
    <w:name w:val="Titre 7 Car"/>
    <w:basedOn w:val="54"/>
    <w:link w:val="9"/>
    <w:qFormat/>
    <w:uiPriority w:val="0"/>
    <w:rPr>
      <w:rFonts w:ascii="Arial" w:hAnsi="Arial"/>
      <w:lang w:eastAsia="en-US"/>
    </w:rPr>
  </w:style>
  <w:style w:type="character" w:customStyle="1" w:styleId="144">
    <w:name w:val="Titre 9 Car"/>
    <w:basedOn w:val="54"/>
    <w:link w:val="11"/>
    <w:qFormat/>
    <w:uiPriority w:val="0"/>
    <w:rPr>
      <w:rFonts w:ascii="Arial" w:hAnsi="Arial"/>
      <w:sz w:val="36"/>
      <w:lang w:eastAsia="en-US"/>
    </w:rPr>
  </w:style>
  <w:style w:type="paragraph" w:customStyle="1" w:styleId="145">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6">
    <w:name w:val="Retrait corps de texte 2 Car"/>
    <w:basedOn w:val="54"/>
    <w:link w:val="36"/>
    <w:qFormat/>
    <w:uiPriority w:val="0"/>
    <w:rPr>
      <w:rFonts w:ascii="Arial" w:hAnsi="Arial" w:eastAsia="Yu Mincho"/>
      <w:sz w:val="22"/>
      <w:lang w:val="en-GB" w:eastAsia="en-US"/>
    </w:rPr>
  </w:style>
  <w:style w:type="paragraph" w:customStyle="1" w:styleId="147">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8">
    <w:name w:val="Note de fin Car"/>
    <w:basedOn w:val="54"/>
    <w:link w:val="37"/>
    <w:qFormat/>
    <w:uiPriority w:val="0"/>
    <w:rPr>
      <w:rFonts w:eastAsia="Yu Mincho"/>
      <w:lang w:val="en-GB" w:eastAsia="en-US"/>
    </w:rPr>
  </w:style>
  <w:style w:type="character" w:customStyle="1" w:styleId="149">
    <w:name w:val="Note de bas de page Car"/>
    <w:basedOn w:val="54"/>
    <w:link w:val="43"/>
    <w:semiHidden/>
    <w:qFormat/>
    <w:uiPriority w:val="0"/>
    <w:rPr>
      <w:sz w:val="16"/>
      <w:lang w:val="en-GB" w:eastAsia="en-US"/>
    </w:rPr>
  </w:style>
  <w:style w:type="paragraph" w:customStyle="1" w:styleId="150">
    <w:name w:val="tah"/>
    <w:basedOn w:val="1"/>
    <w:qFormat/>
    <w:uiPriority w:val="0"/>
    <w:pPr>
      <w:spacing w:before="100" w:beforeAutospacing="1" w:after="100" w:afterAutospacing="1"/>
    </w:pPr>
    <w:rPr>
      <w:rFonts w:eastAsia="Calibri"/>
      <w:sz w:val="24"/>
      <w:szCs w:val="24"/>
      <w:lang w:val="en-US"/>
    </w:rPr>
  </w:style>
  <w:style w:type="paragraph" w:customStyle="1" w:styleId="151">
    <w:name w:val="tal"/>
    <w:basedOn w:val="1"/>
    <w:qFormat/>
    <w:uiPriority w:val="0"/>
    <w:pPr>
      <w:spacing w:before="100" w:beforeAutospacing="1" w:after="100" w:afterAutospacing="1"/>
    </w:pPr>
    <w:rPr>
      <w:rFonts w:eastAsia="Calibri"/>
      <w:sz w:val="24"/>
      <w:szCs w:val="24"/>
      <w:lang w:val="en-US"/>
    </w:rPr>
  </w:style>
  <w:style w:type="character" w:customStyle="1" w:styleId="152">
    <w:name w:val="Unresolved Mention1"/>
    <w:semiHidden/>
    <w:unhideWhenUsed/>
    <w:qFormat/>
    <w:uiPriority w:val="99"/>
    <w:rPr>
      <w:color w:val="808080"/>
      <w:shd w:val="clear" w:color="auto" w:fill="E6E6E6"/>
    </w:rPr>
  </w:style>
  <w:style w:type="character" w:customStyle="1" w:styleId="153">
    <w:name w:val="H6 Char"/>
    <w:link w:val="8"/>
    <w:qFormat/>
    <w:uiPriority w:val="0"/>
    <w:rPr>
      <w:rFonts w:ascii="Arial" w:hAnsi="Arial"/>
      <w:lang w:eastAsia="en-US"/>
    </w:rPr>
  </w:style>
  <w:style w:type="paragraph" w:styleId="154">
    <w:name w:val="List Paragraph"/>
    <w:basedOn w:val="1"/>
    <w:link w:val="157"/>
    <w:qFormat/>
    <w:uiPriority w:val="34"/>
    <w:pPr>
      <w:overflowPunct w:val="0"/>
      <w:autoSpaceDE w:val="0"/>
      <w:autoSpaceDN w:val="0"/>
      <w:adjustRightInd w:val="0"/>
      <w:ind w:firstLine="420" w:firstLineChars="200"/>
      <w:textAlignment w:val="baseline"/>
    </w:pPr>
    <w:rPr>
      <w:rFonts w:eastAsia="MS Mincho"/>
    </w:rPr>
  </w:style>
  <w:style w:type="character" w:customStyle="1" w:styleId="155">
    <w:name w:val="EQ Char"/>
    <w:link w:val="62"/>
    <w:qFormat/>
    <w:locked/>
    <w:uiPriority w:val="0"/>
    <w:rPr>
      <w:lang w:val="en-GB" w:eastAsia="en-US"/>
    </w:rPr>
  </w:style>
  <w:style w:type="character" w:customStyle="1" w:styleId="156">
    <w:name w:val="PL Char"/>
    <w:link w:val="68"/>
    <w:qFormat/>
    <w:uiPriority w:val="0"/>
    <w:rPr>
      <w:rFonts w:ascii="Courier New" w:hAnsi="Courier New"/>
      <w:sz w:val="16"/>
      <w:lang w:val="en-GB" w:eastAsia="en-US"/>
    </w:rPr>
  </w:style>
  <w:style w:type="character" w:customStyle="1" w:styleId="157">
    <w:name w:val="Paragraphe de liste Car"/>
    <w:link w:val="154"/>
    <w:qFormat/>
    <w:locked/>
    <w:uiPriority w:val="34"/>
    <w:rPr>
      <w:rFonts w:eastAsia="MS Mincho"/>
      <w:lang w:val="en-GB" w:eastAsia="en-US"/>
    </w:rPr>
  </w:style>
  <w:style w:type="character" w:customStyle="1" w:styleId="158">
    <w:name w:val="文稿抬头"/>
    <w:qFormat/>
    <w:uiPriority w:val="0"/>
    <w:rPr>
      <w:rFonts w:eastAsia="MS Mincho"/>
      <w:b/>
      <w:bCs/>
      <w:sz w:val="24"/>
    </w:rPr>
  </w:style>
  <w:style w:type="paragraph" w:customStyle="1" w:styleId="159">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60">
    <w:name w:val="Observation"/>
    <w:basedOn w:val="31"/>
    <w:qFormat/>
    <w:uiPriority w:val="0"/>
    <w:pPr>
      <w:numPr>
        <w:ilvl w:val="0"/>
        <w:numId w:val="3"/>
      </w:numPr>
      <w:tabs>
        <w:tab w:val="left" w:pos="1701"/>
      </w:tabs>
      <w:spacing w:after="120"/>
      <w:jc w:val="both"/>
    </w:pPr>
    <w:rPr>
      <w:rFonts w:eastAsia="Times New Roman"/>
      <w:bCs/>
      <w:lang w:eastAsia="ja-JP"/>
    </w:rPr>
  </w:style>
  <w:style w:type="character" w:customStyle="1" w:styleId="161">
    <w:name w:val="normaltextrun"/>
    <w:basedOn w:val="54"/>
    <w:qFormat/>
    <w:uiPriority w:val="0"/>
  </w:style>
  <w:style w:type="table" w:customStyle="1" w:styleId="162">
    <w:name w:val="网格型1"/>
    <w:basedOn w:val="52"/>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3">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4">
    <w:name w:val="Revision3"/>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5">
    <w:name w:val="修订1"/>
    <w:hidden/>
    <w:semiHidden/>
    <w:qFormat/>
    <w:uiPriority w:val="99"/>
    <w:rPr>
      <w:rFonts w:ascii="Times New Roman" w:hAnsi="Times New Roman" w:eastAsia="宋体" w:cs="Times New Roman"/>
      <w:lang w:val="en-GB" w:eastAsia="en-US" w:bidi="ar-SA"/>
    </w:rPr>
  </w:style>
  <w:style w:type="paragraph" w:customStyle="1" w:styleId="166">
    <w:name w:val="RAN4 H1"/>
    <w:basedOn w:val="1"/>
    <w:next w:val="1"/>
    <w:qFormat/>
    <w:uiPriority w:val="0"/>
    <w:pPr>
      <w:keepNext/>
      <w:keepLines/>
      <w:numPr>
        <w:ilvl w:val="0"/>
        <w:numId w:val="4"/>
      </w:numPr>
      <w:pBdr>
        <w:top w:val="single" w:color="auto" w:sz="12" w:space="3"/>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167">
    <w:name w:val="x_xxxmsonormal"/>
    <w:basedOn w:val="1"/>
    <w:qFormat/>
    <w:uiPriority w:val="0"/>
    <w:pPr>
      <w:spacing w:after="0" w:line="240" w:lineRule="auto"/>
    </w:pPr>
    <w:rPr>
      <w:rFonts w:ascii="Calibri" w:hAnsi="Calibri" w:cs="Calibri"/>
      <w:lang w:val="fr-FR" w:eastAsia="fr-FR"/>
    </w:rPr>
  </w:style>
  <w:style w:type="paragraph" w:customStyle="1" w:styleId="168">
    <w:name w:val="Text"/>
    <w:basedOn w:val="1"/>
    <w:qFormat/>
    <w:uiPriority w:val="0"/>
    <w:pPr>
      <w:keepLines/>
      <w:spacing w:after="240"/>
      <w:jc w:val="both"/>
    </w:pPr>
    <w:rPr>
      <w:rFonts w:ascii="Arial" w:hAnsi="Arial" w:eastAsia="Times New Roman"/>
      <w:sz w:val="24"/>
      <w:lang w:eastAsia="fr-FR"/>
    </w:rPr>
  </w:style>
  <w:style w:type="paragraph" w:customStyle="1" w:styleId="169">
    <w:name w:val="B1+"/>
    <w:basedOn w:val="78"/>
    <w:qFormat/>
    <w:uiPriority w:val="0"/>
    <w:pPr>
      <w:numPr>
        <w:ilvl w:val="0"/>
        <w:numId w:val="5"/>
      </w:numPr>
    </w:pPr>
    <w:rPr>
      <w:rFonts w:eastAsia="Times New Roman"/>
    </w:rPr>
  </w:style>
  <w:style w:type="character" w:customStyle="1" w:styleId="170">
    <w:name w:val="href"/>
    <w:basedOn w:val="54"/>
    <w:qFormat/>
    <w:uiPriority w:val="0"/>
  </w:style>
  <w:style w:type="paragraph" w:customStyle="1" w:styleId="171">
    <w:name w:val="Table_text"/>
    <w:basedOn w:val="1"/>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172">
    <w:name w:val="x_x_msonormal"/>
    <w:basedOn w:val="1"/>
    <w:qFormat/>
    <w:uiPriority w:val="0"/>
    <w:pPr>
      <w:spacing w:after="0"/>
    </w:pPr>
    <w:rPr>
      <w:rFonts w:ascii="Calibri" w:hAnsi="Calibri" w:cs="Calibri" w:eastAsiaTheme="minorEastAsia"/>
      <w:sz w:val="22"/>
      <w:szCs w:val="22"/>
      <w:lang w:val="en-US" w:eastAsia="zh-CN"/>
    </w:rPr>
  </w:style>
  <w:style w:type="table" w:customStyle="1" w:styleId="173">
    <w:name w:val="Tabellengitternetz1"/>
    <w:basedOn w:val="52"/>
    <w:qFormat/>
    <w:uiPriority w:val="0"/>
    <w:rPr>
      <w:rFonts w:eastAsia="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
    <w:name w:val="Note"/>
    <w:basedOn w:val="1"/>
    <w:next w:val="1"/>
    <w:qFormat/>
    <w:uiPriority w:val="0"/>
    <w:pPr>
      <w:tabs>
        <w:tab w:val="left" w:pos="284"/>
        <w:tab w:val="left" w:pos="1134"/>
        <w:tab w:val="left" w:pos="1871"/>
        <w:tab w:val="left" w:pos="2268"/>
      </w:tabs>
      <w:overflowPunct w:val="0"/>
      <w:autoSpaceDE w:val="0"/>
      <w:autoSpaceDN w:val="0"/>
      <w:adjustRightInd w:val="0"/>
      <w:spacing w:before="80" w:after="0"/>
    </w:pPr>
    <w:rPr>
      <w:rFonts w:eastAsiaTheme="minorEastAsia"/>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FEE0-5241-4F94-BB8E-0A3AABC81838}">
  <ds:schemaRefs/>
</ds:datastoreItem>
</file>

<file path=docProps/app.xml><?xml version="1.0" encoding="utf-8"?>
<Properties xmlns="http://schemas.openxmlformats.org/officeDocument/2006/extended-properties" xmlns:vt="http://schemas.openxmlformats.org/officeDocument/2006/docPropsVTypes">
  <Template>3gpp_70</Template>
  <Company>EchoStar</Company>
  <Pages>20</Pages>
  <Words>4960</Words>
  <Characters>27283</Characters>
  <Lines>227</Lines>
  <Paragraphs>64</Paragraphs>
  <TotalTime>0</TotalTime>
  <ScaleCrop>false</ScaleCrop>
  <LinksUpToDate>false</LinksUpToDate>
  <CharactersWithSpaces>32179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2024-02-23T20:33:00Z</dcterms:created>
  <dc:creator>양윤오/책임연구원/미래기술센터 C&amp;M표준(연)5G무선통신표준Task(yoonoh.yang@lge.com)</dc:creator>
  <cp:lastModifiedBy>ZTE, Fei</cp:lastModifiedBy>
  <cp:lastPrinted>2019-04-25T01:09:00Z</cp:lastPrinted>
  <dcterms:modified xsi:type="dcterms:W3CDTF">2024-05-20T14:09:00Z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(3)Kp7B3aZtk9Yt3lqMdJ+mXQ5LNxhr9yF3j3ZoPPwGqp8xONCcqAomk05FgjdMa0n3++yczhtN
52fPEz/Lfpn+Jx5ohKHFnEfqaZs307BLVP4uW1bnwOxmrXM/nYPpndpBKS/RQTNJ1v2Fjn1C
SxOiDO82EHx1QuNAgjTNWsQ85uxizY+4GFGjHmFyB2TZb6WcJMGRm+SqkaRQmBPo2VP0NsTP
C+in6VXLpnN6dmpzX8</vt:lpwstr>
  </property>
  <property fmtid="{D5CDD505-2E9C-101B-9397-08002B2CF9AE}" pid="14" name="_2015_ms_pID_7253431">
    <vt:lpwstr>yRTcveEza7rBOzJ7KMZaEHnS+N1rKEx4blfRhg7e55HAc779i/B6+L
1VCTVs3dab3dgfbL9y5AJLkFqkoWArC9fu16AEgCKfAlIfd+kzzzEIhfTxqLEsFxe4TIcE1m
Ee+VzZCpJ4pPCqqUyJfAdbFHLbfEBz0DyRW6yE2I04dCS7gn/hK5oiibNqCMVoWuhapwEhZu
tULzvA26sc7mA30d7YPY7TP20lg4XqbHc25A</vt:lpwstr>
  </property>
  <property fmtid="{D5CDD505-2E9C-101B-9397-08002B2CF9AE}" pid="15" name="_2015_ms_pID_7253432">
    <vt:lpwstr>kg==</vt:lpwstr>
  </property>
  <property fmtid="{D5CDD505-2E9C-101B-9397-08002B2CF9AE}" pid="16" name="ICV">
    <vt:lpwstr>C5ABBC5BFE5642DA86BF5418EBFDEF53</vt:lpwstr>
  </property>
</Properties>
</file>