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8555" w14:textId="5DF6AADB" w:rsidR="00ED3D49" w:rsidRPr="00ED3D49" w:rsidRDefault="00ED3D49" w:rsidP="00ED3D49">
      <w:pPr>
        <w:tabs>
          <w:tab w:val="right" w:pos="9639"/>
        </w:tabs>
        <w:spacing w:after="0" w:line="259" w:lineRule="auto"/>
        <w:rPr>
          <w:rFonts w:ascii="Arial" w:hAnsi="Arial"/>
          <w:b/>
          <w:i/>
          <w:sz w:val="28"/>
        </w:rPr>
      </w:pPr>
      <w:r w:rsidRPr="00ED3D49">
        <w:rPr>
          <w:rFonts w:ascii="Arial" w:hAnsi="Arial"/>
          <w:b/>
          <w:sz w:val="24"/>
        </w:rPr>
        <w:t xml:space="preserve">3GPP TSG-RAN WG4 Meeting # 111         </w:t>
      </w:r>
      <w:r w:rsidRPr="00ED3D49">
        <w:rPr>
          <w:rFonts w:ascii="Arial" w:hAnsi="Arial"/>
          <w:b/>
          <w:i/>
          <w:sz w:val="28"/>
        </w:rPr>
        <w:tab/>
      </w:r>
      <w:r w:rsidRPr="00FA5654">
        <w:rPr>
          <w:rFonts w:ascii="Arial" w:hAnsi="Arial"/>
          <w:b/>
          <w:i/>
          <w:sz w:val="28"/>
        </w:rPr>
        <w:t>R4-240</w:t>
      </w:r>
      <w:r w:rsidR="00FA5654" w:rsidRPr="00FA5654">
        <w:rPr>
          <w:rFonts w:ascii="Arial" w:hAnsi="Arial"/>
          <w:b/>
          <w:i/>
          <w:sz w:val="28"/>
        </w:rPr>
        <w:t>9075</w:t>
      </w:r>
      <w:r w:rsidRPr="00ED3D49">
        <w:rPr>
          <w:rFonts w:ascii="Arial" w:hAnsi="Arial"/>
          <w:b/>
          <w:i/>
          <w:sz w:val="28"/>
        </w:rPr>
        <w:t xml:space="preserve"> </w:t>
      </w:r>
    </w:p>
    <w:p w14:paraId="1D27B1D9" w14:textId="77777777" w:rsidR="00ED3D49" w:rsidRPr="00ED3D49" w:rsidRDefault="00ED3D49" w:rsidP="00ED3D49">
      <w:pPr>
        <w:spacing w:after="120" w:line="259" w:lineRule="auto"/>
        <w:outlineLvl w:val="0"/>
        <w:rPr>
          <w:rFonts w:ascii="Arial" w:hAnsi="Arial"/>
          <w:b/>
          <w:sz w:val="24"/>
        </w:rPr>
      </w:pPr>
      <w:r w:rsidRPr="00ED3D49">
        <w:rPr>
          <w:rFonts w:ascii="Arial" w:eastAsia="SimSun" w:hAnsi="Arial"/>
          <w:b/>
          <w:sz w:val="24"/>
          <w:lang w:val="en-US" w:eastAsia="zh-CN"/>
        </w:rPr>
        <w:t>Fukuoka, Japan, 20 – 24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7CF91B8" w:rsidR="001E41F3" w:rsidRPr="00410371" w:rsidRDefault="00000000" w:rsidP="00E13F3D">
            <w:pPr>
              <w:pStyle w:val="CRCoverPage"/>
              <w:spacing w:after="0"/>
              <w:jc w:val="right"/>
              <w:rPr>
                <w:b/>
                <w:noProof/>
                <w:sz w:val="28"/>
              </w:rPr>
            </w:pPr>
            <w:fldSimple w:instr=" DOCPROPERTY  Spec#  \* MERGEFORMAT ">
              <w:r w:rsidR="00ED3D49">
                <w:rPr>
                  <w:b/>
                  <w:noProof/>
                  <w:sz w:val="28"/>
                </w:rPr>
                <w:t>38.114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35FEF82" w:rsidR="001E41F3" w:rsidRPr="00410371" w:rsidRDefault="00000000" w:rsidP="00547111">
            <w:pPr>
              <w:pStyle w:val="CRCoverPage"/>
              <w:spacing w:after="0"/>
              <w:rPr>
                <w:noProof/>
              </w:rPr>
            </w:pPr>
            <w:fldSimple w:instr=" DOCPROPERTY  Cr#  \* MERGEFORMAT ">
              <w:r w:rsidR="00ED3D49">
                <w:rPr>
                  <w:b/>
                  <w:noProof/>
                  <w:sz w:val="28"/>
                </w:rPr>
                <w:t>draft</w:t>
              </w:r>
              <w:r w:rsidR="00E13F3D" w:rsidRPr="00410371">
                <w:rPr>
                  <w:b/>
                  <w:noProof/>
                  <w:sz w:val="28"/>
                </w:rPr>
                <w: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02D01F" w:rsidR="001E41F3" w:rsidRPr="00410371" w:rsidRDefault="00000000" w:rsidP="00E13F3D">
            <w:pPr>
              <w:pStyle w:val="CRCoverPage"/>
              <w:spacing w:after="0"/>
              <w:jc w:val="center"/>
              <w:rPr>
                <w:b/>
                <w:noProof/>
              </w:rPr>
            </w:pPr>
            <w:fldSimple w:instr=" DOCPROPERTY  Revision  \* MERGEFORMAT ">
              <w:r w:rsidR="00ED3D49">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6ECFBF" w:rsidR="001E41F3" w:rsidRPr="00410371" w:rsidRDefault="00000000">
            <w:pPr>
              <w:pStyle w:val="CRCoverPage"/>
              <w:spacing w:after="0"/>
              <w:jc w:val="center"/>
              <w:rPr>
                <w:noProof/>
                <w:sz w:val="28"/>
              </w:rPr>
            </w:pPr>
            <w:fldSimple w:instr=" DOCPROPERTY  Version  \* MERGEFORMAT ">
              <w:r w:rsidR="00ED3D49">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2495F9" w:rsidR="00F25D98" w:rsidRDefault="00ED3D4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3023A0" w:rsidR="001E41F3" w:rsidRDefault="00ED3D49">
            <w:pPr>
              <w:pStyle w:val="CRCoverPage"/>
              <w:spacing w:after="0"/>
              <w:ind w:left="100"/>
              <w:rPr>
                <w:noProof/>
              </w:rPr>
            </w:pPr>
            <w:r>
              <w:t>Draft CR to TS 38.114 NCR introduction for clauses 4.2, 6</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5B6C42" w:rsidR="001E41F3" w:rsidRDefault="00ED3D49">
            <w:pPr>
              <w:pStyle w:val="CRCoverPage"/>
              <w:spacing w:after="0"/>
              <w:ind w:left="100"/>
              <w:rPr>
                <w:noProof/>
              </w:rPr>
            </w:pPr>
            <w: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703D75" w:rsidR="001E41F3" w:rsidRDefault="00ED3D49" w:rsidP="00547111">
            <w:pPr>
              <w:pStyle w:val="CRCoverPage"/>
              <w:spacing w:after="0"/>
              <w:ind w:left="100"/>
              <w:rPr>
                <w:noProof/>
              </w:rPr>
            </w:pPr>
            <w:r>
              <w:t>R4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488892" w:rsidR="001E41F3" w:rsidRDefault="00ED3D49">
            <w:pPr>
              <w:pStyle w:val="CRCoverPage"/>
              <w:spacing w:after="0"/>
              <w:ind w:left="100"/>
              <w:rPr>
                <w:noProof/>
              </w:rPr>
            </w:pPr>
            <w:proofErr w:type="spellStart"/>
            <w:r w:rsidRPr="00ED3D49">
              <w:t>NR_netcon_repeater</w:t>
            </w:r>
            <w:proofErr w:type="spellEnd"/>
            <w:r w:rsidRPr="00ED3D49">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0762E5" w:rsidR="001E41F3" w:rsidRDefault="00ED3D49">
            <w:pPr>
              <w:pStyle w:val="CRCoverPage"/>
              <w:spacing w:after="0"/>
              <w:ind w:left="100"/>
              <w:rPr>
                <w:noProof/>
              </w:rPr>
            </w:pPr>
            <w:r>
              <w:t>2024-05-13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5615478" w:rsidR="001E41F3" w:rsidRDefault="00ED3D49"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8DE148A" w:rsidR="001E41F3" w:rsidRDefault="00000000">
            <w:pPr>
              <w:pStyle w:val="CRCoverPage"/>
              <w:spacing w:after="0"/>
              <w:ind w:left="100"/>
              <w:rPr>
                <w:noProof/>
              </w:rPr>
            </w:pPr>
            <w:fldSimple w:instr=" DOCPROPERTY  Release  \* MERGEFORMAT ">
              <w:r w:rsidR="00D24991">
                <w:rPr>
                  <w:noProof/>
                </w:rPr>
                <w:t>Rel</w:t>
              </w:r>
              <w:r w:rsidR="00ED3D49">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31D284" w:rsidR="001E41F3" w:rsidRDefault="00ED3D49">
            <w:pPr>
              <w:pStyle w:val="CRCoverPage"/>
              <w:spacing w:after="0"/>
              <w:ind w:left="100"/>
              <w:rPr>
                <w:noProof/>
              </w:rPr>
            </w:pPr>
            <w:r>
              <w:rPr>
                <w:noProof/>
              </w:rPr>
              <w:t>This is draft CR to TS 38.114 with NCR Rel-18 introduction int</w:t>
            </w:r>
            <w:r w:rsidR="005E7B3D">
              <w:rPr>
                <w:noProof/>
              </w:rPr>
              <w:t>o EMC specification for performance part for clauses agreed work split duirng RAN4#110bis in R4-2405992.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8C0321" w14:textId="77777777" w:rsidR="005E7B3D" w:rsidRDefault="005E7B3D" w:rsidP="005E7B3D">
            <w:pPr>
              <w:pStyle w:val="CRCoverPage"/>
              <w:numPr>
                <w:ilvl w:val="0"/>
                <w:numId w:val="1"/>
              </w:numPr>
              <w:spacing w:after="0"/>
              <w:rPr>
                <w:noProof/>
              </w:rPr>
            </w:pPr>
            <w:r>
              <w:rPr>
                <w:noProof/>
              </w:rPr>
              <w:t>Clause 4.2 - NCR introduction</w:t>
            </w:r>
          </w:p>
          <w:p w14:paraId="1F0999C8" w14:textId="73CA8F27" w:rsidR="001E41F3" w:rsidRDefault="005E7B3D" w:rsidP="005E7B3D">
            <w:pPr>
              <w:pStyle w:val="CRCoverPage"/>
              <w:numPr>
                <w:ilvl w:val="0"/>
                <w:numId w:val="1"/>
              </w:numPr>
              <w:spacing w:after="0"/>
              <w:rPr>
                <w:noProof/>
              </w:rPr>
            </w:pPr>
            <w:r>
              <w:rPr>
                <w:noProof/>
              </w:rPr>
              <w:t xml:space="preserve">Clause 6 – NCR introduction </w:t>
            </w:r>
          </w:p>
          <w:p w14:paraId="31C656EC" w14:textId="3CE2C8D3" w:rsidR="005E7B3D" w:rsidRDefault="005E7B3D" w:rsidP="008B5B4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F07C13" w:rsidR="001E41F3" w:rsidRDefault="008B5B4B">
            <w:pPr>
              <w:pStyle w:val="CRCoverPage"/>
              <w:spacing w:after="0"/>
              <w:ind w:left="100"/>
              <w:rPr>
                <w:noProof/>
              </w:rPr>
            </w:pPr>
            <w:r w:rsidRPr="008B5B4B">
              <w:rPr>
                <w:noProof/>
              </w:rPr>
              <w:t>EMC test specification will not include NCR.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3A7F3D" w:rsidR="001E41F3" w:rsidRDefault="005E7B3D">
            <w:pPr>
              <w:pStyle w:val="CRCoverPage"/>
              <w:spacing w:after="0"/>
              <w:ind w:left="100"/>
              <w:rPr>
                <w:noProof/>
              </w:rPr>
            </w:pPr>
            <w:r>
              <w:rPr>
                <w:noProof/>
              </w:rPr>
              <w:t>4.2, 6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0C367D" w:rsidR="001E41F3" w:rsidRDefault="005E7B3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39341DD" w:rsidR="001E41F3" w:rsidRDefault="005E7B3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5276B4" w:rsidR="001E41F3" w:rsidRDefault="005E7B3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206E2">
          <w:headerReference w:type="even" r:id="rId12"/>
          <w:footnotePr>
            <w:numRestart w:val="eachSect"/>
          </w:footnotePr>
          <w:pgSz w:w="11907" w:h="16840" w:code="9"/>
          <w:pgMar w:top="1418" w:right="1134" w:bottom="1134" w:left="1134" w:header="680" w:footer="567" w:gutter="0"/>
          <w:cols w:space="720"/>
        </w:sectPr>
      </w:pPr>
    </w:p>
    <w:p w14:paraId="68C9CD36" w14:textId="4DBA9C89" w:rsidR="001E41F3" w:rsidRDefault="005E7B3D">
      <w:pPr>
        <w:rPr>
          <w:noProof/>
          <w:color w:val="FF0000"/>
          <w:sz w:val="28"/>
          <w:szCs w:val="28"/>
        </w:rPr>
      </w:pPr>
      <w:r w:rsidRPr="005E7B3D">
        <w:rPr>
          <w:noProof/>
          <w:color w:val="FF0000"/>
          <w:sz w:val="28"/>
          <w:szCs w:val="28"/>
        </w:rPr>
        <w:lastRenderedPageBreak/>
        <w:t>&lt;Start of CR&gt;</w:t>
      </w:r>
    </w:p>
    <w:p w14:paraId="69401703" w14:textId="77777777" w:rsidR="004676EB" w:rsidRPr="004676EB" w:rsidRDefault="004676EB" w:rsidP="004676EB">
      <w:pPr>
        <w:keepNext/>
        <w:keepLines/>
        <w:overflowPunct w:val="0"/>
        <w:autoSpaceDE w:val="0"/>
        <w:autoSpaceDN w:val="0"/>
        <w:adjustRightInd w:val="0"/>
        <w:spacing w:before="180"/>
        <w:ind w:left="1134" w:hanging="1134"/>
        <w:textAlignment w:val="baseline"/>
        <w:outlineLvl w:val="1"/>
        <w:rPr>
          <w:rFonts w:ascii="Arial" w:eastAsia="SimSun" w:hAnsi="Arial"/>
          <w:sz w:val="32"/>
          <w:lang w:val="en-US" w:eastAsia="zh-CN"/>
        </w:rPr>
      </w:pPr>
      <w:bookmarkStart w:id="1" w:name="_Toc114215754"/>
      <w:bookmarkStart w:id="2" w:name="_Toc124157853"/>
      <w:bookmarkStart w:id="3" w:name="_Toc145429688"/>
      <w:bookmarkStart w:id="4" w:name="_Toc155482191"/>
      <w:bookmarkStart w:id="5" w:name="_Toc155483076"/>
      <w:bookmarkStart w:id="6" w:name="_Toc161841497"/>
      <w:r w:rsidRPr="004676EB">
        <w:rPr>
          <w:rFonts w:ascii="Arial" w:hAnsi="Arial"/>
          <w:sz w:val="32"/>
          <w:lang w:eastAsia="en-GB"/>
        </w:rPr>
        <w:t>4.2</w:t>
      </w:r>
      <w:r w:rsidRPr="004676EB">
        <w:rPr>
          <w:rFonts w:ascii="Arial" w:hAnsi="Arial"/>
          <w:sz w:val="32"/>
          <w:lang w:eastAsia="en-GB"/>
        </w:rPr>
        <w:tab/>
      </w:r>
      <w:r w:rsidRPr="004676EB">
        <w:rPr>
          <w:rFonts w:ascii="Arial" w:hAnsi="Arial" w:hint="eastAsia"/>
          <w:sz w:val="32"/>
          <w:lang w:eastAsia="en-GB"/>
        </w:rPr>
        <w:t xml:space="preserve">Arrangements for </w:t>
      </w:r>
      <w:r w:rsidRPr="004676EB">
        <w:rPr>
          <w:rFonts w:ascii="Arial" w:eastAsia="SimSun" w:hAnsi="Arial" w:hint="eastAsia"/>
          <w:sz w:val="32"/>
          <w:lang w:val="en-US" w:eastAsia="zh-CN"/>
        </w:rPr>
        <w:t>establishing a communication link</w:t>
      </w:r>
      <w:bookmarkEnd w:id="1"/>
      <w:bookmarkEnd w:id="2"/>
      <w:bookmarkEnd w:id="3"/>
      <w:bookmarkEnd w:id="4"/>
      <w:bookmarkEnd w:id="5"/>
      <w:bookmarkEnd w:id="6"/>
    </w:p>
    <w:p w14:paraId="2FD83730" w14:textId="390028B8" w:rsidR="00674EC4" w:rsidRPr="004676EB" w:rsidRDefault="004676EB" w:rsidP="004676EB">
      <w:pPr>
        <w:overflowPunct w:val="0"/>
        <w:autoSpaceDE w:val="0"/>
        <w:autoSpaceDN w:val="0"/>
        <w:adjustRightInd w:val="0"/>
        <w:textAlignment w:val="baseline"/>
        <w:rPr>
          <w:rFonts w:cs="v4.2.0"/>
          <w:lang w:eastAsia="en-GB"/>
        </w:rPr>
      </w:pPr>
      <w:r w:rsidRPr="004676EB">
        <w:rPr>
          <w:rFonts w:cs="v4.2.0"/>
          <w:lang w:eastAsia="en-GB"/>
        </w:rPr>
        <w:t xml:space="preserve">The wanted RF input signal nominal frequency shall be selected by setting the </w:t>
      </w:r>
      <w:r w:rsidRPr="004676EB">
        <w:rPr>
          <w:rFonts w:cs="v5.0.0"/>
          <w:lang w:eastAsia="en-GB"/>
        </w:rPr>
        <w:t xml:space="preserve">NR Absolute Radio Frequency Channel Number (NR-ARFCN) </w:t>
      </w:r>
      <w:r w:rsidRPr="004676EB">
        <w:rPr>
          <w:rFonts w:cs="v4.2.0"/>
          <w:lang w:eastAsia="en-GB"/>
        </w:rPr>
        <w:t>to an appropriate number, as defined in TS 38.10</w:t>
      </w:r>
      <w:r w:rsidRPr="004676EB">
        <w:rPr>
          <w:rFonts w:eastAsia="SimSun" w:cs="v4.2.0" w:hint="eastAsia"/>
          <w:lang w:val="en-US" w:eastAsia="zh-CN"/>
        </w:rPr>
        <w:t>6</w:t>
      </w:r>
      <w:r w:rsidRPr="004676EB">
        <w:rPr>
          <w:rFonts w:cs="v4.2.0"/>
          <w:lang w:eastAsia="en-GB"/>
        </w:rPr>
        <w:t xml:space="preserve"> [</w:t>
      </w:r>
      <w:r w:rsidRPr="004676EB">
        <w:rPr>
          <w:rFonts w:eastAsia="SimSun" w:cs="v4.2.0"/>
          <w:lang w:val="en-US" w:eastAsia="zh-CN"/>
        </w:rPr>
        <w:t>2</w:t>
      </w:r>
      <w:r w:rsidRPr="004676EB">
        <w:rPr>
          <w:rFonts w:cs="v4.2.0"/>
          <w:lang w:eastAsia="en-GB"/>
        </w:rPr>
        <w:t>], clause 5.</w:t>
      </w:r>
      <w:r w:rsidRPr="004676EB">
        <w:rPr>
          <w:rFonts w:eastAsia="SimSun" w:cs="v4.2.0" w:hint="eastAsia"/>
          <w:lang w:val="en-US" w:eastAsia="zh-CN"/>
        </w:rPr>
        <w:t>3</w:t>
      </w:r>
      <w:r w:rsidRPr="004676EB">
        <w:rPr>
          <w:rFonts w:cs="v4.2.0"/>
          <w:lang w:eastAsia="en-GB"/>
        </w:rPr>
        <w:t>.</w:t>
      </w:r>
      <w:r w:rsidRPr="004676EB">
        <w:rPr>
          <w:rFonts w:eastAsia="SimSun" w:cs="v4.2.0" w:hint="eastAsia"/>
          <w:lang w:val="en-US" w:eastAsia="zh-CN"/>
        </w:rPr>
        <w:t>1</w:t>
      </w:r>
      <w:r w:rsidRPr="004676EB">
        <w:rPr>
          <w:rFonts w:cs="v4.2.0"/>
          <w:lang w:eastAsia="en-GB"/>
        </w:rPr>
        <w:t>.</w:t>
      </w:r>
      <w:ins w:id="7" w:author="Nokia" w:date="2024-05-10T13:39:00Z">
        <w:r w:rsidR="00674EC4">
          <w:rPr>
            <w:rFonts w:eastAsia="SimSun" w:cs="v4.2.0"/>
            <w:lang w:val="en-US" w:eastAsia="zh-CN"/>
          </w:rPr>
          <w:t>1</w:t>
        </w:r>
      </w:ins>
      <w:del w:id="8" w:author="Nokia" w:date="2024-05-10T13:39:00Z">
        <w:r w:rsidRPr="004676EB" w:rsidDel="00674EC4">
          <w:rPr>
            <w:rFonts w:eastAsia="SimSun" w:cs="v4.2.0" w:hint="eastAsia"/>
            <w:lang w:val="en-US" w:eastAsia="zh-CN"/>
          </w:rPr>
          <w:delText>2</w:delText>
        </w:r>
      </w:del>
      <w:r w:rsidRPr="004676EB">
        <w:rPr>
          <w:rFonts w:cs="v4.2.0"/>
          <w:lang w:eastAsia="en-GB"/>
        </w:rPr>
        <w:t>.</w:t>
      </w:r>
    </w:p>
    <w:p w14:paraId="07AB0F57" w14:textId="77777777" w:rsidR="004676EB" w:rsidRPr="004676EB" w:rsidRDefault="004676EB" w:rsidP="004676EB">
      <w:pPr>
        <w:overflowPunct w:val="0"/>
        <w:autoSpaceDE w:val="0"/>
        <w:autoSpaceDN w:val="0"/>
        <w:adjustRightInd w:val="0"/>
        <w:textAlignment w:val="baseline"/>
        <w:rPr>
          <w:rFonts w:cs="v4.2.0"/>
          <w:lang w:eastAsia="en-GB"/>
        </w:rPr>
      </w:pPr>
      <w:r w:rsidRPr="004676EB">
        <w:rPr>
          <w:rFonts w:cs="v4.2.0"/>
          <w:lang w:eastAsia="en-GB"/>
        </w:rPr>
        <w:t xml:space="preserve">A communication link shall be set up with a suitable test system capable of evaluating the required performance criteria (hereafter called "the test system") at the radio interface and </w:t>
      </w:r>
      <w:r w:rsidRPr="004676EB">
        <w:rPr>
          <w:rFonts w:cs="v4.2.0"/>
          <w:i/>
          <w:iCs/>
          <w:lang w:eastAsia="en-GB"/>
        </w:rPr>
        <w:t>telecommunication port(s)</w:t>
      </w:r>
      <w:r w:rsidRPr="004676EB">
        <w:rPr>
          <w:rFonts w:cs="v4.2.0"/>
          <w:lang w:eastAsia="en-GB"/>
        </w:rPr>
        <w:t xml:space="preserve"> (the </w:t>
      </w:r>
      <w:r w:rsidRPr="004676EB">
        <w:rPr>
          <w:rFonts w:eastAsia="SimSun" w:cs="v4.2.0" w:hint="eastAsia"/>
          <w:lang w:val="en-US" w:eastAsia="zh-CN"/>
        </w:rPr>
        <w:t>BS</w:t>
      </w:r>
      <w:r w:rsidRPr="004676EB">
        <w:rPr>
          <w:rFonts w:cs="v4.2.0"/>
          <w:lang w:eastAsia="en-GB"/>
        </w:rPr>
        <w:t xml:space="preserve"> interface). The test system shall be located outside of the test environment.</w:t>
      </w:r>
    </w:p>
    <w:p w14:paraId="4878389F" w14:textId="77777777" w:rsidR="004676EB" w:rsidRPr="004676EB" w:rsidRDefault="004676EB" w:rsidP="004676EB">
      <w:pPr>
        <w:overflowPunct w:val="0"/>
        <w:autoSpaceDE w:val="0"/>
        <w:autoSpaceDN w:val="0"/>
        <w:adjustRightInd w:val="0"/>
        <w:textAlignment w:val="baseline"/>
        <w:rPr>
          <w:rFonts w:cs="v4.2.0"/>
          <w:lang w:eastAsia="en-GB"/>
        </w:rPr>
      </w:pPr>
      <w:r w:rsidRPr="004676EB">
        <w:rPr>
          <w:rFonts w:cs="v4.2.0"/>
          <w:lang w:eastAsia="en-GB"/>
        </w:rPr>
        <w:t>When the EUT is required to be in the</w:t>
      </w:r>
      <w:r w:rsidRPr="004676EB">
        <w:rPr>
          <w:rFonts w:eastAsia="SimSun" w:cs="v4.2.0" w:hint="eastAsia"/>
          <w:lang w:val="en-US" w:eastAsia="zh-CN"/>
        </w:rPr>
        <w:t xml:space="preserve"> uplink/downlink operation</w:t>
      </w:r>
      <w:r w:rsidRPr="004676EB">
        <w:rPr>
          <w:rFonts w:cs="v4.2.0"/>
          <w:lang w:eastAsia="en-GB"/>
        </w:rPr>
        <w:t>, the following conditions shall be met:</w:t>
      </w:r>
    </w:p>
    <w:p w14:paraId="4721188F" w14:textId="366691F7" w:rsidR="004676EB" w:rsidRPr="004676EB" w:rsidRDefault="004676EB" w:rsidP="004676EB">
      <w:pPr>
        <w:overflowPunct w:val="0"/>
        <w:autoSpaceDE w:val="0"/>
        <w:autoSpaceDN w:val="0"/>
        <w:adjustRightInd w:val="0"/>
        <w:ind w:left="568" w:hanging="284"/>
        <w:textAlignment w:val="baseline"/>
        <w:rPr>
          <w:lang w:eastAsia="en-GB"/>
        </w:rPr>
      </w:pPr>
      <w:r w:rsidRPr="004676EB">
        <w:rPr>
          <w:lang w:eastAsia="en-GB"/>
        </w:rPr>
        <w:t>-</w:t>
      </w:r>
      <w:r w:rsidRPr="004676EB">
        <w:rPr>
          <w:lang w:eastAsia="en-GB"/>
        </w:rPr>
        <w:tab/>
        <w:t xml:space="preserve">For the </w:t>
      </w:r>
      <w:r w:rsidRPr="004676EB">
        <w:rPr>
          <w:rFonts w:eastAsia="SimSun" w:hint="eastAsia"/>
          <w:i/>
          <w:iCs/>
          <w:lang w:val="en-US" w:eastAsia="zh-CN"/>
        </w:rPr>
        <w:t>repeater</w:t>
      </w:r>
      <w:r w:rsidRPr="004676EB">
        <w:rPr>
          <w:i/>
          <w:iCs/>
          <w:lang w:eastAsia="en-GB"/>
        </w:rPr>
        <w:t xml:space="preserve"> type 1-C</w:t>
      </w:r>
      <w:del w:id="9" w:author="Nokia" w:date="2024-05-10T13:30:00Z">
        <w:r w:rsidRPr="004676EB" w:rsidDel="00033806">
          <w:rPr>
            <w:lang w:eastAsia="en-GB"/>
          </w:rPr>
          <w:delText xml:space="preserve"> </w:delText>
        </w:r>
      </w:del>
      <w:r w:rsidRPr="004676EB">
        <w:rPr>
          <w:lang w:eastAsia="en-GB"/>
        </w:rPr>
        <w:t>,</w:t>
      </w:r>
      <w:ins w:id="10" w:author="Nokia" w:date="2024-05-10T13:30:00Z">
        <w:r w:rsidR="00033806">
          <w:rPr>
            <w:lang w:eastAsia="en-GB"/>
          </w:rPr>
          <w:t xml:space="preserve"> </w:t>
        </w:r>
      </w:ins>
      <w:r w:rsidRPr="004676EB">
        <w:rPr>
          <w:lang w:eastAsia="en-GB"/>
        </w:rPr>
        <w:t xml:space="preserve"> </w:t>
      </w:r>
      <w:ins w:id="11" w:author="Nokia" w:date="2024-05-10T13:30:00Z">
        <w:r w:rsidR="00033806" w:rsidRPr="00033806">
          <w:rPr>
            <w:rFonts w:eastAsia="SimSun" w:cs="v4.2.0"/>
            <w:i/>
            <w:iCs/>
            <w:lang w:val="en-US" w:eastAsia="zh-CN"/>
          </w:rPr>
          <w:t>NCR type 1-C</w:t>
        </w:r>
        <w:r w:rsidR="00033806">
          <w:rPr>
            <w:rFonts w:eastAsia="SimSun" w:cs="v4.2.0"/>
            <w:lang w:val="en-US" w:eastAsia="zh-CN"/>
          </w:rPr>
          <w:t xml:space="preserve">, </w:t>
        </w:r>
        <w:r w:rsidR="00033806" w:rsidRPr="00033806">
          <w:rPr>
            <w:rFonts w:eastAsia="SimSun" w:cs="v4.2.0"/>
            <w:i/>
            <w:iCs/>
            <w:lang w:val="en-US" w:eastAsia="zh-CN"/>
          </w:rPr>
          <w:t>NCR type 1-H</w:t>
        </w:r>
        <w:r w:rsidR="00033806">
          <w:rPr>
            <w:rFonts w:eastAsia="SimSun" w:cs="v4.2.0"/>
            <w:i/>
            <w:iCs/>
            <w:lang w:val="en-US" w:eastAsia="zh-CN"/>
          </w:rPr>
          <w:t xml:space="preserve"> </w:t>
        </w:r>
        <w:r w:rsidR="00033806">
          <w:rPr>
            <w:rFonts w:eastAsia="SimSun" w:cs="v4.2.0"/>
            <w:lang w:val="en-US" w:eastAsia="zh-CN"/>
          </w:rPr>
          <w:t xml:space="preserve"> </w:t>
        </w:r>
      </w:ins>
      <w:r w:rsidRPr="004676EB">
        <w:rPr>
          <w:lang w:eastAsia="en-GB"/>
        </w:rPr>
        <w:t xml:space="preserve">the EUT shall be commanded to operate at </w:t>
      </w:r>
      <w:r w:rsidRPr="004676EB">
        <w:rPr>
          <w:rFonts w:eastAsia="SimSun" w:hint="eastAsia"/>
          <w:lang w:val="en-US" w:eastAsia="zh-CN"/>
        </w:rPr>
        <w:t xml:space="preserve">maximum </w:t>
      </w:r>
      <w:r w:rsidRPr="004676EB">
        <w:rPr>
          <w:lang w:eastAsia="en-GB"/>
        </w:rPr>
        <w:t xml:space="preserve">rated </w:t>
      </w:r>
      <w:r w:rsidRPr="004676EB">
        <w:rPr>
          <w:rFonts w:eastAsia="SimSun" w:hint="eastAsia"/>
          <w:lang w:val="en-US" w:eastAsia="zh-CN"/>
        </w:rPr>
        <w:t>output</w:t>
      </w:r>
      <w:r w:rsidRPr="004676EB">
        <w:rPr>
          <w:lang w:eastAsia="en-GB"/>
        </w:rPr>
        <w:t xml:space="preserve"> power;</w:t>
      </w:r>
    </w:p>
    <w:p w14:paraId="5BB7F5E5" w14:textId="71FD9CF5" w:rsidR="004676EB" w:rsidRPr="004676EB" w:rsidRDefault="004676EB" w:rsidP="004676EB">
      <w:pPr>
        <w:overflowPunct w:val="0"/>
        <w:autoSpaceDE w:val="0"/>
        <w:autoSpaceDN w:val="0"/>
        <w:adjustRightInd w:val="0"/>
        <w:ind w:left="568" w:hanging="284"/>
        <w:textAlignment w:val="baseline"/>
        <w:rPr>
          <w:lang w:eastAsia="en-GB"/>
        </w:rPr>
      </w:pPr>
      <w:r w:rsidRPr="004676EB">
        <w:rPr>
          <w:lang w:eastAsia="en-GB"/>
        </w:rPr>
        <w:t>-</w:t>
      </w:r>
      <w:r w:rsidRPr="004676EB">
        <w:rPr>
          <w:lang w:eastAsia="en-GB"/>
        </w:rPr>
        <w:tab/>
        <w:t>For the</w:t>
      </w:r>
      <w:r w:rsidRPr="004676EB">
        <w:rPr>
          <w:rFonts w:eastAsia="SimSun" w:hint="eastAsia"/>
          <w:lang w:val="en-US" w:eastAsia="zh-CN"/>
        </w:rPr>
        <w:t xml:space="preserve"> r</w:t>
      </w:r>
      <w:r w:rsidRPr="004676EB">
        <w:rPr>
          <w:rFonts w:eastAsia="SimSun" w:hint="eastAsia"/>
          <w:i/>
          <w:iCs/>
          <w:lang w:val="en-US" w:eastAsia="zh-CN"/>
        </w:rPr>
        <w:t>epeater</w:t>
      </w:r>
      <w:r w:rsidRPr="004676EB">
        <w:rPr>
          <w:i/>
          <w:iCs/>
          <w:lang w:eastAsia="en-GB"/>
        </w:rPr>
        <w:t xml:space="preserve"> type </w:t>
      </w:r>
      <w:r w:rsidRPr="004676EB">
        <w:rPr>
          <w:rFonts w:hint="eastAsia"/>
          <w:i/>
          <w:iCs/>
          <w:lang w:val="en-US" w:eastAsia="zh-CN"/>
        </w:rPr>
        <w:t>2</w:t>
      </w:r>
      <w:r w:rsidRPr="004676EB">
        <w:rPr>
          <w:i/>
          <w:iCs/>
          <w:lang w:eastAsia="en-GB"/>
        </w:rPr>
        <w:t>-</w:t>
      </w:r>
      <w:r w:rsidRPr="004676EB">
        <w:rPr>
          <w:rFonts w:hint="eastAsia"/>
          <w:i/>
          <w:iCs/>
          <w:lang w:val="en-US" w:eastAsia="zh-CN"/>
        </w:rPr>
        <w:t>O</w:t>
      </w:r>
      <w:ins w:id="12" w:author="Nokia" w:date="2024-05-10T13:30:00Z">
        <w:r w:rsidR="00033806">
          <w:rPr>
            <w:i/>
            <w:iCs/>
            <w:lang w:val="en-US" w:eastAsia="zh-CN"/>
          </w:rPr>
          <w:t xml:space="preserve">, </w:t>
        </w:r>
        <w:r w:rsidR="00033806" w:rsidRPr="00033806">
          <w:rPr>
            <w:i/>
            <w:iCs/>
            <w:lang w:val="en-US" w:eastAsia="zh-CN"/>
          </w:rPr>
          <w:t>NCR type 2-O</w:t>
        </w:r>
      </w:ins>
      <w:r w:rsidRPr="004676EB">
        <w:rPr>
          <w:lang w:eastAsia="en-GB"/>
        </w:rPr>
        <w:t xml:space="preserve"> testing, the EUT </w:t>
      </w:r>
      <w:r w:rsidRPr="004676EB">
        <w:rPr>
          <w:rFonts w:hint="eastAsia"/>
          <w:lang w:val="en-US" w:eastAsia="zh-CN"/>
        </w:rPr>
        <w:t xml:space="preserve">output power </w:t>
      </w:r>
      <w:r w:rsidRPr="004676EB">
        <w:rPr>
          <w:lang w:eastAsia="en-GB"/>
        </w:rPr>
        <w:t xml:space="preserve">shall be </w:t>
      </w:r>
      <w:r w:rsidRPr="004676EB">
        <w:rPr>
          <w:rFonts w:hint="eastAsia"/>
          <w:lang w:val="en-US" w:eastAsia="zh-CN"/>
        </w:rPr>
        <w:t>configured as stated in clause 8.1 for emission test and clause 9.1 for immunity test accordingly</w:t>
      </w:r>
      <w:r w:rsidRPr="004676EB">
        <w:rPr>
          <w:lang w:val="en-US" w:eastAsia="zh-CN"/>
        </w:rPr>
        <w:t>;</w:t>
      </w:r>
    </w:p>
    <w:p w14:paraId="3B614B20" w14:textId="77777777" w:rsidR="004676EB" w:rsidRPr="004676EB" w:rsidRDefault="004676EB" w:rsidP="004676EB">
      <w:pPr>
        <w:overflowPunct w:val="0"/>
        <w:autoSpaceDE w:val="0"/>
        <w:autoSpaceDN w:val="0"/>
        <w:adjustRightInd w:val="0"/>
        <w:ind w:left="568" w:hanging="284"/>
        <w:textAlignment w:val="baseline"/>
        <w:rPr>
          <w:lang w:eastAsia="en-GB"/>
        </w:rPr>
      </w:pPr>
      <w:r w:rsidRPr="004676EB">
        <w:rPr>
          <w:lang w:eastAsia="en-GB"/>
        </w:rPr>
        <w:t>-</w:t>
      </w:r>
      <w:r w:rsidRPr="004676EB">
        <w:rPr>
          <w:lang w:eastAsia="en-GB"/>
        </w:rPr>
        <w:tab/>
        <w:t>Adequate measures shall be taken to avoid the effect of the unwanted signal on the measuring equipment;</w:t>
      </w:r>
    </w:p>
    <w:p w14:paraId="1E8BEAE9" w14:textId="77777777" w:rsidR="004676EB" w:rsidRPr="004676EB" w:rsidRDefault="004676EB" w:rsidP="004676EB">
      <w:pPr>
        <w:overflowPunct w:val="0"/>
        <w:autoSpaceDE w:val="0"/>
        <w:autoSpaceDN w:val="0"/>
        <w:adjustRightInd w:val="0"/>
        <w:textAlignment w:val="baseline"/>
        <w:rPr>
          <w:rFonts w:cs="v4.2.0"/>
          <w:lang w:eastAsia="en-GB"/>
        </w:rPr>
      </w:pPr>
      <w:r w:rsidRPr="004676EB">
        <w:rPr>
          <w:rFonts w:cs="v4.2.0"/>
          <w:lang w:eastAsia="en-GB"/>
        </w:rPr>
        <w:t>For immunity tests clause 4.3 shall apply and the conditions shall be as follows.</w:t>
      </w:r>
    </w:p>
    <w:p w14:paraId="2CCB27B7" w14:textId="77777777" w:rsidR="005E7B3D" w:rsidRPr="005E7B3D" w:rsidRDefault="005E7B3D">
      <w:pPr>
        <w:rPr>
          <w:noProof/>
          <w:color w:val="FF0000"/>
          <w:sz w:val="28"/>
          <w:szCs w:val="28"/>
        </w:rPr>
      </w:pPr>
    </w:p>
    <w:p w14:paraId="1B832989" w14:textId="67025C37" w:rsidR="005E7B3D" w:rsidRDefault="005E7B3D">
      <w:pPr>
        <w:rPr>
          <w:noProof/>
          <w:color w:val="FF0000"/>
          <w:sz w:val="28"/>
          <w:szCs w:val="28"/>
        </w:rPr>
      </w:pPr>
      <w:r w:rsidRPr="005E7B3D">
        <w:rPr>
          <w:noProof/>
          <w:color w:val="FF0000"/>
          <w:sz w:val="28"/>
          <w:szCs w:val="28"/>
        </w:rPr>
        <w:t>&lt;Next modified section&gt;</w:t>
      </w:r>
    </w:p>
    <w:p w14:paraId="19DE2E20" w14:textId="77777777" w:rsidR="00E0467C" w:rsidRPr="00E0467C" w:rsidRDefault="00E0467C" w:rsidP="00E0467C">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bookmarkStart w:id="13" w:name="_Toc4074"/>
      <w:bookmarkStart w:id="14" w:name="_Toc12885"/>
      <w:bookmarkStart w:id="15" w:name="_Toc47081143"/>
      <w:bookmarkStart w:id="16" w:name="_Toc114215762"/>
      <w:bookmarkStart w:id="17" w:name="_Toc124157861"/>
      <w:bookmarkStart w:id="18" w:name="_Toc145429696"/>
      <w:bookmarkStart w:id="19" w:name="_Toc155482199"/>
      <w:bookmarkStart w:id="20" w:name="_Toc155483084"/>
      <w:bookmarkStart w:id="21" w:name="_Toc161841505"/>
      <w:r w:rsidRPr="00E0467C">
        <w:rPr>
          <w:rFonts w:ascii="Arial" w:eastAsia="SimSun" w:hAnsi="Arial" w:hint="eastAsia"/>
          <w:sz w:val="36"/>
          <w:lang w:val="en-US" w:eastAsia="zh-CN"/>
        </w:rPr>
        <w:t>6</w:t>
      </w:r>
      <w:r w:rsidRPr="00E0467C">
        <w:rPr>
          <w:rFonts w:ascii="Arial" w:hAnsi="Arial"/>
          <w:sz w:val="36"/>
          <w:lang w:eastAsia="en-GB"/>
        </w:rPr>
        <w:tab/>
      </w:r>
      <w:r w:rsidRPr="00E0467C">
        <w:rPr>
          <w:rFonts w:ascii="Arial" w:hAnsi="Arial" w:hint="eastAsia"/>
          <w:sz w:val="36"/>
          <w:lang w:eastAsia="en-GB"/>
        </w:rPr>
        <w:t>Performance criteria</w:t>
      </w:r>
      <w:bookmarkEnd w:id="13"/>
      <w:bookmarkEnd w:id="14"/>
      <w:bookmarkEnd w:id="15"/>
      <w:bookmarkEnd w:id="16"/>
      <w:bookmarkEnd w:id="17"/>
      <w:bookmarkEnd w:id="18"/>
      <w:bookmarkEnd w:id="19"/>
      <w:bookmarkEnd w:id="20"/>
      <w:bookmarkEnd w:id="21"/>
    </w:p>
    <w:p w14:paraId="7B9C352C" w14:textId="5DCEDF8B" w:rsidR="00E0467C" w:rsidRPr="00E0467C" w:rsidRDefault="00E0467C" w:rsidP="00E0467C">
      <w:pPr>
        <w:keepNext/>
        <w:keepLines/>
        <w:overflowPunct w:val="0"/>
        <w:autoSpaceDE w:val="0"/>
        <w:autoSpaceDN w:val="0"/>
        <w:adjustRightInd w:val="0"/>
        <w:spacing w:before="180"/>
        <w:ind w:left="1134" w:hanging="1134"/>
        <w:textAlignment w:val="baseline"/>
        <w:outlineLvl w:val="1"/>
        <w:rPr>
          <w:rFonts w:ascii="Arial" w:hAnsi="Arial"/>
          <w:sz w:val="32"/>
          <w:lang w:val="en-US" w:eastAsia="zh-CN"/>
        </w:rPr>
      </w:pPr>
      <w:bookmarkStart w:id="22" w:name="_Toc47081144"/>
      <w:bookmarkStart w:id="23" w:name="_Toc11612"/>
      <w:bookmarkStart w:id="24" w:name="_Toc14407"/>
      <w:bookmarkStart w:id="25" w:name="_Toc114215763"/>
      <w:bookmarkStart w:id="26" w:name="_Toc124157862"/>
      <w:bookmarkStart w:id="27" w:name="_Toc145429697"/>
      <w:bookmarkStart w:id="28" w:name="_Toc155482200"/>
      <w:bookmarkStart w:id="29" w:name="_Toc155483085"/>
      <w:bookmarkStart w:id="30" w:name="_Toc161841506"/>
      <w:r w:rsidRPr="00E0467C">
        <w:rPr>
          <w:rFonts w:ascii="Arial" w:eastAsia="SimSun" w:hAnsi="Arial" w:hint="eastAsia"/>
          <w:sz w:val="32"/>
          <w:lang w:val="en-US" w:eastAsia="zh-CN"/>
        </w:rPr>
        <w:t>6</w:t>
      </w:r>
      <w:r w:rsidRPr="00E0467C">
        <w:rPr>
          <w:rFonts w:ascii="Arial" w:hAnsi="Arial"/>
          <w:sz w:val="32"/>
          <w:lang w:eastAsia="en-GB"/>
        </w:rPr>
        <w:t>.1</w:t>
      </w:r>
      <w:r w:rsidRPr="00E0467C">
        <w:rPr>
          <w:rFonts w:ascii="Arial" w:hAnsi="Arial"/>
          <w:sz w:val="32"/>
          <w:lang w:eastAsia="en-GB"/>
        </w:rPr>
        <w:tab/>
      </w:r>
      <w:r w:rsidRPr="00E0467C">
        <w:rPr>
          <w:rFonts w:ascii="Arial" w:hAnsi="Arial" w:hint="eastAsia"/>
          <w:sz w:val="32"/>
          <w:lang w:eastAsia="en-GB"/>
        </w:rPr>
        <w:t xml:space="preserve">Performance criteria for continuous phenomena for </w:t>
      </w:r>
      <w:bookmarkEnd w:id="22"/>
      <w:r w:rsidRPr="00E0467C">
        <w:rPr>
          <w:rFonts w:ascii="Arial" w:hAnsi="Arial" w:hint="eastAsia"/>
          <w:sz w:val="32"/>
          <w:lang w:val="en-US" w:eastAsia="zh-CN"/>
        </w:rPr>
        <w:t>NR repeaters</w:t>
      </w:r>
      <w:bookmarkEnd w:id="23"/>
      <w:bookmarkEnd w:id="24"/>
      <w:bookmarkEnd w:id="25"/>
      <w:bookmarkEnd w:id="26"/>
      <w:bookmarkEnd w:id="27"/>
      <w:bookmarkEnd w:id="28"/>
      <w:bookmarkEnd w:id="29"/>
      <w:bookmarkEnd w:id="30"/>
      <w:ins w:id="31" w:author="Nokia" w:date="2024-05-10T13:14:00Z">
        <w:r w:rsidR="004B31DA">
          <w:rPr>
            <w:rFonts w:ascii="Arial" w:hAnsi="Arial"/>
            <w:sz w:val="32"/>
            <w:lang w:val="en-US" w:eastAsia="zh-CN"/>
          </w:rPr>
          <w:t xml:space="preserve"> and NCR</w:t>
        </w:r>
      </w:ins>
      <w:ins w:id="32" w:author="Nokia" w:date="2024-05-10T13:15:00Z">
        <w:r w:rsidR="004B31DA">
          <w:rPr>
            <w:rFonts w:ascii="Arial" w:hAnsi="Arial"/>
            <w:sz w:val="32"/>
            <w:lang w:val="en-US" w:eastAsia="zh-CN"/>
          </w:rPr>
          <w:t>-Fwd</w:t>
        </w:r>
      </w:ins>
    </w:p>
    <w:p w14:paraId="32B0D7FD" w14:textId="77777777" w:rsidR="00E0467C" w:rsidRPr="00E0467C" w:rsidRDefault="00E0467C" w:rsidP="00E0467C">
      <w:pPr>
        <w:overflowPunct w:val="0"/>
        <w:autoSpaceDE w:val="0"/>
        <w:autoSpaceDN w:val="0"/>
        <w:adjustRightInd w:val="0"/>
        <w:textAlignment w:val="baseline"/>
        <w:rPr>
          <w:rFonts w:eastAsia="SimSun" w:cs="v4.2.0"/>
          <w:lang w:val="en-US" w:eastAsia="zh-CN"/>
        </w:rPr>
      </w:pPr>
      <w:bookmarkStart w:id="33" w:name="_Toc47081147"/>
      <w:bookmarkStart w:id="34" w:name="_Toc2332"/>
      <w:bookmarkStart w:id="35" w:name="_Toc22255"/>
      <w:r w:rsidRPr="00E0467C">
        <w:rPr>
          <w:rFonts w:eastAsia="SimSun" w:cs="v4.2.0" w:hint="eastAsia"/>
          <w:lang w:val="en-US" w:eastAsia="zh-CN"/>
        </w:rPr>
        <w:t>The power accuracy of the EUT shall be measured throughout the period of exposure of the phenomenon.</w:t>
      </w:r>
    </w:p>
    <w:p w14:paraId="455ADA41" w14:textId="5FFCD2E6" w:rsidR="00E0467C" w:rsidRPr="00E0467C" w:rsidRDefault="00E0467C" w:rsidP="00E0467C">
      <w:pPr>
        <w:overflowPunct w:val="0"/>
        <w:autoSpaceDE w:val="0"/>
        <w:autoSpaceDN w:val="0"/>
        <w:adjustRightInd w:val="0"/>
        <w:textAlignment w:val="baseline"/>
        <w:rPr>
          <w:rFonts w:eastAsia="SimSun" w:cs="v4.2.0"/>
          <w:lang w:val="en-US" w:eastAsia="zh-CN"/>
        </w:rPr>
      </w:pPr>
      <w:r w:rsidRPr="00E0467C">
        <w:rPr>
          <w:rFonts w:eastAsia="SimSun" w:cs="v4.2.0" w:hint="eastAsia"/>
          <w:lang w:val="en-US" w:eastAsia="zh-CN"/>
        </w:rPr>
        <w:t xml:space="preserve">For </w:t>
      </w:r>
      <w:r w:rsidRPr="00E0467C">
        <w:rPr>
          <w:rFonts w:eastAsia="SimSun" w:cs="v4.2.0" w:hint="eastAsia"/>
          <w:i/>
          <w:iCs/>
          <w:lang w:val="en-US" w:eastAsia="zh-CN"/>
        </w:rPr>
        <w:t>repeater type 1-C</w:t>
      </w:r>
      <w:r w:rsidRPr="00E0467C">
        <w:rPr>
          <w:rFonts w:eastAsia="SimSun" w:cs="v4.2.0" w:hint="eastAsia"/>
          <w:lang w:val="en-US" w:eastAsia="zh-CN"/>
        </w:rPr>
        <w:t xml:space="preserve">, </w:t>
      </w:r>
      <w:ins w:id="36" w:author="Nokia" w:date="2024-05-10T13:14:00Z">
        <w:r w:rsidR="004B31DA" w:rsidRPr="00033806">
          <w:rPr>
            <w:rFonts w:eastAsia="SimSun" w:cs="v4.2.0"/>
            <w:i/>
            <w:iCs/>
            <w:lang w:val="en-US" w:eastAsia="zh-CN"/>
          </w:rPr>
          <w:t>NCR type 1-C</w:t>
        </w:r>
        <w:r w:rsidR="004B31DA">
          <w:rPr>
            <w:rFonts w:eastAsia="SimSun" w:cs="v4.2.0"/>
            <w:lang w:val="en-US" w:eastAsia="zh-CN"/>
          </w:rPr>
          <w:t xml:space="preserve">, </w:t>
        </w:r>
        <w:r w:rsidR="004B31DA" w:rsidRPr="00033806">
          <w:rPr>
            <w:rFonts w:eastAsia="SimSun" w:cs="v4.2.0"/>
            <w:i/>
            <w:iCs/>
            <w:lang w:val="en-US" w:eastAsia="zh-CN"/>
          </w:rPr>
          <w:t>NCR type 1-H</w:t>
        </w:r>
        <w:r w:rsidR="004B31DA">
          <w:rPr>
            <w:rFonts w:eastAsia="SimSun" w:cs="v4.2.0"/>
            <w:lang w:val="en-US" w:eastAsia="zh-CN"/>
          </w:rPr>
          <w:t xml:space="preserve"> </w:t>
        </w:r>
      </w:ins>
      <w:r w:rsidRPr="00E0467C">
        <w:rPr>
          <w:rFonts w:eastAsia="SimSun" w:cs="v4.2.0" w:hint="eastAsia"/>
          <w:lang w:val="en-US" w:eastAsia="zh-CN"/>
        </w:rPr>
        <w:t xml:space="preserve">the measured output power </w:t>
      </w:r>
      <w:proofErr w:type="spellStart"/>
      <w:r w:rsidRPr="00E0467C">
        <w:rPr>
          <w:rFonts w:eastAsia="DengXian"/>
          <w:lang w:eastAsia="en-GB"/>
        </w:rPr>
        <w:t>P</w:t>
      </w:r>
      <w:r w:rsidRPr="00E0467C">
        <w:rPr>
          <w:rFonts w:eastAsia="DengXian"/>
          <w:vertAlign w:val="subscript"/>
          <w:lang w:eastAsia="en-GB"/>
        </w:rPr>
        <w:t>max,p,AC</w:t>
      </w:r>
      <w:proofErr w:type="spellEnd"/>
      <w:r w:rsidRPr="00E0467C">
        <w:rPr>
          <w:rFonts w:eastAsia="DengXian" w:hint="eastAsia"/>
          <w:vertAlign w:val="subscript"/>
          <w:lang w:val="en-US" w:eastAsia="zh-CN"/>
        </w:rPr>
        <w:t xml:space="preserve"> </w:t>
      </w:r>
      <w:r w:rsidRPr="00E0467C">
        <w:rPr>
          <w:rFonts w:eastAsia="SimSun" w:cs="v4.2.0" w:hint="eastAsia"/>
          <w:lang w:val="en-US" w:eastAsia="zh-CN"/>
        </w:rPr>
        <w:t xml:space="preserve">during the test shall not change from the rated passband output power </w:t>
      </w:r>
      <w:proofErr w:type="spellStart"/>
      <w:r w:rsidRPr="00E0467C">
        <w:rPr>
          <w:rFonts w:eastAsia="DengXian"/>
          <w:lang w:eastAsia="en-GB"/>
        </w:rPr>
        <w:t>P</w:t>
      </w:r>
      <w:r w:rsidRPr="00E0467C">
        <w:rPr>
          <w:rFonts w:eastAsia="DengXian"/>
          <w:vertAlign w:val="subscript"/>
          <w:lang w:eastAsia="en-GB"/>
        </w:rPr>
        <w:t>rated,p,A</w:t>
      </w:r>
      <w:proofErr w:type="spellEnd"/>
      <w:r w:rsidRPr="00E0467C">
        <w:rPr>
          <w:rFonts w:eastAsia="DengXian" w:hint="eastAsia"/>
          <w:vertAlign w:val="subscript"/>
          <w:lang w:val="en-US" w:eastAsia="zh-CN"/>
        </w:rPr>
        <w:t>C</w:t>
      </w:r>
      <w:r w:rsidRPr="00E0467C">
        <w:rPr>
          <w:rFonts w:eastAsia="SimSun" w:cs="v4.2.0" w:hint="eastAsia"/>
          <w:lang w:val="en-US" w:eastAsia="zh-CN"/>
        </w:rPr>
        <w:t xml:space="preserve"> measured before the test by more than </w:t>
      </w:r>
      <w:r w:rsidRPr="00E0467C">
        <w:rPr>
          <w:rFonts w:eastAsia="SimSun" w:cs="v4.2.0"/>
          <w:lang w:eastAsia="en-GB"/>
        </w:rPr>
        <w:t>± </w:t>
      </w:r>
      <w:r w:rsidRPr="00E0467C">
        <w:rPr>
          <w:rFonts w:eastAsia="SimSun" w:cs="v4.2.0" w:hint="eastAsia"/>
          <w:lang w:val="en-US" w:eastAsia="zh-CN"/>
        </w:rPr>
        <w:t>2</w:t>
      </w:r>
      <w:r w:rsidRPr="00E0467C">
        <w:rPr>
          <w:rFonts w:eastAsia="SimSun" w:cs="v4.2.0"/>
          <w:lang w:eastAsia="en-GB"/>
        </w:rPr>
        <w:t> dB</w:t>
      </w:r>
      <w:r w:rsidRPr="00E0467C">
        <w:rPr>
          <w:rFonts w:eastAsia="SimSun" w:cs="v4.2.0" w:hint="eastAsia"/>
          <w:lang w:val="en-US" w:eastAsia="zh-CN"/>
        </w:rPr>
        <w:t>.</w:t>
      </w:r>
    </w:p>
    <w:p w14:paraId="4973C52E" w14:textId="1ED11C92" w:rsidR="00E0467C" w:rsidRPr="00E0467C" w:rsidRDefault="00E0467C" w:rsidP="00E0467C">
      <w:pPr>
        <w:overflowPunct w:val="0"/>
        <w:autoSpaceDE w:val="0"/>
        <w:autoSpaceDN w:val="0"/>
        <w:adjustRightInd w:val="0"/>
        <w:textAlignment w:val="baseline"/>
        <w:rPr>
          <w:rFonts w:eastAsia="SimSun" w:cs="v4.2.0"/>
          <w:lang w:val="en-US" w:eastAsia="zh-CN"/>
        </w:rPr>
      </w:pPr>
      <w:r w:rsidRPr="00E0467C">
        <w:rPr>
          <w:rFonts w:eastAsia="SimSun" w:cs="v4.2.0" w:hint="eastAsia"/>
          <w:lang w:val="en-US" w:eastAsia="zh-CN"/>
        </w:rPr>
        <w:t xml:space="preserve">For repeater type 2-O, </w:t>
      </w:r>
      <w:ins w:id="37" w:author="Nokia" w:date="2024-05-10T13:15:00Z">
        <w:r w:rsidR="004B31DA" w:rsidRPr="00033806">
          <w:rPr>
            <w:rFonts w:eastAsia="SimSun" w:cs="v4.2.0"/>
            <w:i/>
            <w:iCs/>
            <w:lang w:val="en-US" w:eastAsia="zh-CN"/>
          </w:rPr>
          <w:t>NCR type 2-O</w:t>
        </w:r>
        <w:r w:rsidR="004B31DA">
          <w:rPr>
            <w:rFonts w:eastAsia="SimSun" w:cs="v4.2.0"/>
            <w:lang w:val="en-US" w:eastAsia="zh-CN"/>
          </w:rPr>
          <w:t xml:space="preserve"> </w:t>
        </w:r>
      </w:ins>
      <w:r w:rsidRPr="00E0467C">
        <w:rPr>
          <w:rFonts w:eastAsia="SimSun" w:cs="v4.2.0" w:hint="eastAsia"/>
          <w:lang w:val="en-US" w:eastAsia="zh-CN"/>
        </w:rPr>
        <w:t xml:space="preserve">the maximum passband TRP output power </w:t>
      </w:r>
      <w:proofErr w:type="spellStart"/>
      <w:r w:rsidRPr="00E0467C">
        <w:rPr>
          <w:rFonts w:eastAsia="DengXian"/>
          <w:lang w:eastAsia="en-GB"/>
        </w:rPr>
        <w:t>P</w:t>
      </w:r>
      <w:r w:rsidRPr="00E0467C">
        <w:rPr>
          <w:rFonts w:eastAsia="DengXian"/>
          <w:vertAlign w:val="subscript"/>
          <w:lang w:eastAsia="en-GB"/>
        </w:rPr>
        <w:t>max,p</w:t>
      </w:r>
      <w:r w:rsidRPr="00E0467C">
        <w:rPr>
          <w:rFonts w:eastAsia="DengXian"/>
          <w:lang w:eastAsia="en-GB"/>
        </w:rPr>
        <w:t>,</w:t>
      </w:r>
      <w:r w:rsidRPr="00E0467C">
        <w:rPr>
          <w:rFonts w:eastAsia="DengXian"/>
          <w:vertAlign w:val="subscript"/>
          <w:lang w:eastAsia="en-GB"/>
        </w:rPr>
        <w:t>TRP</w:t>
      </w:r>
      <w:proofErr w:type="spellEnd"/>
      <w:r w:rsidRPr="00E0467C">
        <w:rPr>
          <w:rFonts w:eastAsia="SimSun" w:cs="v4.2.0" w:hint="eastAsia"/>
          <w:lang w:val="en-US" w:eastAsia="zh-CN"/>
        </w:rPr>
        <w:t xml:space="preserve"> during the test shall not change from the rated passband TRP output power </w:t>
      </w:r>
      <w:proofErr w:type="spellStart"/>
      <w:r w:rsidRPr="00E0467C">
        <w:rPr>
          <w:rFonts w:eastAsia="DengXian"/>
          <w:lang w:eastAsia="en-GB"/>
        </w:rPr>
        <w:t>P</w:t>
      </w:r>
      <w:r w:rsidRPr="00E0467C">
        <w:rPr>
          <w:rFonts w:eastAsia="DengXian"/>
          <w:vertAlign w:val="subscript"/>
          <w:lang w:eastAsia="en-GB"/>
        </w:rPr>
        <w:t>rated,p,TRP</w:t>
      </w:r>
      <w:proofErr w:type="spellEnd"/>
      <w:r w:rsidRPr="00E0467C">
        <w:rPr>
          <w:rFonts w:eastAsia="SimSun" w:cs="v4.2.0" w:hint="eastAsia"/>
          <w:lang w:val="en-US" w:eastAsia="zh-CN"/>
        </w:rPr>
        <w:t xml:space="preserve"> measured before the test by more than </w:t>
      </w:r>
      <w:r w:rsidRPr="00E0467C">
        <w:rPr>
          <w:rFonts w:eastAsia="SimSun" w:cs="v4.2.0" w:hint="eastAsia"/>
          <w:lang w:val="en-US" w:eastAsia="zh-CN"/>
        </w:rPr>
        <w:t>±</w:t>
      </w:r>
      <w:r w:rsidRPr="00E0467C">
        <w:rPr>
          <w:rFonts w:eastAsia="SimSun" w:cs="v4.2.0" w:hint="eastAsia"/>
          <w:lang w:val="en-US" w:eastAsia="zh-CN"/>
        </w:rPr>
        <w:t> 3 </w:t>
      </w:r>
      <w:proofErr w:type="spellStart"/>
      <w:r w:rsidRPr="00E0467C">
        <w:rPr>
          <w:rFonts w:eastAsia="SimSun" w:cs="v4.2.0" w:hint="eastAsia"/>
          <w:lang w:val="en-US" w:eastAsia="zh-CN"/>
        </w:rPr>
        <w:t>dB.</w:t>
      </w:r>
      <w:proofErr w:type="spellEnd"/>
    </w:p>
    <w:p w14:paraId="7960602E" w14:textId="77777777" w:rsidR="00E0467C" w:rsidRDefault="00E0467C" w:rsidP="00E0467C">
      <w:pPr>
        <w:overflowPunct w:val="0"/>
        <w:autoSpaceDE w:val="0"/>
        <w:autoSpaceDN w:val="0"/>
        <w:adjustRightInd w:val="0"/>
        <w:textAlignment w:val="baseline"/>
        <w:rPr>
          <w:ins w:id="38" w:author="Nokia" w:date="2024-05-10T13:16:00Z"/>
          <w:rFonts w:eastAsia="SimSun" w:cs="v4.2.0"/>
          <w:lang w:val="en-US" w:eastAsia="zh-CN"/>
        </w:rPr>
      </w:pPr>
      <w:r w:rsidRPr="00E0467C">
        <w:rPr>
          <w:rFonts w:eastAsia="SimSun" w:cs="v4.2.0" w:hint="eastAsia"/>
          <w:lang w:val="en-US" w:eastAsia="zh-CN"/>
        </w:rPr>
        <w:t>At the conclusion of the test the EUT shall operate as intended with no loss of user control functions or stored data.</w:t>
      </w:r>
    </w:p>
    <w:p w14:paraId="63F71234" w14:textId="77777777" w:rsidR="004B31DA" w:rsidRPr="004B31DA" w:rsidRDefault="004B31DA" w:rsidP="007F6A19">
      <w:pPr>
        <w:pStyle w:val="Heading3"/>
        <w:rPr>
          <w:ins w:id="39" w:author="Nokia" w:date="2024-05-10T13:16:00Z"/>
          <w:lang w:val="en-US" w:eastAsia="zh-CN"/>
        </w:rPr>
      </w:pPr>
      <w:ins w:id="40" w:author="Nokia" w:date="2024-05-10T13:16:00Z">
        <w:r w:rsidRPr="004B31DA">
          <w:rPr>
            <w:lang w:eastAsia="en-GB"/>
          </w:rPr>
          <w:t xml:space="preserve">6.1.1 Performance criteria for continuous phenomena for </w:t>
        </w:r>
        <w:r w:rsidRPr="004B31DA">
          <w:rPr>
            <w:lang w:val="en-US" w:eastAsia="zh-CN"/>
          </w:rPr>
          <w:t>NCR-MT</w:t>
        </w:r>
      </w:ins>
    </w:p>
    <w:p w14:paraId="18824669" w14:textId="312A5651" w:rsidR="004B31DA" w:rsidRPr="004B31DA" w:rsidRDefault="004B31DA" w:rsidP="004B31DA">
      <w:pPr>
        <w:overflowPunct w:val="0"/>
        <w:autoSpaceDE w:val="0"/>
        <w:autoSpaceDN w:val="0"/>
        <w:adjustRightInd w:val="0"/>
        <w:textAlignment w:val="baseline"/>
        <w:rPr>
          <w:ins w:id="41" w:author="Nokia" w:date="2024-05-10T13:16:00Z"/>
          <w:rFonts w:cs="v4.2.0"/>
        </w:rPr>
      </w:pPr>
      <w:ins w:id="42" w:author="Nokia" w:date="2024-05-10T13:16:00Z">
        <w:r w:rsidRPr="004B31DA">
          <w:rPr>
            <w:rFonts w:cs="v4.2.0"/>
            <w:lang w:eastAsia="en-GB"/>
          </w:rPr>
          <w:t>The test should, where possible, be performed using a bearer with the characteristics of data rate and throughput defined in table 6.1</w:t>
        </w:r>
      </w:ins>
      <w:ins w:id="43" w:author="Nokia" w:date="2024-05-22T03:50:00Z">
        <w:r w:rsidR="007F6A19">
          <w:rPr>
            <w:rFonts w:cs="v4.2.0"/>
            <w:lang w:eastAsia="en-GB"/>
          </w:rPr>
          <w:t>.1</w:t>
        </w:r>
      </w:ins>
      <w:ins w:id="44" w:author="Nokia" w:date="2024-05-10T13:16:00Z">
        <w:r w:rsidRPr="004B31DA">
          <w:rPr>
            <w:rFonts w:cs="v4.2.0"/>
            <w:lang w:eastAsia="en-GB"/>
          </w:rPr>
          <w:t>-1 and table 6.1</w:t>
        </w:r>
      </w:ins>
      <w:ins w:id="45" w:author="Nokia" w:date="2024-05-22T03:50:00Z">
        <w:r w:rsidR="007F6A19">
          <w:rPr>
            <w:rFonts w:cs="v4.2.0"/>
            <w:lang w:eastAsia="en-GB"/>
          </w:rPr>
          <w:t>.1</w:t>
        </w:r>
      </w:ins>
      <w:ins w:id="46" w:author="Nokia" w:date="2024-05-10T13:16:00Z">
        <w:r w:rsidRPr="004B31DA">
          <w:rPr>
            <w:rFonts w:cs="v4.2.0"/>
            <w:lang w:eastAsia="en-GB"/>
          </w:rPr>
          <w:t>-2. If the test is not performed using one of these bearers (for example, none of them are supported by the NCR-MT), the characteristics of the bearer used shall be recorded in the test report.</w:t>
        </w:r>
      </w:ins>
    </w:p>
    <w:p w14:paraId="58D3E4BD" w14:textId="31D6CF68" w:rsidR="004B31DA" w:rsidRPr="004B31DA" w:rsidRDefault="004B31DA" w:rsidP="004B31DA">
      <w:pPr>
        <w:overflowPunct w:val="0"/>
        <w:autoSpaceDE w:val="0"/>
        <w:autoSpaceDN w:val="0"/>
        <w:adjustRightInd w:val="0"/>
        <w:textAlignment w:val="baseline"/>
        <w:rPr>
          <w:ins w:id="47" w:author="Nokia" w:date="2024-05-10T13:16:00Z"/>
          <w:rFonts w:cs="v4.2.0"/>
          <w:lang w:eastAsia="en-GB"/>
        </w:rPr>
      </w:pPr>
      <w:ins w:id="48" w:author="Nokia" w:date="2024-05-10T13:16:00Z">
        <w:r w:rsidRPr="004B31DA">
          <w:rPr>
            <w:lang w:eastAsia="en-GB"/>
          </w:rPr>
          <w:t>The throughput in table 6.1</w:t>
        </w:r>
      </w:ins>
      <w:ins w:id="49" w:author="Nokia" w:date="2024-05-22T03:50:00Z">
        <w:r w:rsidR="007F6A19">
          <w:rPr>
            <w:lang w:eastAsia="en-GB"/>
          </w:rPr>
          <w:t>.1</w:t>
        </w:r>
      </w:ins>
      <w:ins w:id="50" w:author="Nokia" w:date="2024-05-10T13:16:00Z">
        <w:r w:rsidRPr="004B31DA">
          <w:rPr>
            <w:lang w:eastAsia="en-GB"/>
          </w:rPr>
          <w:t>-1 and table 6.1</w:t>
        </w:r>
      </w:ins>
      <w:ins w:id="51" w:author="Nokia" w:date="2024-05-22T03:50:00Z">
        <w:r w:rsidR="007F6A19">
          <w:rPr>
            <w:lang w:eastAsia="en-GB"/>
          </w:rPr>
          <w:t>.1</w:t>
        </w:r>
      </w:ins>
      <w:ins w:id="52" w:author="Nokia" w:date="2024-05-10T13:16:00Z">
        <w:r w:rsidRPr="004B31DA">
          <w:rPr>
            <w:lang w:eastAsia="en-GB"/>
          </w:rPr>
          <w:t>-2</w:t>
        </w:r>
        <w:r w:rsidRPr="004B31DA">
          <w:rPr>
            <w:lang w:eastAsia="zh-CN"/>
          </w:rPr>
          <w:t xml:space="preserve"> </w:t>
        </w:r>
        <w:r w:rsidRPr="004B31DA">
          <w:rPr>
            <w:lang w:eastAsia="en-GB"/>
          </w:rPr>
          <w:t>is stated relative to the maximum throughput of the FRC.</w:t>
        </w:r>
      </w:ins>
    </w:p>
    <w:p w14:paraId="53FB0226" w14:textId="52851137" w:rsidR="004B31DA" w:rsidRDefault="004B31DA" w:rsidP="004B31DA">
      <w:pPr>
        <w:overflowPunct w:val="0"/>
        <w:autoSpaceDE w:val="0"/>
        <w:autoSpaceDN w:val="0"/>
        <w:adjustRightInd w:val="0"/>
        <w:textAlignment w:val="baseline"/>
        <w:rPr>
          <w:ins w:id="53" w:author="Nokia" w:date="2024-05-20T10:26:00Z"/>
          <w:rFonts w:cs="v4.2.0"/>
          <w:lang w:eastAsia="en-GB"/>
        </w:rPr>
      </w:pPr>
      <w:ins w:id="54" w:author="Nokia" w:date="2024-05-10T13:16:00Z">
        <w:r w:rsidRPr="004B31DA">
          <w:rPr>
            <w:rFonts w:cs="v4.2.0"/>
            <w:lang w:eastAsia="en-GB"/>
          </w:rPr>
          <w:t xml:space="preserve">The NCR-MT </w:t>
        </w:r>
        <w:r w:rsidRPr="004B31DA">
          <w:rPr>
            <w:rFonts w:eastAsia="SimSun" w:cs="v4.2.0"/>
            <w:lang w:val="en-US" w:eastAsia="zh-CN"/>
          </w:rPr>
          <w:t>uplink and downlink</w:t>
        </w:r>
        <w:r w:rsidRPr="004B31DA">
          <w:rPr>
            <w:rFonts w:cs="v4.2.0"/>
            <w:lang w:eastAsia="en-GB"/>
          </w:rPr>
          <w:t xml:space="preserve"> paths shall each meet the performance criteria defined in </w:t>
        </w:r>
        <w:r w:rsidRPr="004B31DA">
          <w:rPr>
            <w:rFonts w:cs="v4.2.0"/>
            <w:lang w:val="en-US" w:eastAsia="zh-CN"/>
          </w:rPr>
          <w:t>t</w:t>
        </w:r>
        <w:r w:rsidRPr="004B31DA">
          <w:rPr>
            <w:rFonts w:cs="v4.2.0"/>
            <w:lang w:eastAsia="en-GB"/>
          </w:rPr>
          <w:t>able 6.1</w:t>
        </w:r>
      </w:ins>
      <w:ins w:id="55" w:author="Nokia" w:date="2024-05-22T03:50:00Z">
        <w:r w:rsidR="007F6A19">
          <w:rPr>
            <w:rFonts w:cs="v4.2.0"/>
            <w:lang w:eastAsia="en-GB"/>
          </w:rPr>
          <w:t>.1</w:t>
        </w:r>
      </w:ins>
      <w:ins w:id="56" w:author="Nokia" w:date="2024-05-10T13:16:00Z">
        <w:r w:rsidRPr="004B31DA">
          <w:rPr>
            <w:rFonts w:cs="v4.2.0"/>
            <w:lang w:val="en-US" w:eastAsia="zh-CN"/>
          </w:rPr>
          <w:t>-</w:t>
        </w:r>
        <w:r w:rsidRPr="004B31DA">
          <w:rPr>
            <w:rFonts w:cs="v4.2.0"/>
            <w:lang w:eastAsia="en-GB"/>
          </w:rPr>
          <w:t>1 and table</w:t>
        </w:r>
        <w:r w:rsidRPr="004B31DA">
          <w:rPr>
            <w:rFonts w:cs="v4.2.0"/>
            <w:lang w:val="en-US" w:eastAsia="zh-CN"/>
          </w:rPr>
          <w:t xml:space="preserve"> 6.1</w:t>
        </w:r>
      </w:ins>
      <w:ins w:id="57" w:author="Nokia" w:date="2024-05-22T03:50:00Z">
        <w:r w:rsidR="007F6A19">
          <w:rPr>
            <w:rFonts w:cs="v4.2.0"/>
            <w:lang w:val="en-US" w:eastAsia="zh-CN"/>
          </w:rPr>
          <w:t>.1</w:t>
        </w:r>
      </w:ins>
      <w:ins w:id="58" w:author="Nokia" w:date="2024-05-10T13:16:00Z">
        <w:r w:rsidRPr="004B31DA">
          <w:rPr>
            <w:rFonts w:cs="v4.2.0"/>
            <w:lang w:val="en-US" w:eastAsia="zh-CN"/>
          </w:rPr>
          <w:t>-2</w:t>
        </w:r>
        <w:r w:rsidRPr="004B31DA">
          <w:rPr>
            <w:rFonts w:cs="v4.2.0"/>
            <w:lang w:eastAsia="en-GB"/>
          </w:rPr>
          <w:t xml:space="preserve"> during the test. If the uplink and downlink paths are evaluated as a one </w:t>
        </w:r>
        <w:proofErr w:type="gramStart"/>
        <w:r w:rsidRPr="004B31DA">
          <w:rPr>
            <w:rFonts w:cs="v4.2.0"/>
            <w:lang w:eastAsia="en-GB"/>
          </w:rPr>
          <w:t>loop</w:t>
        </w:r>
        <w:proofErr w:type="gramEnd"/>
        <w:r w:rsidRPr="004B31DA">
          <w:rPr>
            <w:rFonts w:cs="v4.2.0"/>
            <w:lang w:eastAsia="en-GB"/>
          </w:rPr>
          <w:t xml:space="preserve"> then the criteria is two times the throughput reduction shown in table 6.1</w:t>
        </w:r>
      </w:ins>
      <w:ins w:id="59" w:author="Nokia" w:date="2024-05-22T03:50:00Z">
        <w:r w:rsidR="007F6A19">
          <w:rPr>
            <w:rFonts w:cs="v4.2.0"/>
            <w:lang w:eastAsia="en-GB"/>
          </w:rPr>
          <w:t>.1</w:t>
        </w:r>
      </w:ins>
      <w:ins w:id="60" w:author="Nokia" w:date="2024-05-10T13:16:00Z">
        <w:r w:rsidRPr="004B31DA">
          <w:rPr>
            <w:rFonts w:cs="v4.2.0"/>
            <w:lang w:eastAsia="en-GB"/>
          </w:rPr>
          <w:t xml:space="preserve">-1 </w:t>
        </w:r>
      </w:ins>
      <w:ins w:id="61" w:author="Nokia" w:date="2024-05-20T10:25:00Z">
        <w:r w:rsidR="00184385" w:rsidRPr="00184385">
          <w:rPr>
            <w:rFonts w:cs="v4.2.0"/>
            <w:highlight w:val="green"/>
            <w:lang w:eastAsia="en-GB"/>
          </w:rPr>
          <w:t xml:space="preserve">for </w:t>
        </w:r>
        <w:r w:rsidR="00184385">
          <w:rPr>
            <w:rFonts w:cs="v4.2.0"/>
            <w:highlight w:val="green"/>
            <w:lang w:eastAsia="en-GB"/>
          </w:rPr>
          <w:t xml:space="preserve">FR1 </w:t>
        </w:r>
        <w:r w:rsidR="00184385" w:rsidRPr="00184385">
          <w:rPr>
            <w:rFonts w:cs="v4.2.0"/>
            <w:highlight w:val="green"/>
            <w:lang w:eastAsia="en-GB"/>
          </w:rPr>
          <w:t>WA NCR-MT</w:t>
        </w:r>
        <w:r w:rsidR="00184385">
          <w:rPr>
            <w:rFonts w:cs="v4.2.0"/>
            <w:lang w:eastAsia="en-GB"/>
          </w:rPr>
          <w:t xml:space="preserve"> </w:t>
        </w:r>
      </w:ins>
      <w:ins w:id="62" w:author="Nokia" w:date="2024-05-10T13:16:00Z">
        <w:r w:rsidRPr="004B31DA">
          <w:rPr>
            <w:rFonts w:cs="v4.2.0"/>
            <w:lang w:eastAsia="en-GB"/>
          </w:rPr>
          <w:t>and table 6.1</w:t>
        </w:r>
      </w:ins>
      <w:ins w:id="63" w:author="Nokia" w:date="2024-05-22T03:50:00Z">
        <w:r w:rsidR="007F6A19">
          <w:rPr>
            <w:rFonts w:cs="v4.2.0"/>
            <w:lang w:eastAsia="en-GB"/>
          </w:rPr>
          <w:t>.1</w:t>
        </w:r>
      </w:ins>
      <w:ins w:id="64" w:author="Nokia" w:date="2024-05-10T13:16:00Z">
        <w:r w:rsidRPr="004B31DA">
          <w:rPr>
            <w:rFonts w:cs="v4.2.0"/>
            <w:lang w:eastAsia="en-GB"/>
          </w:rPr>
          <w:t>-2</w:t>
        </w:r>
        <w:r w:rsidRPr="004B31DA">
          <w:rPr>
            <w:rFonts w:cs="v4.2.0"/>
            <w:lang w:val="en-US" w:eastAsia="zh-CN"/>
          </w:rPr>
          <w:t xml:space="preserve"> </w:t>
        </w:r>
      </w:ins>
      <w:ins w:id="65" w:author="Nokia" w:date="2024-05-20T10:26:00Z">
        <w:r w:rsidR="00184385" w:rsidRPr="00184385">
          <w:rPr>
            <w:rFonts w:cs="v4.2.0"/>
            <w:highlight w:val="green"/>
            <w:lang w:val="en-US" w:eastAsia="zh-CN"/>
          </w:rPr>
          <w:t>for FR2 NCR-MT</w:t>
        </w:r>
        <w:r w:rsidR="00184385">
          <w:rPr>
            <w:rFonts w:cs="v4.2.0"/>
            <w:lang w:val="en-US" w:eastAsia="zh-CN"/>
          </w:rPr>
          <w:t xml:space="preserve"> </w:t>
        </w:r>
      </w:ins>
      <w:ins w:id="66" w:author="Nokia" w:date="2024-05-10T13:16:00Z">
        <w:r w:rsidRPr="004B31DA">
          <w:rPr>
            <w:rFonts w:cs="v4.2.0"/>
            <w:lang w:val="en-US" w:eastAsia="zh-CN"/>
          </w:rPr>
          <w:t xml:space="preserve">(i.e. throughput </w:t>
        </w:r>
        <w:r w:rsidRPr="004B31DA">
          <w:rPr>
            <w:lang w:eastAsia="en-GB"/>
          </w:rPr>
          <w:t xml:space="preserve">&gt; 90 % </w:t>
        </w:r>
        <w:r w:rsidRPr="004B31DA">
          <w:rPr>
            <w:lang w:val="en-US" w:eastAsia="zh-CN"/>
          </w:rPr>
          <w:t>instead of t</w:t>
        </w:r>
        <w:r w:rsidRPr="004B31DA">
          <w:rPr>
            <w:rFonts w:cs="v4.2.0"/>
            <w:lang w:val="en-US" w:eastAsia="zh-CN"/>
          </w:rPr>
          <w:t xml:space="preserve">hroughput </w:t>
        </w:r>
        <w:r w:rsidRPr="004B31DA">
          <w:rPr>
            <w:lang w:eastAsia="en-GB"/>
          </w:rPr>
          <w:t>&gt; 9</w:t>
        </w:r>
        <w:r w:rsidRPr="004B31DA">
          <w:rPr>
            <w:lang w:val="en-US" w:eastAsia="zh-CN"/>
          </w:rPr>
          <w:t>5</w:t>
        </w:r>
        <w:r w:rsidRPr="004B31DA">
          <w:rPr>
            <w:lang w:eastAsia="en-GB"/>
          </w:rPr>
          <w:t xml:space="preserve"> %</w:t>
        </w:r>
        <w:r w:rsidRPr="004B31DA">
          <w:rPr>
            <w:rFonts w:cs="v4.2.0"/>
            <w:lang w:val="en-US" w:eastAsia="zh-CN"/>
          </w:rPr>
          <w:t>)</w:t>
        </w:r>
        <w:r w:rsidRPr="004B31DA">
          <w:rPr>
            <w:rFonts w:cs="v4.2.0"/>
            <w:lang w:eastAsia="en-GB"/>
          </w:rPr>
          <w:t xml:space="preserve">. After each test case NCR-MT shall operate as intended with no loss of user control function, stored data and the communication link to </w:t>
        </w:r>
        <w:r w:rsidRPr="004B31DA">
          <w:rPr>
            <w:rFonts w:eastAsia="SimSun" w:cs="v4.2.0"/>
            <w:lang w:val="en-US" w:eastAsia="zh-CN"/>
          </w:rPr>
          <w:t xml:space="preserve">both UE and donor test </w:t>
        </w:r>
        <w:proofErr w:type="spellStart"/>
        <w:r w:rsidRPr="004B31DA">
          <w:rPr>
            <w:rFonts w:eastAsia="SimSun" w:cs="v4.2.0"/>
            <w:lang w:val="en-US" w:eastAsia="zh-CN"/>
          </w:rPr>
          <w:t>equipments</w:t>
        </w:r>
        <w:proofErr w:type="spellEnd"/>
        <w:r w:rsidRPr="004B31DA">
          <w:rPr>
            <w:rFonts w:cs="v4.2.0"/>
            <w:lang w:eastAsia="en-GB"/>
          </w:rPr>
          <w:t xml:space="preserve"> shall be maintained.</w:t>
        </w:r>
      </w:ins>
    </w:p>
    <w:p w14:paraId="590E1359" w14:textId="5275739D" w:rsidR="00184385" w:rsidRPr="004B31DA" w:rsidRDefault="00184385" w:rsidP="004B31DA">
      <w:pPr>
        <w:overflowPunct w:val="0"/>
        <w:autoSpaceDE w:val="0"/>
        <w:autoSpaceDN w:val="0"/>
        <w:adjustRightInd w:val="0"/>
        <w:textAlignment w:val="baseline"/>
        <w:rPr>
          <w:ins w:id="67" w:author="Nokia" w:date="2024-05-10T13:16:00Z"/>
          <w:rFonts w:cs="v4.2.0"/>
          <w:lang w:eastAsia="en-GB"/>
        </w:rPr>
      </w:pPr>
      <w:ins w:id="68" w:author="Nokia" w:date="2024-05-20T10:27:00Z">
        <w:r w:rsidRPr="00184385">
          <w:rPr>
            <w:rFonts w:cs="v4.2.0"/>
            <w:highlight w:val="green"/>
            <w:lang w:eastAsia="en-GB"/>
          </w:rPr>
          <w:t>For LA NCR-MT the performance criteria shall be that the throughput shall be ≥ 95% of the maximum throughput of the reference measurement channel as specified in annex A in TS 38.101-1 [3] or TS 38.101-2 [4]</w:t>
        </w:r>
      </w:ins>
      <w:ins w:id="69" w:author="Nokia" w:date="2024-05-22T03:43:00Z">
        <w:r w:rsidR="00AE4E60">
          <w:rPr>
            <w:rFonts w:cs="v4.2.0"/>
            <w:highlight w:val="green"/>
            <w:lang w:eastAsia="en-GB"/>
          </w:rPr>
          <w:t xml:space="preserve"> for FR1</w:t>
        </w:r>
      </w:ins>
      <w:ins w:id="70" w:author="Nokia" w:date="2024-05-22T03:44:00Z">
        <w:r w:rsidR="00AE4E60">
          <w:rPr>
            <w:rFonts w:cs="v4.2.0"/>
            <w:highlight w:val="green"/>
            <w:lang w:eastAsia="en-GB"/>
          </w:rPr>
          <w:t xml:space="preserve"> and FR2 respectively</w:t>
        </w:r>
      </w:ins>
      <w:ins w:id="71" w:author="Nokia" w:date="2024-05-20T10:27:00Z">
        <w:r w:rsidRPr="00184385">
          <w:rPr>
            <w:rFonts w:cs="v4.2.0"/>
            <w:highlight w:val="green"/>
            <w:lang w:eastAsia="en-GB"/>
          </w:rPr>
          <w:t>, with parameters specified in clause 7.3.2 in TS 38.101-1 [3] or TS 38.101-2 [4] during the test sequence.</w:t>
        </w:r>
      </w:ins>
    </w:p>
    <w:p w14:paraId="5F8E3D53" w14:textId="4B66F830" w:rsidR="004B31DA" w:rsidRPr="004B31DA" w:rsidRDefault="004B31DA" w:rsidP="004B31DA">
      <w:pPr>
        <w:keepNext/>
        <w:keepLines/>
        <w:overflowPunct w:val="0"/>
        <w:autoSpaceDE w:val="0"/>
        <w:autoSpaceDN w:val="0"/>
        <w:adjustRightInd w:val="0"/>
        <w:spacing w:before="60"/>
        <w:jc w:val="center"/>
        <w:textAlignment w:val="baseline"/>
        <w:rPr>
          <w:ins w:id="72" w:author="Nokia" w:date="2024-05-10T13:16:00Z"/>
          <w:rFonts w:ascii="Arial" w:eastAsia="SimSun" w:hAnsi="Arial"/>
          <w:b/>
          <w:lang w:val="en-US" w:eastAsia="zh-CN"/>
        </w:rPr>
      </w:pPr>
      <w:ins w:id="73" w:author="Nokia" w:date="2024-05-10T13:16:00Z">
        <w:r w:rsidRPr="004B31DA">
          <w:rPr>
            <w:rFonts w:ascii="Arial" w:hAnsi="Arial"/>
            <w:b/>
            <w:lang w:eastAsia="en-GB"/>
          </w:rPr>
          <w:lastRenderedPageBreak/>
          <w:t>Table 6.1</w:t>
        </w:r>
      </w:ins>
      <w:ins w:id="74" w:author="Nokia" w:date="2024-05-22T03:50:00Z">
        <w:r w:rsidR="007F6A19">
          <w:rPr>
            <w:rFonts w:ascii="Arial" w:hAnsi="Arial"/>
            <w:b/>
            <w:lang w:eastAsia="en-GB"/>
          </w:rPr>
          <w:t>.1</w:t>
        </w:r>
      </w:ins>
      <w:ins w:id="75" w:author="Nokia" w:date="2024-05-10T13:16:00Z">
        <w:r w:rsidRPr="004B31DA">
          <w:rPr>
            <w:rFonts w:ascii="Arial" w:hAnsi="Arial"/>
            <w:b/>
            <w:lang w:val="en-US" w:eastAsia="zh-CN"/>
          </w:rPr>
          <w:t>-</w:t>
        </w:r>
        <w:r w:rsidRPr="004B31DA">
          <w:rPr>
            <w:rFonts w:ascii="Arial" w:hAnsi="Arial"/>
            <w:b/>
            <w:lang w:eastAsia="en-GB"/>
          </w:rPr>
          <w:t xml:space="preserve">1: </w:t>
        </w:r>
        <w:r w:rsidRPr="004B31DA">
          <w:rPr>
            <w:rFonts w:ascii="Arial" w:hAnsi="Arial"/>
            <w:b/>
            <w:lang w:val="en-US" w:eastAsia="zh-CN"/>
          </w:rPr>
          <w:t>FR1 p</w:t>
        </w:r>
        <w:proofErr w:type="spellStart"/>
        <w:r w:rsidRPr="004B31DA">
          <w:rPr>
            <w:rFonts w:ascii="Arial" w:hAnsi="Arial"/>
            <w:b/>
            <w:lang w:eastAsia="en-GB"/>
          </w:rPr>
          <w:t>erformance</w:t>
        </w:r>
        <w:proofErr w:type="spellEnd"/>
        <w:r w:rsidRPr="004B31DA">
          <w:rPr>
            <w:rFonts w:ascii="Arial" w:hAnsi="Arial"/>
            <w:b/>
            <w:lang w:eastAsia="en-GB"/>
          </w:rPr>
          <w:t xml:space="preserve"> </w:t>
        </w:r>
        <w:r w:rsidRPr="004B31DA">
          <w:rPr>
            <w:rFonts w:ascii="Arial" w:hAnsi="Arial"/>
            <w:b/>
            <w:lang w:val="en-US" w:eastAsia="zh-CN"/>
          </w:rPr>
          <w:t>c</w:t>
        </w:r>
        <w:proofErr w:type="spellStart"/>
        <w:r w:rsidRPr="004B31DA">
          <w:rPr>
            <w:rFonts w:ascii="Arial" w:hAnsi="Arial"/>
            <w:b/>
            <w:lang w:eastAsia="en-GB"/>
          </w:rPr>
          <w:t>riteria</w:t>
        </w:r>
        <w:proofErr w:type="spellEnd"/>
        <w:r w:rsidRPr="004B31DA">
          <w:rPr>
            <w:rFonts w:ascii="Arial" w:hAnsi="Arial"/>
            <w:b/>
            <w:lang w:eastAsia="en-GB"/>
          </w:rPr>
          <w:t xml:space="preserve"> for continuous phenomena for </w:t>
        </w:r>
      </w:ins>
      <w:ins w:id="76" w:author="Nokia" w:date="2024-05-20T09:23:00Z">
        <w:r w:rsidR="00040F4D" w:rsidRPr="00040F4D">
          <w:rPr>
            <w:rFonts w:ascii="Arial" w:hAnsi="Arial"/>
            <w:b/>
            <w:highlight w:val="green"/>
            <w:lang w:eastAsia="en-GB"/>
          </w:rPr>
          <w:t>WA</w:t>
        </w:r>
        <w:r w:rsidR="00040F4D">
          <w:rPr>
            <w:rFonts w:ascii="Arial" w:hAnsi="Arial"/>
            <w:b/>
            <w:lang w:eastAsia="en-GB"/>
          </w:rPr>
          <w:t xml:space="preserve"> </w:t>
        </w:r>
      </w:ins>
      <w:ins w:id="77" w:author="Nokia" w:date="2024-05-10T13:16:00Z">
        <w:r w:rsidRPr="004B31DA">
          <w:rPr>
            <w:rFonts w:ascii="Arial" w:hAnsi="Arial"/>
            <w:b/>
            <w:lang w:val="en-US" w:eastAsia="zh-CN"/>
          </w:rPr>
          <w:t>NCR-MT</w:t>
        </w:r>
      </w:ins>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505"/>
        <w:gridCol w:w="2324"/>
        <w:gridCol w:w="4775"/>
      </w:tblGrid>
      <w:tr w:rsidR="004B31DA" w:rsidRPr="004B31DA" w14:paraId="6CA0349E" w14:textId="77777777" w:rsidTr="00812C3D">
        <w:trPr>
          <w:jc w:val="center"/>
          <w:ins w:id="78" w:author="Nokia" w:date="2024-05-10T13:16:00Z"/>
        </w:trPr>
        <w:tc>
          <w:tcPr>
            <w:tcW w:w="1739" w:type="dxa"/>
            <w:tcBorders>
              <w:top w:val="single" w:sz="4" w:space="0" w:color="auto"/>
              <w:left w:val="single" w:sz="4" w:space="0" w:color="auto"/>
              <w:bottom w:val="single" w:sz="4" w:space="0" w:color="auto"/>
              <w:right w:val="single" w:sz="4" w:space="0" w:color="auto"/>
            </w:tcBorders>
            <w:hideMark/>
          </w:tcPr>
          <w:p w14:paraId="6ED38AF7" w14:textId="77777777" w:rsidR="004B31DA" w:rsidRPr="004B31DA" w:rsidRDefault="004B31DA" w:rsidP="004B31DA">
            <w:pPr>
              <w:keepNext/>
              <w:keepLines/>
              <w:overflowPunct w:val="0"/>
              <w:autoSpaceDE w:val="0"/>
              <w:autoSpaceDN w:val="0"/>
              <w:adjustRightInd w:val="0"/>
              <w:spacing w:after="0"/>
              <w:jc w:val="center"/>
              <w:textAlignment w:val="baseline"/>
              <w:rPr>
                <w:ins w:id="79" w:author="Nokia" w:date="2024-05-10T13:16:00Z"/>
                <w:rFonts w:ascii="Arial" w:eastAsia="SimSun" w:hAnsi="Arial" w:cs="Arial"/>
                <w:b/>
                <w:sz w:val="18"/>
                <w:lang w:val="it-IT"/>
              </w:rPr>
            </w:pPr>
            <w:ins w:id="80" w:author="Nokia" w:date="2024-05-10T13:16:00Z">
              <w:r w:rsidRPr="004B31DA">
                <w:rPr>
                  <w:rFonts w:ascii="Arial" w:hAnsi="Arial" w:cs="Arial"/>
                  <w:b/>
                  <w:sz w:val="18"/>
                  <w:lang w:val="en-US" w:eastAsia="zh-CN"/>
                </w:rPr>
                <w:t>NR c</w:t>
              </w:r>
              <w:proofErr w:type="spellStart"/>
              <w:r w:rsidRPr="004B31DA">
                <w:rPr>
                  <w:rFonts w:ascii="Arial" w:hAnsi="Arial" w:cs="Arial"/>
                  <w:b/>
                  <w:sz w:val="18"/>
                  <w:lang w:val="it-IT" w:eastAsia="en-GB"/>
                </w:rPr>
                <w:t>hannel</w:t>
              </w:r>
              <w:proofErr w:type="spellEnd"/>
              <w:r w:rsidRPr="004B31DA">
                <w:rPr>
                  <w:rFonts w:ascii="Arial" w:hAnsi="Arial" w:cs="Arial"/>
                  <w:b/>
                  <w:sz w:val="18"/>
                  <w:lang w:val="it-IT" w:eastAsia="en-GB"/>
                </w:rPr>
                <w:t xml:space="preserve"> </w:t>
              </w:r>
              <w:r w:rsidRPr="004B31DA">
                <w:rPr>
                  <w:rFonts w:ascii="Arial" w:hAnsi="Arial" w:cs="Arial"/>
                  <w:b/>
                  <w:sz w:val="18"/>
                  <w:lang w:val="en-US" w:eastAsia="zh-CN"/>
                </w:rPr>
                <w:t>b</w:t>
              </w:r>
              <w:proofErr w:type="spellStart"/>
              <w:r w:rsidRPr="004B31DA">
                <w:rPr>
                  <w:rFonts w:ascii="Arial" w:hAnsi="Arial" w:cs="Arial"/>
                  <w:b/>
                  <w:sz w:val="18"/>
                  <w:lang w:val="it-IT" w:eastAsia="en-GB"/>
                </w:rPr>
                <w:t>andwidth</w:t>
              </w:r>
              <w:proofErr w:type="spellEnd"/>
              <w:r w:rsidRPr="004B31DA">
                <w:rPr>
                  <w:rFonts w:ascii="Arial" w:hAnsi="Arial" w:cs="Arial"/>
                  <w:b/>
                  <w:sz w:val="18"/>
                  <w:lang w:val="it-IT" w:eastAsia="en-GB"/>
                </w:rPr>
                <w:t xml:space="preserve"> (MHz) </w:t>
              </w:r>
              <w:r w:rsidRPr="004B31DA">
                <w:rPr>
                  <w:rFonts w:ascii="Arial" w:eastAsia="SimSun" w:hAnsi="Arial" w:cs="Arial"/>
                  <w:b/>
                  <w:sz w:val="18"/>
                  <w:lang w:val="en-US" w:eastAsia="zh-CN"/>
                </w:rPr>
                <w:t xml:space="preserve">as defined </w:t>
              </w:r>
              <w:r w:rsidRPr="004B31DA">
                <w:rPr>
                  <w:rFonts w:ascii="Arial" w:eastAsia="SimSun" w:hAnsi="Arial" w:cs="Arial"/>
                  <w:b/>
                  <w:sz w:val="18"/>
                  <w:lang w:val="en-US" w:eastAsia="zh-CN"/>
                  <w:rPrChange w:id="81" w:author="Nokia" w:date="2024-04-04T11:40:00Z">
                    <w:rPr>
                      <w:rFonts w:eastAsia="SimSun" w:cs="Arial"/>
                      <w:highlight w:val="yellow"/>
                      <w:lang w:val="en-US" w:eastAsia="zh-CN"/>
                    </w:rPr>
                  </w:rPrChange>
                </w:rPr>
                <w:t>in TS 38.106 section 5.4.2 [2] for NCR-MT</w:t>
              </w:r>
            </w:ins>
          </w:p>
        </w:tc>
        <w:tc>
          <w:tcPr>
            <w:tcW w:w="1505" w:type="dxa"/>
            <w:tcBorders>
              <w:top w:val="single" w:sz="4" w:space="0" w:color="auto"/>
              <w:left w:val="single" w:sz="4" w:space="0" w:color="auto"/>
              <w:bottom w:val="single" w:sz="4" w:space="0" w:color="auto"/>
              <w:right w:val="single" w:sz="4" w:space="0" w:color="auto"/>
            </w:tcBorders>
            <w:hideMark/>
          </w:tcPr>
          <w:p w14:paraId="44872290" w14:textId="77777777" w:rsidR="004B31DA" w:rsidRPr="004B31DA" w:rsidRDefault="004B31DA" w:rsidP="004B31DA">
            <w:pPr>
              <w:keepNext/>
              <w:keepLines/>
              <w:overflowPunct w:val="0"/>
              <w:autoSpaceDE w:val="0"/>
              <w:autoSpaceDN w:val="0"/>
              <w:adjustRightInd w:val="0"/>
              <w:spacing w:after="0"/>
              <w:jc w:val="center"/>
              <w:textAlignment w:val="baseline"/>
              <w:rPr>
                <w:ins w:id="82" w:author="Nokia" w:date="2024-05-10T13:16:00Z"/>
                <w:rFonts w:ascii="Arial" w:eastAsia="SimSun" w:hAnsi="Arial" w:cs="v4.2.0"/>
                <w:b/>
                <w:sz w:val="18"/>
                <w:lang w:eastAsia="en-GB"/>
              </w:rPr>
            </w:pPr>
            <w:ins w:id="83" w:author="Nokia" w:date="2024-05-10T13:16:00Z">
              <w:r w:rsidRPr="004B31DA">
                <w:rPr>
                  <w:rFonts w:ascii="Arial" w:hAnsi="Arial" w:cs="Arial"/>
                  <w:b/>
                  <w:sz w:val="18"/>
                  <w:lang w:eastAsia="en-GB"/>
                </w:rPr>
                <w:t>Sub-carrier spacing (kHz)</w:t>
              </w:r>
            </w:ins>
          </w:p>
        </w:tc>
        <w:tc>
          <w:tcPr>
            <w:tcW w:w="2324" w:type="dxa"/>
            <w:tcBorders>
              <w:top w:val="single" w:sz="4" w:space="0" w:color="auto"/>
              <w:left w:val="single" w:sz="4" w:space="0" w:color="auto"/>
              <w:bottom w:val="single" w:sz="4" w:space="0" w:color="auto"/>
              <w:right w:val="single" w:sz="4" w:space="0" w:color="auto"/>
            </w:tcBorders>
            <w:hideMark/>
          </w:tcPr>
          <w:p w14:paraId="0F45B978" w14:textId="77777777" w:rsidR="004B31DA" w:rsidRPr="004B31DA" w:rsidRDefault="004B31DA" w:rsidP="004B31DA">
            <w:pPr>
              <w:keepNext/>
              <w:keepLines/>
              <w:overflowPunct w:val="0"/>
              <w:autoSpaceDE w:val="0"/>
              <w:autoSpaceDN w:val="0"/>
              <w:adjustRightInd w:val="0"/>
              <w:spacing w:after="0"/>
              <w:jc w:val="center"/>
              <w:textAlignment w:val="baseline"/>
              <w:rPr>
                <w:ins w:id="84" w:author="Nokia" w:date="2024-05-10T13:16:00Z"/>
                <w:rFonts w:ascii="Arial" w:eastAsia="SimSun" w:hAnsi="Arial"/>
                <w:b/>
                <w:sz w:val="18"/>
                <w:lang w:val="en-US" w:eastAsia="zh-CN"/>
              </w:rPr>
            </w:pPr>
            <w:ins w:id="85" w:author="Nokia" w:date="2024-05-10T13:16:00Z">
              <w:r w:rsidRPr="004B31DA">
                <w:rPr>
                  <w:rFonts w:ascii="Arial" w:hAnsi="Arial" w:cs="v4.2.0"/>
                  <w:b/>
                  <w:sz w:val="18"/>
                  <w:lang w:eastAsia="en-GB"/>
                </w:rPr>
                <w:t xml:space="preserve">Bearer </w:t>
              </w:r>
              <w:proofErr w:type="spellStart"/>
              <w:r w:rsidRPr="004B31DA">
                <w:rPr>
                  <w:rFonts w:ascii="Arial" w:hAnsi="Arial" w:cs="v4.2.0"/>
                  <w:b/>
                  <w:sz w:val="18"/>
                  <w:lang w:val="en-US" w:eastAsia="zh-CN"/>
                </w:rPr>
                <w:t>i</w:t>
              </w:r>
              <w:r w:rsidRPr="004B31DA">
                <w:rPr>
                  <w:rFonts w:ascii="Arial" w:hAnsi="Arial" w:cs="v4.2.0"/>
                  <w:b/>
                  <w:sz w:val="18"/>
                  <w:lang w:eastAsia="en-GB"/>
                </w:rPr>
                <w:t>nformation</w:t>
              </w:r>
              <w:proofErr w:type="spellEnd"/>
              <w:r w:rsidRPr="004B31DA">
                <w:rPr>
                  <w:rFonts w:ascii="Arial" w:hAnsi="Arial" w:cs="v4.2.0"/>
                  <w:b/>
                  <w:sz w:val="18"/>
                  <w:lang w:eastAsia="en-GB"/>
                </w:rPr>
                <w:t xml:space="preserve"> </w:t>
              </w:r>
              <w:r w:rsidRPr="004B31DA">
                <w:rPr>
                  <w:rFonts w:ascii="Arial" w:hAnsi="Arial" w:cs="v4.2.0"/>
                  <w:b/>
                  <w:sz w:val="18"/>
                  <w:lang w:val="en-US" w:eastAsia="zh-CN"/>
                </w:rPr>
                <w:t>d</w:t>
              </w:r>
              <w:proofErr w:type="spellStart"/>
              <w:r w:rsidRPr="004B31DA">
                <w:rPr>
                  <w:rFonts w:ascii="Arial" w:hAnsi="Arial" w:cs="v4.2.0"/>
                  <w:b/>
                  <w:sz w:val="18"/>
                  <w:lang w:eastAsia="en-GB"/>
                </w:rPr>
                <w:t>ata</w:t>
              </w:r>
              <w:proofErr w:type="spellEnd"/>
              <w:r w:rsidRPr="004B31DA">
                <w:rPr>
                  <w:rFonts w:ascii="Arial" w:hAnsi="Arial" w:cs="v4.2.0"/>
                  <w:b/>
                  <w:sz w:val="18"/>
                  <w:lang w:eastAsia="en-GB"/>
                </w:rPr>
                <w:t xml:space="preserve"> </w:t>
              </w:r>
              <w:r w:rsidRPr="004B31DA">
                <w:rPr>
                  <w:rFonts w:ascii="Arial" w:hAnsi="Arial" w:cs="v4.2.0"/>
                  <w:b/>
                  <w:sz w:val="18"/>
                  <w:lang w:val="en-US" w:eastAsia="zh-CN"/>
                </w:rPr>
                <w:t>r</w:t>
              </w:r>
              <w:r w:rsidRPr="004B31DA">
                <w:rPr>
                  <w:rFonts w:ascii="Arial" w:hAnsi="Arial" w:cs="v4.2.0"/>
                  <w:b/>
                  <w:sz w:val="18"/>
                  <w:lang w:eastAsia="en-GB"/>
                </w:rPr>
                <w:t>ate</w:t>
              </w:r>
              <w:r w:rsidRPr="004B31DA">
                <w:rPr>
                  <w:rFonts w:ascii="Arial" w:hAnsi="Arial"/>
                  <w:b/>
                  <w:sz w:val="18"/>
                  <w:lang w:val="en-US" w:eastAsia="zh-CN"/>
                </w:rPr>
                <w:t xml:space="preserve"> for </w:t>
              </w:r>
              <w:r w:rsidRPr="004B31DA">
                <w:rPr>
                  <w:rFonts w:ascii="Arial" w:hAnsi="Arial"/>
                  <w:b/>
                  <w:sz w:val="18"/>
                  <w:lang w:eastAsia="en-GB"/>
                </w:rPr>
                <w:t>NCR-MT</w:t>
              </w:r>
            </w:ins>
          </w:p>
        </w:tc>
        <w:tc>
          <w:tcPr>
            <w:tcW w:w="4775" w:type="dxa"/>
            <w:tcBorders>
              <w:top w:val="single" w:sz="4" w:space="0" w:color="auto"/>
              <w:left w:val="single" w:sz="4" w:space="0" w:color="auto"/>
              <w:bottom w:val="single" w:sz="4" w:space="0" w:color="auto"/>
              <w:right w:val="single" w:sz="4" w:space="0" w:color="auto"/>
            </w:tcBorders>
            <w:hideMark/>
          </w:tcPr>
          <w:p w14:paraId="00E8EB31" w14:textId="77777777" w:rsidR="004B31DA" w:rsidRPr="004B31DA" w:rsidRDefault="004B31DA" w:rsidP="004B31DA">
            <w:pPr>
              <w:keepNext/>
              <w:keepLines/>
              <w:overflowPunct w:val="0"/>
              <w:autoSpaceDE w:val="0"/>
              <w:autoSpaceDN w:val="0"/>
              <w:adjustRightInd w:val="0"/>
              <w:spacing w:after="0"/>
              <w:jc w:val="center"/>
              <w:textAlignment w:val="baseline"/>
              <w:rPr>
                <w:ins w:id="86" w:author="Nokia" w:date="2024-05-10T13:16:00Z"/>
                <w:rFonts w:ascii="Arial" w:hAnsi="Arial" w:cs="v4.2.0"/>
                <w:b/>
                <w:sz w:val="18"/>
              </w:rPr>
            </w:pPr>
            <w:ins w:id="87" w:author="Nokia" w:date="2024-05-10T13:16:00Z">
              <w:r w:rsidRPr="004B31DA">
                <w:rPr>
                  <w:rFonts w:ascii="Arial" w:hAnsi="Arial" w:cs="v4.2.0"/>
                  <w:b/>
                  <w:sz w:val="18"/>
                  <w:lang w:eastAsia="en-GB"/>
                </w:rPr>
                <w:t xml:space="preserve">Performance </w:t>
              </w:r>
              <w:r w:rsidRPr="004B31DA">
                <w:rPr>
                  <w:rFonts w:ascii="Arial" w:hAnsi="Arial" w:cs="v4.2.0"/>
                  <w:b/>
                  <w:sz w:val="18"/>
                  <w:lang w:val="en-US" w:eastAsia="zh-CN"/>
                </w:rPr>
                <w:t>c</w:t>
              </w:r>
              <w:proofErr w:type="spellStart"/>
              <w:r w:rsidRPr="004B31DA">
                <w:rPr>
                  <w:rFonts w:ascii="Arial" w:hAnsi="Arial" w:cs="v4.2.0"/>
                  <w:b/>
                  <w:sz w:val="18"/>
                  <w:lang w:eastAsia="en-GB"/>
                </w:rPr>
                <w:t>riteria</w:t>
              </w:r>
              <w:proofErr w:type="spellEnd"/>
            </w:ins>
          </w:p>
          <w:p w14:paraId="02936BEE" w14:textId="77777777" w:rsidR="004B31DA" w:rsidRPr="004B31DA" w:rsidRDefault="004B31DA" w:rsidP="004B31DA">
            <w:pPr>
              <w:keepNext/>
              <w:keepLines/>
              <w:overflowPunct w:val="0"/>
              <w:autoSpaceDE w:val="0"/>
              <w:autoSpaceDN w:val="0"/>
              <w:adjustRightInd w:val="0"/>
              <w:spacing w:after="0"/>
              <w:jc w:val="center"/>
              <w:textAlignment w:val="baseline"/>
              <w:rPr>
                <w:ins w:id="88" w:author="Nokia" w:date="2024-05-10T13:16:00Z"/>
                <w:rFonts w:ascii="Arial" w:hAnsi="Arial" w:cs="v4.2.0"/>
                <w:b/>
                <w:sz w:val="18"/>
                <w:lang w:eastAsia="en-GB"/>
              </w:rPr>
            </w:pPr>
            <w:ins w:id="89" w:author="Nokia" w:date="2024-05-10T13:16:00Z">
              <w:r w:rsidRPr="004B31DA">
                <w:rPr>
                  <w:rFonts w:ascii="Arial" w:hAnsi="Arial" w:cs="v4.2.0"/>
                  <w:b/>
                  <w:sz w:val="18"/>
                  <w:lang w:eastAsia="en-GB"/>
                </w:rPr>
                <w:t>(Note 1, Note 2)</w:t>
              </w:r>
            </w:ins>
          </w:p>
        </w:tc>
      </w:tr>
      <w:tr w:rsidR="004B31DA" w:rsidRPr="004B31DA" w14:paraId="7D6BEE14" w14:textId="77777777" w:rsidTr="00812C3D">
        <w:trPr>
          <w:trHeight w:val="399"/>
          <w:jc w:val="center"/>
          <w:ins w:id="90" w:author="Nokia" w:date="2024-05-10T13:16:00Z"/>
        </w:trPr>
        <w:tc>
          <w:tcPr>
            <w:tcW w:w="1739" w:type="dxa"/>
            <w:tcBorders>
              <w:top w:val="single" w:sz="4" w:space="0" w:color="auto"/>
              <w:left w:val="single" w:sz="4" w:space="0" w:color="auto"/>
              <w:bottom w:val="single" w:sz="4" w:space="0" w:color="auto"/>
              <w:right w:val="single" w:sz="4" w:space="0" w:color="auto"/>
            </w:tcBorders>
            <w:vAlign w:val="center"/>
            <w:hideMark/>
          </w:tcPr>
          <w:p w14:paraId="590F8EB6" w14:textId="77777777" w:rsidR="004B31DA" w:rsidRPr="004B31DA" w:rsidRDefault="004B31DA" w:rsidP="004B31DA">
            <w:pPr>
              <w:keepNext/>
              <w:keepLines/>
              <w:overflowPunct w:val="0"/>
              <w:autoSpaceDE w:val="0"/>
              <w:autoSpaceDN w:val="0"/>
              <w:adjustRightInd w:val="0"/>
              <w:spacing w:after="0"/>
              <w:jc w:val="center"/>
              <w:textAlignment w:val="baseline"/>
              <w:rPr>
                <w:ins w:id="91" w:author="Nokia" w:date="2024-05-10T13:16:00Z"/>
                <w:rFonts w:ascii="Arial" w:eastAsia="SimSun" w:hAnsi="Arial"/>
                <w:sz w:val="18"/>
                <w:lang w:val="en-US" w:eastAsia="en-GB"/>
              </w:rPr>
            </w:pPr>
            <w:ins w:id="92" w:author="Nokia" w:date="2024-05-10T13:16:00Z">
              <w:r w:rsidRPr="004B31DA">
                <w:rPr>
                  <w:rFonts w:ascii="Arial" w:hAnsi="Arial"/>
                  <w:sz w:val="18"/>
                  <w:lang w:eastAsia="en-GB"/>
                </w:rPr>
                <w:t>10, 15</w:t>
              </w:r>
            </w:ins>
          </w:p>
        </w:tc>
        <w:tc>
          <w:tcPr>
            <w:tcW w:w="1505" w:type="dxa"/>
            <w:tcBorders>
              <w:top w:val="single" w:sz="4" w:space="0" w:color="auto"/>
              <w:left w:val="single" w:sz="4" w:space="0" w:color="auto"/>
              <w:bottom w:val="single" w:sz="4" w:space="0" w:color="auto"/>
              <w:right w:val="single" w:sz="4" w:space="0" w:color="auto"/>
            </w:tcBorders>
            <w:vAlign w:val="center"/>
            <w:hideMark/>
          </w:tcPr>
          <w:p w14:paraId="44E2D0A1" w14:textId="77777777" w:rsidR="004B31DA" w:rsidRPr="004B31DA" w:rsidRDefault="004B31DA" w:rsidP="004B31DA">
            <w:pPr>
              <w:keepNext/>
              <w:keepLines/>
              <w:overflowPunct w:val="0"/>
              <w:autoSpaceDE w:val="0"/>
              <w:autoSpaceDN w:val="0"/>
              <w:adjustRightInd w:val="0"/>
              <w:spacing w:after="0"/>
              <w:jc w:val="center"/>
              <w:textAlignment w:val="baseline"/>
              <w:rPr>
                <w:ins w:id="93" w:author="Nokia" w:date="2024-05-10T13:16:00Z"/>
                <w:rFonts w:ascii="Arial" w:eastAsia="SimSun" w:hAnsi="Arial"/>
                <w:sz w:val="18"/>
                <w:lang w:val="en-US" w:eastAsia="zh-CN"/>
              </w:rPr>
            </w:pPr>
            <w:ins w:id="94" w:author="Nokia" w:date="2024-05-10T13:16:00Z">
              <w:r w:rsidRPr="004B31DA">
                <w:rPr>
                  <w:rFonts w:ascii="Arial" w:hAnsi="Arial"/>
                  <w:sz w:val="18"/>
                  <w:lang w:eastAsia="zh-CN"/>
                </w:rPr>
                <w:t>30</w:t>
              </w:r>
            </w:ins>
          </w:p>
        </w:tc>
        <w:tc>
          <w:tcPr>
            <w:tcW w:w="2324" w:type="dxa"/>
            <w:tcBorders>
              <w:top w:val="single" w:sz="4" w:space="0" w:color="auto"/>
              <w:left w:val="single" w:sz="4" w:space="0" w:color="auto"/>
              <w:bottom w:val="single" w:sz="4" w:space="0" w:color="auto"/>
              <w:right w:val="single" w:sz="4" w:space="0" w:color="auto"/>
            </w:tcBorders>
            <w:vAlign w:val="center"/>
            <w:hideMark/>
          </w:tcPr>
          <w:p w14:paraId="4C6A9BA3" w14:textId="77777777" w:rsidR="004B31DA" w:rsidRPr="004B31DA" w:rsidRDefault="004B31DA" w:rsidP="004B31DA">
            <w:pPr>
              <w:keepNext/>
              <w:keepLines/>
              <w:overflowPunct w:val="0"/>
              <w:autoSpaceDE w:val="0"/>
              <w:autoSpaceDN w:val="0"/>
              <w:adjustRightInd w:val="0"/>
              <w:spacing w:after="0"/>
              <w:jc w:val="center"/>
              <w:textAlignment w:val="baseline"/>
              <w:rPr>
                <w:ins w:id="95" w:author="Nokia" w:date="2024-05-10T13:16:00Z"/>
                <w:rFonts w:ascii="Arial" w:eastAsia="SimSun" w:hAnsi="Arial"/>
                <w:sz w:val="18"/>
                <w:lang w:eastAsia="zh-CN"/>
              </w:rPr>
            </w:pPr>
            <w:ins w:id="96" w:author="Nokia" w:date="2024-05-10T13:16:00Z">
              <w:r w:rsidRPr="004B31DA">
                <w:rPr>
                  <w:rFonts w:ascii="Arial" w:hAnsi="Arial"/>
                  <w:sz w:val="18"/>
                  <w:lang w:eastAsia="zh-CN"/>
                </w:rPr>
                <w:t>G-FR1-A1-22</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.106 [2]</w:t>
              </w:r>
            </w:ins>
          </w:p>
        </w:tc>
        <w:tc>
          <w:tcPr>
            <w:tcW w:w="4775" w:type="dxa"/>
            <w:vMerge w:val="restart"/>
            <w:tcBorders>
              <w:top w:val="single" w:sz="4" w:space="0" w:color="auto"/>
              <w:left w:val="single" w:sz="4" w:space="0" w:color="auto"/>
              <w:bottom w:val="nil"/>
              <w:right w:val="single" w:sz="4" w:space="0" w:color="auto"/>
            </w:tcBorders>
            <w:vAlign w:val="center"/>
            <w:hideMark/>
          </w:tcPr>
          <w:p w14:paraId="30E18C50" w14:textId="77777777" w:rsidR="004B31DA" w:rsidRPr="004B31DA" w:rsidRDefault="004B31DA" w:rsidP="004B31DA">
            <w:pPr>
              <w:keepNext/>
              <w:keepLines/>
              <w:overflowPunct w:val="0"/>
              <w:autoSpaceDE w:val="0"/>
              <w:autoSpaceDN w:val="0"/>
              <w:adjustRightInd w:val="0"/>
              <w:spacing w:after="0"/>
              <w:jc w:val="center"/>
              <w:textAlignment w:val="baseline"/>
              <w:rPr>
                <w:ins w:id="97" w:author="Nokia" w:date="2024-05-10T13:16:00Z"/>
                <w:rFonts w:ascii="Arial" w:hAnsi="Arial" w:cs="Arial"/>
                <w:sz w:val="18"/>
              </w:rPr>
            </w:pPr>
            <w:ins w:id="98" w:author="Nokia" w:date="2024-05-10T13:16:00Z">
              <w:r w:rsidRPr="004B31DA">
                <w:rPr>
                  <w:rFonts w:ascii="Arial" w:hAnsi="Arial" w:cs="Arial"/>
                  <w:sz w:val="18"/>
                  <w:lang w:eastAsia="en-GB"/>
                </w:rPr>
                <w:t>Throughput &gt; 95 %</w:t>
              </w:r>
              <w:r w:rsidRPr="004B31DA">
                <w:rPr>
                  <w:rFonts w:ascii="Arial" w:hAnsi="Arial" w:cs="Arial"/>
                  <w:sz w:val="18"/>
                  <w:lang w:val="en-US" w:eastAsia="zh-CN"/>
                </w:rPr>
                <w:t>,</w:t>
              </w:r>
            </w:ins>
          </w:p>
          <w:p w14:paraId="57D0B992" w14:textId="77777777" w:rsidR="004B31DA" w:rsidRPr="004B31DA" w:rsidRDefault="004B31DA" w:rsidP="004B31DA">
            <w:pPr>
              <w:keepNext/>
              <w:keepLines/>
              <w:overflowPunct w:val="0"/>
              <w:autoSpaceDE w:val="0"/>
              <w:autoSpaceDN w:val="0"/>
              <w:adjustRightInd w:val="0"/>
              <w:spacing w:after="0"/>
              <w:jc w:val="center"/>
              <w:textAlignment w:val="baseline"/>
              <w:rPr>
                <w:ins w:id="99" w:author="Nokia" w:date="2024-05-10T13:16:00Z"/>
                <w:rFonts w:ascii="Arial" w:hAnsi="Arial" w:cs="Arial"/>
                <w:sz w:val="18"/>
                <w:lang w:eastAsia="en-GB"/>
              </w:rPr>
            </w:pPr>
            <w:ins w:id="100" w:author="Nokia" w:date="2024-05-10T13:16:00Z">
              <w:r w:rsidRPr="004B31DA">
                <w:rPr>
                  <w:rFonts w:ascii="Arial" w:hAnsi="Arial" w:cs="Arial"/>
                  <w:sz w:val="18"/>
                  <w:lang w:eastAsia="en-GB"/>
                </w:rPr>
                <w:t>no loss of service</w:t>
              </w:r>
            </w:ins>
          </w:p>
        </w:tc>
      </w:tr>
      <w:tr w:rsidR="004B31DA" w:rsidRPr="004B31DA" w14:paraId="27629EF5" w14:textId="77777777" w:rsidTr="00812C3D">
        <w:trPr>
          <w:jc w:val="center"/>
          <w:ins w:id="101" w:author="Nokia" w:date="2024-05-10T13:16:00Z"/>
        </w:trPr>
        <w:tc>
          <w:tcPr>
            <w:tcW w:w="1739" w:type="dxa"/>
            <w:tcBorders>
              <w:top w:val="single" w:sz="4" w:space="0" w:color="auto"/>
              <w:left w:val="single" w:sz="4" w:space="0" w:color="auto"/>
              <w:bottom w:val="single" w:sz="4" w:space="0" w:color="auto"/>
              <w:right w:val="single" w:sz="4" w:space="0" w:color="auto"/>
            </w:tcBorders>
            <w:vAlign w:val="center"/>
            <w:hideMark/>
          </w:tcPr>
          <w:p w14:paraId="30995F84" w14:textId="77777777" w:rsidR="004B31DA" w:rsidRPr="004B31DA" w:rsidRDefault="004B31DA" w:rsidP="004B31DA">
            <w:pPr>
              <w:keepNext/>
              <w:keepLines/>
              <w:overflowPunct w:val="0"/>
              <w:autoSpaceDE w:val="0"/>
              <w:autoSpaceDN w:val="0"/>
              <w:adjustRightInd w:val="0"/>
              <w:spacing w:after="0"/>
              <w:jc w:val="center"/>
              <w:textAlignment w:val="baseline"/>
              <w:rPr>
                <w:ins w:id="102" w:author="Nokia" w:date="2024-05-10T13:16:00Z"/>
                <w:rFonts w:ascii="Arial" w:eastAsia="SimSun" w:hAnsi="Arial"/>
                <w:sz w:val="18"/>
                <w:lang w:val="en-US" w:eastAsia="en-GB"/>
              </w:rPr>
            </w:pPr>
            <w:ins w:id="103" w:author="Nokia" w:date="2024-05-10T13:16:00Z">
              <w:r w:rsidRPr="004B31DA">
                <w:rPr>
                  <w:rFonts w:ascii="Arial" w:hAnsi="Arial"/>
                  <w:sz w:val="18"/>
                  <w:lang w:eastAsia="en-GB"/>
                </w:rPr>
                <w:t>10, 15</w:t>
              </w:r>
            </w:ins>
          </w:p>
        </w:tc>
        <w:tc>
          <w:tcPr>
            <w:tcW w:w="1505" w:type="dxa"/>
            <w:tcBorders>
              <w:top w:val="single" w:sz="4" w:space="0" w:color="auto"/>
              <w:left w:val="single" w:sz="4" w:space="0" w:color="auto"/>
              <w:bottom w:val="single" w:sz="4" w:space="0" w:color="auto"/>
              <w:right w:val="single" w:sz="4" w:space="0" w:color="auto"/>
            </w:tcBorders>
            <w:vAlign w:val="center"/>
            <w:hideMark/>
          </w:tcPr>
          <w:p w14:paraId="06F21450" w14:textId="77777777" w:rsidR="004B31DA" w:rsidRPr="004B31DA" w:rsidRDefault="004B31DA" w:rsidP="004B31DA">
            <w:pPr>
              <w:keepNext/>
              <w:keepLines/>
              <w:overflowPunct w:val="0"/>
              <w:autoSpaceDE w:val="0"/>
              <w:autoSpaceDN w:val="0"/>
              <w:adjustRightInd w:val="0"/>
              <w:spacing w:after="0"/>
              <w:jc w:val="center"/>
              <w:textAlignment w:val="baseline"/>
              <w:rPr>
                <w:ins w:id="104" w:author="Nokia" w:date="2024-05-10T13:16:00Z"/>
                <w:rFonts w:ascii="Arial" w:eastAsia="SimSun" w:hAnsi="Arial"/>
                <w:sz w:val="18"/>
                <w:lang w:val="en-US" w:eastAsia="zh-CN"/>
              </w:rPr>
            </w:pPr>
            <w:ins w:id="105" w:author="Nokia" w:date="2024-05-10T13:16:00Z">
              <w:r w:rsidRPr="004B31DA">
                <w:rPr>
                  <w:rFonts w:ascii="Arial" w:hAnsi="Arial"/>
                  <w:sz w:val="18"/>
                  <w:lang w:eastAsia="zh-CN"/>
                </w:rPr>
                <w:t>60</w:t>
              </w:r>
            </w:ins>
          </w:p>
        </w:tc>
        <w:tc>
          <w:tcPr>
            <w:tcW w:w="2324" w:type="dxa"/>
            <w:tcBorders>
              <w:top w:val="single" w:sz="4" w:space="0" w:color="auto"/>
              <w:left w:val="single" w:sz="4" w:space="0" w:color="auto"/>
              <w:bottom w:val="single" w:sz="4" w:space="0" w:color="auto"/>
              <w:right w:val="single" w:sz="4" w:space="0" w:color="auto"/>
            </w:tcBorders>
            <w:vAlign w:val="center"/>
            <w:hideMark/>
          </w:tcPr>
          <w:p w14:paraId="1001EDDF" w14:textId="77777777" w:rsidR="004B31DA" w:rsidRPr="004B31DA" w:rsidRDefault="004B31DA" w:rsidP="004B31DA">
            <w:pPr>
              <w:keepNext/>
              <w:keepLines/>
              <w:overflowPunct w:val="0"/>
              <w:autoSpaceDE w:val="0"/>
              <w:autoSpaceDN w:val="0"/>
              <w:adjustRightInd w:val="0"/>
              <w:spacing w:after="0"/>
              <w:jc w:val="center"/>
              <w:textAlignment w:val="baseline"/>
              <w:rPr>
                <w:ins w:id="106" w:author="Nokia" w:date="2024-05-10T13:16:00Z"/>
                <w:rFonts w:ascii="Arial" w:eastAsia="SimSun" w:hAnsi="Arial"/>
                <w:sz w:val="18"/>
                <w:lang w:eastAsia="zh-CN"/>
              </w:rPr>
            </w:pPr>
            <w:ins w:id="107" w:author="Nokia" w:date="2024-05-10T13:16:00Z">
              <w:r w:rsidRPr="004B31DA">
                <w:rPr>
                  <w:rFonts w:ascii="Arial" w:hAnsi="Arial"/>
                  <w:sz w:val="18"/>
                  <w:lang w:eastAsia="zh-CN"/>
                </w:rPr>
                <w:t>G-FR1-A1-2</w:t>
              </w:r>
              <w:r w:rsidRPr="004B31DA">
                <w:rPr>
                  <w:rFonts w:ascii="Arial" w:eastAsia="DengXian" w:hAnsi="Arial"/>
                  <w:sz w:val="18"/>
                  <w:lang w:eastAsia="zh-CN"/>
                </w:rPr>
                <w:t>3</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.106 [2]</w:t>
              </w:r>
            </w:ins>
          </w:p>
        </w:tc>
        <w:tc>
          <w:tcPr>
            <w:tcW w:w="4775" w:type="dxa"/>
            <w:vMerge/>
            <w:tcBorders>
              <w:top w:val="single" w:sz="4" w:space="0" w:color="auto"/>
              <w:left w:val="single" w:sz="4" w:space="0" w:color="auto"/>
              <w:bottom w:val="nil"/>
              <w:right w:val="single" w:sz="4" w:space="0" w:color="auto"/>
            </w:tcBorders>
            <w:vAlign w:val="center"/>
            <w:hideMark/>
          </w:tcPr>
          <w:p w14:paraId="350F4F51" w14:textId="77777777" w:rsidR="004B31DA" w:rsidRPr="004B31DA" w:rsidRDefault="004B31DA" w:rsidP="004B31DA">
            <w:pPr>
              <w:overflowPunct w:val="0"/>
              <w:autoSpaceDE w:val="0"/>
              <w:autoSpaceDN w:val="0"/>
              <w:adjustRightInd w:val="0"/>
              <w:spacing w:after="0"/>
              <w:textAlignment w:val="baseline"/>
              <w:rPr>
                <w:ins w:id="108" w:author="Nokia" w:date="2024-05-10T13:16:00Z"/>
                <w:rFonts w:ascii="Arial" w:hAnsi="Arial" w:cs="Arial"/>
                <w:sz w:val="18"/>
              </w:rPr>
            </w:pPr>
          </w:p>
        </w:tc>
      </w:tr>
      <w:tr w:rsidR="004B31DA" w:rsidRPr="004B31DA" w14:paraId="0B1F9472" w14:textId="77777777" w:rsidTr="00812C3D">
        <w:trPr>
          <w:jc w:val="center"/>
          <w:ins w:id="109" w:author="Nokia" w:date="2024-05-10T13:16:00Z"/>
        </w:trPr>
        <w:tc>
          <w:tcPr>
            <w:tcW w:w="1739" w:type="dxa"/>
            <w:tcBorders>
              <w:top w:val="single" w:sz="4" w:space="0" w:color="auto"/>
              <w:left w:val="single" w:sz="4" w:space="0" w:color="auto"/>
              <w:bottom w:val="single" w:sz="4" w:space="0" w:color="auto"/>
              <w:right w:val="single" w:sz="4" w:space="0" w:color="auto"/>
            </w:tcBorders>
            <w:vAlign w:val="center"/>
            <w:hideMark/>
          </w:tcPr>
          <w:p w14:paraId="0D78F041" w14:textId="77777777" w:rsidR="004B31DA" w:rsidRPr="004B31DA" w:rsidRDefault="004B31DA" w:rsidP="004B31DA">
            <w:pPr>
              <w:keepNext/>
              <w:keepLines/>
              <w:overflowPunct w:val="0"/>
              <w:autoSpaceDE w:val="0"/>
              <w:autoSpaceDN w:val="0"/>
              <w:adjustRightInd w:val="0"/>
              <w:spacing w:after="0"/>
              <w:jc w:val="center"/>
              <w:textAlignment w:val="baseline"/>
              <w:rPr>
                <w:ins w:id="110" w:author="Nokia" w:date="2024-05-10T13:16:00Z"/>
                <w:rFonts w:ascii="Arial" w:eastAsia="SimSun" w:hAnsi="Arial"/>
                <w:sz w:val="18"/>
                <w:lang w:val="en-US"/>
              </w:rPr>
            </w:pPr>
            <w:ins w:id="111" w:author="Nokia" w:date="2024-05-10T13:16:00Z">
              <w:r w:rsidRPr="004B31DA">
                <w:rPr>
                  <w:rFonts w:ascii="Arial" w:eastAsia="SimSun" w:hAnsi="Arial"/>
                  <w:sz w:val="18"/>
                  <w:lang w:val="en-US" w:eastAsia="zh-CN"/>
                </w:rPr>
                <w:t>20 to 100</w:t>
              </w:r>
            </w:ins>
          </w:p>
        </w:tc>
        <w:tc>
          <w:tcPr>
            <w:tcW w:w="1505" w:type="dxa"/>
            <w:tcBorders>
              <w:top w:val="single" w:sz="4" w:space="0" w:color="auto"/>
              <w:left w:val="single" w:sz="4" w:space="0" w:color="auto"/>
              <w:bottom w:val="single" w:sz="4" w:space="0" w:color="auto"/>
              <w:right w:val="single" w:sz="4" w:space="0" w:color="auto"/>
            </w:tcBorders>
            <w:vAlign w:val="center"/>
            <w:hideMark/>
          </w:tcPr>
          <w:p w14:paraId="73A59985" w14:textId="77777777" w:rsidR="004B31DA" w:rsidRPr="004B31DA" w:rsidRDefault="004B31DA" w:rsidP="004B31DA">
            <w:pPr>
              <w:keepNext/>
              <w:keepLines/>
              <w:overflowPunct w:val="0"/>
              <w:autoSpaceDE w:val="0"/>
              <w:autoSpaceDN w:val="0"/>
              <w:adjustRightInd w:val="0"/>
              <w:spacing w:after="0"/>
              <w:jc w:val="center"/>
              <w:textAlignment w:val="baseline"/>
              <w:rPr>
                <w:ins w:id="112" w:author="Nokia" w:date="2024-05-10T13:16:00Z"/>
                <w:rFonts w:ascii="Arial" w:eastAsia="SimSun" w:hAnsi="Arial"/>
                <w:sz w:val="18"/>
                <w:lang w:val="en-US" w:eastAsia="zh-CN"/>
              </w:rPr>
            </w:pPr>
            <w:ins w:id="113" w:author="Nokia" w:date="2024-05-10T13:16:00Z">
              <w:r w:rsidRPr="004B31DA">
                <w:rPr>
                  <w:rFonts w:ascii="Arial" w:hAnsi="Arial"/>
                  <w:sz w:val="18"/>
                  <w:lang w:eastAsia="zh-CN"/>
                </w:rPr>
                <w:t>30</w:t>
              </w:r>
            </w:ins>
          </w:p>
        </w:tc>
        <w:tc>
          <w:tcPr>
            <w:tcW w:w="2324" w:type="dxa"/>
            <w:tcBorders>
              <w:top w:val="single" w:sz="4" w:space="0" w:color="auto"/>
              <w:left w:val="single" w:sz="4" w:space="0" w:color="auto"/>
              <w:bottom w:val="single" w:sz="4" w:space="0" w:color="auto"/>
              <w:right w:val="single" w:sz="4" w:space="0" w:color="auto"/>
            </w:tcBorders>
            <w:vAlign w:val="center"/>
            <w:hideMark/>
          </w:tcPr>
          <w:p w14:paraId="32FF6E17" w14:textId="77777777" w:rsidR="004B31DA" w:rsidRPr="004B31DA" w:rsidRDefault="004B31DA" w:rsidP="004B31DA">
            <w:pPr>
              <w:keepNext/>
              <w:keepLines/>
              <w:overflowPunct w:val="0"/>
              <w:autoSpaceDE w:val="0"/>
              <w:autoSpaceDN w:val="0"/>
              <w:adjustRightInd w:val="0"/>
              <w:spacing w:after="0"/>
              <w:jc w:val="center"/>
              <w:textAlignment w:val="baseline"/>
              <w:rPr>
                <w:ins w:id="114" w:author="Nokia" w:date="2024-05-10T13:16:00Z"/>
                <w:rFonts w:ascii="Arial" w:eastAsia="SimSun" w:hAnsi="Arial"/>
                <w:sz w:val="18"/>
                <w:lang w:eastAsia="zh-CN"/>
              </w:rPr>
            </w:pPr>
            <w:ins w:id="115" w:author="Nokia" w:date="2024-05-10T13:16:00Z">
              <w:r w:rsidRPr="004B31DA">
                <w:rPr>
                  <w:rFonts w:ascii="Arial" w:hAnsi="Arial"/>
                  <w:sz w:val="18"/>
                  <w:lang w:eastAsia="zh-CN"/>
                </w:rPr>
                <w:t>G-FR1-A1-2</w:t>
              </w:r>
              <w:r w:rsidRPr="004B31DA">
                <w:rPr>
                  <w:rFonts w:ascii="Arial" w:eastAsia="DengXian" w:hAnsi="Arial"/>
                  <w:sz w:val="18"/>
                  <w:lang w:eastAsia="zh-CN"/>
                </w:rPr>
                <w:t>5</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.106 [2]</w:t>
              </w:r>
            </w:ins>
          </w:p>
        </w:tc>
        <w:tc>
          <w:tcPr>
            <w:tcW w:w="4775" w:type="dxa"/>
            <w:vMerge/>
            <w:tcBorders>
              <w:top w:val="single" w:sz="4" w:space="0" w:color="auto"/>
              <w:left w:val="single" w:sz="4" w:space="0" w:color="auto"/>
              <w:bottom w:val="nil"/>
              <w:right w:val="single" w:sz="4" w:space="0" w:color="auto"/>
            </w:tcBorders>
            <w:vAlign w:val="center"/>
            <w:hideMark/>
          </w:tcPr>
          <w:p w14:paraId="0C2F3C0E" w14:textId="77777777" w:rsidR="004B31DA" w:rsidRPr="004B31DA" w:rsidRDefault="004B31DA" w:rsidP="004B31DA">
            <w:pPr>
              <w:overflowPunct w:val="0"/>
              <w:autoSpaceDE w:val="0"/>
              <w:autoSpaceDN w:val="0"/>
              <w:adjustRightInd w:val="0"/>
              <w:spacing w:after="0"/>
              <w:textAlignment w:val="baseline"/>
              <w:rPr>
                <w:ins w:id="116" w:author="Nokia" w:date="2024-05-10T13:16:00Z"/>
                <w:rFonts w:ascii="Arial" w:hAnsi="Arial" w:cs="Arial"/>
                <w:sz w:val="18"/>
              </w:rPr>
            </w:pPr>
          </w:p>
        </w:tc>
      </w:tr>
      <w:tr w:rsidR="004B31DA" w:rsidRPr="004B31DA" w14:paraId="118D9277" w14:textId="77777777" w:rsidTr="00812C3D">
        <w:trPr>
          <w:trHeight w:val="410"/>
          <w:jc w:val="center"/>
          <w:ins w:id="117" w:author="Nokia" w:date="2024-05-10T13:16:00Z"/>
        </w:trPr>
        <w:tc>
          <w:tcPr>
            <w:tcW w:w="1739" w:type="dxa"/>
            <w:tcBorders>
              <w:top w:val="single" w:sz="4" w:space="0" w:color="auto"/>
              <w:left w:val="single" w:sz="4" w:space="0" w:color="auto"/>
              <w:bottom w:val="single" w:sz="4" w:space="0" w:color="auto"/>
              <w:right w:val="single" w:sz="4" w:space="0" w:color="auto"/>
            </w:tcBorders>
            <w:vAlign w:val="center"/>
            <w:hideMark/>
          </w:tcPr>
          <w:p w14:paraId="558E8519" w14:textId="77777777" w:rsidR="004B31DA" w:rsidRPr="004B31DA" w:rsidRDefault="004B31DA" w:rsidP="004B31DA">
            <w:pPr>
              <w:keepNext/>
              <w:keepLines/>
              <w:overflowPunct w:val="0"/>
              <w:autoSpaceDE w:val="0"/>
              <w:autoSpaceDN w:val="0"/>
              <w:adjustRightInd w:val="0"/>
              <w:spacing w:after="0"/>
              <w:jc w:val="center"/>
              <w:textAlignment w:val="baseline"/>
              <w:rPr>
                <w:ins w:id="118" w:author="Nokia" w:date="2024-05-10T13:16:00Z"/>
                <w:rFonts w:ascii="Arial" w:eastAsia="SimSun" w:hAnsi="Arial"/>
                <w:sz w:val="18"/>
                <w:lang w:val="en-US"/>
              </w:rPr>
            </w:pPr>
            <w:ins w:id="119" w:author="Nokia" w:date="2024-05-10T13:16:00Z">
              <w:r w:rsidRPr="004B31DA">
                <w:rPr>
                  <w:rFonts w:ascii="Arial" w:eastAsia="SimSun" w:hAnsi="Arial"/>
                  <w:sz w:val="18"/>
                  <w:lang w:val="en-US" w:eastAsia="zh-CN"/>
                </w:rPr>
                <w:t>20 to 100</w:t>
              </w:r>
            </w:ins>
          </w:p>
        </w:tc>
        <w:tc>
          <w:tcPr>
            <w:tcW w:w="1505" w:type="dxa"/>
            <w:tcBorders>
              <w:top w:val="single" w:sz="4" w:space="0" w:color="auto"/>
              <w:left w:val="single" w:sz="4" w:space="0" w:color="auto"/>
              <w:bottom w:val="single" w:sz="4" w:space="0" w:color="auto"/>
              <w:right w:val="single" w:sz="4" w:space="0" w:color="auto"/>
            </w:tcBorders>
            <w:vAlign w:val="center"/>
            <w:hideMark/>
          </w:tcPr>
          <w:p w14:paraId="5794E5F3" w14:textId="77777777" w:rsidR="004B31DA" w:rsidRPr="004B31DA" w:rsidRDefault="004B31DA" w:rsidP="004B31DA">
            <w:pPr>
              <w:keepNext/>
              <w:keepLines/>
              <w:overflowPunct w:val="0"/>
              <w:autoSpaceDE w:val="0"/>
              <w:autoSpaceDN w:val="0"/>
              <w:adjustRightInd w:val="0"/>
              <w:spacing w:after="0"/>
              <w:jc w:val="center"/>
              <w:textAlignment w:val="baseline"/>
              <w:rPr>
                <w:ins w:id="120" w:author="Nokia" w:date="2024-05-10T13:16:00Z"/>
                <w:rFonts w:ascii="Arial" w:eastAsia="SimSun" w:hAnsi="Arial"/>
                <w:sz w:val="18"/>
                <w:lang w:val="en-US" w:eastAsia="zh-CN"/>
              </w:rPr>
            </w:pPr>
            <w:ins w:id="121" w:author="Nokia" w:date="2024-05-10T13:16:00Z">
              <w:r w:rsidRPr="004B31DA">
                <w:rPr>
                  <w:rFonts w:ascii="Arial" w:hAnsi="Arial"/>
                  <w:sz w:val="18"/>
                  <w:lang w:eastAsia="zh-CN"/>
                </w:rPr>
                <w:t>60</w:t>
              </w:r>
            </w:ins>
          </w:p>
        </w:tc>
        <w:tc>
          <w:tcPr>
            <w:tcW w:w="2324" w:type="dxa"/>
            <w:tcBorders>
              <w:top w:val="single" w:sz="4" w:space="0" w:color="auto"/>
              <w:left w:val="single" w:sz="4" w:space="0" w:color="auto"/>
              <w:bottom w:val="single" w:sz="4" w:space="0" w:color="auto"/>
              <w:right w:val="single" w:sz="4" w:space="0" w:color="auto"/>
            </w:tcBorders>
            <w:vAlign w:val="center"/>
            <w:hideMark/>
          </w:tcPr>
          <w:p w14:paraId="06467B44" w14:textId="77777777" w:rsidR="004B31DA" w:rsidRPr="004B31DA" w:rsidRDefault="004B31DA" w:rsidP="004B31DA">
            <w:pPr>
              <w:keepNext/>
              <w:keepLines/>
              <w:overflowPunct w:val="0"/>
              <w:autoSpaceDE w:val="0"/>
              <w:autoSpaceDN w:val="0"/>
              <w:adjustRightInd w:val="0"/>
              <w:spacing w:after="0"/>
              <w:jc w:val="center"/>
              <w:textAlignment w:val="baseline"/>
              <w:rPr>
                <w:ins w:id="122" w:author="Nokia" w:date="2024-05-10T13:16:00Z"/>
                <w:rFonts w:ascii="Arial" w:eastAsia="SimSun" w:hAnsi="Arial"/>
                <w:sz w:val="18"/>
                <w:lang w:eastAsia="zh-CN"/>
              </w:rPr>
            </w:pPr>
            <w:ins w:id="123" w:author="Nokia" w:date="2024-05-10T13:16:00Z">
              <w:r w:rsidRPr="004B31DA">
                <w:rPr>
                  <w:rFonts w:ascii="Arial" w:hAnsi="Arial"/>
                  <w:sz w:val="18"/>
                  <w:lang w:eastAsia="zh-CN"/>
                </w:rPr>
                <w:t>G-FR1-A1-2</w:t>
              </w:r>
              <w:r w:rsidRPr="004B31DA">
                <w:rPr>
                  <w:rFonts w:ascii="Arial" w:eastAsia="DengXian" w:hAnsi="Arial"/>
                  <w:sz w:val="18"/>
                  <w:lang w:eastAsia="zh-CN"/>
                </w:rPr>
                <w:t>6</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.106 [2]</w:t>
              </w:r>
            </w:ins>
          </w:p>
        </w:tc>
        <w:tc>
          <w:tcPr>
            <w:tcW w:w="4775" w:type="dxa"/>
            <w:vMerge/>
            <w:tcBorders>
              <w:top w:val="single" w:sz="4" w:space="0" w:color="auto"/>
              <w:left w:val="single" w:sz="4" w:space="0" w:color="auto"/>
              <w:bottom w:val="nil"/>
              <w:right w:val="single" w:sz="4" w:space="0" w:color="auto"/>
            </w:tcBorders>
            <w:vAlign w:val="center"/>
            <w:hideMark/>
          </w:tcPr>
          <w:p w14:paraId="58F386F7" w14:textId="77777777" w:rsidR="004B31DA" w:rsidRPr="004B31DA" w:rsidRDefault="004B31DA" w:rsidP="004B31DA">
            <w:pPr>
              <w:overflowPunct w:val="0"/>
              <w:autoSpaceDE w:val="0"/>
              <w:autoSpaceDN w:val="0"/>
              <w:adjustRightInd w:val="0"/>
              <w:spacing w:after="0"/>
              <w:textAlignment w:val="baseline"/>
              <w:rPr>
                <w:ins w:id="124" w:author="Nokia" w:date="2024-05-10T13:16:00Z"/>
                <w:rFonts w:ascii="Arial" w:hAnsi="Arial" w:cs="Arial"/>
                <w:sz w:val="18"/>
              </w:rPr>
            </w:pPr>
          </w:p>
        </w:tc>
      </w:tr>
      <w:tr w:rsidR="004B31DA" w:rsidRPr="004B31DA" w14:paraId="53BDD82E" w14:textId="77777777" w:rsidTr="00812C3D">
        <w:trPr>
          <w:jc w:val="center"/>
          <w:ins w:id="125" w:author="Nokia" w:date="2024-05-10T13:16:00Z"/>
        </w:trPr>
        <w:tc>
          <w:tcPr>
            <w:tcW w:w="10343" w:type="dxa"/>
            <w:gridSpan w:val="4"/>
            <w:tcBorders>
              <w:top w:val="single" w:sz="4" w:space="0" w:color="auto"/>
              <w:left w:val="single" w:sz="4" w:space="0" w:color="auto"/>
              <w:bottom w:val="single" w:sz="4" w:space="0" w:color="auto"/>
              <w:right w:val="single" w:sz="4" w:space="0" w:color="auto"/>
            </w:tcBorders>
            <w:vAlign w:val="center"/>
            <w:hideMark/>
          </w:tcPr>
          <w:p w14:paraId="7F38A5CF" w14:textId="77777777" w:rsidR="004B31DA" w:rsidRPr="004B31DA" w:rsidRDefault="004B31DA" w:rsidP="004B31DA">
            <w:pPr>
              <w:keepNext/>
              <w:keepLines/>
              <w:overflowPunct w:val="0"/>
              <w:autoSpaceDE w:val="0"/>
              <w:autoSpaceDN w:val="0"/>
              <w:adjustRightInd w:val="0"/>
              <w:spacing w:after="0"/>
              <w:ind w:left="851" w:hanging="851"/>
              <w:textAlignment w:val="baseline"/>
              <w:rPr>
                <w:ins w:id="126" w:author="Nokia" w:date="2024-05-10T13:16:00Z"/>
                <w:rFonts w:ascii="Arial" w:hAnsi="Arial"/>
                <w:sz w:val="18"/>
              </w:rPr>
            </w:pPr>
            <w:ins w:id="127" w:author="Nokia" w:date="2024-05-10T13:16:00Z">
              <w:r w:rsidRPr="004B31DA">
                <w:rPr>
                  <w:rFonts w:ascii="Arial" w:hAnsi="Arial"/>
                  <w:sz w:val="18"/>
                  <w:lang w:eastAsia="en-GB"/>
                </w:rPr>
                <w:t>NOTE 1:</w:t>
              </w:r>
              <w:r w:rsidRPr="004B31DA">
                <w:rPr>
                  <w:rFonts w:ascii="Arial" w:hAnsi="Arial"/>
                  <w:sz w:val="18"/>
                  <w:lang w:eastAsia="en-GB"/>
                </w:rPr>
                <w:tab/>
                <w:t xml:space="preserve">The performance criteria, throughput </w:t>
              </w:r>
              <w:r w:rsidRPr="004B31DA">
                <w:rPr>
                  <w:rFonts w:ascii="Arial" w:hAnsi="Arial" w:cs="Arial"/>
                  <w:sz w:val="18"/>
                  <w:lang w:eastAsia="en-GB"/>
                </w:rPr>
                <w:t xml:space="preserve">&gt; 95 %, </w:t>
              </w:r>
              <w:r w:rsidRPr="004B31DA">
                <w:rPr>
                  <w:rFonts w:ascii="Arial" w:hAnsi="Arial"/>
                  <w:sz w:val="18"/>
                  <w:lang w:val="en-US" w:eastAsia="zh-CN"/>
                </w:rPr>
                <w:t>no loss of service</w:t>
              </w:r>
              <w:r w:rsidRPr="004B31DA">
                <w:rPr>
                  <w:rFonts w:ascii="Arial" w:hAnsi="Arial"/>
                  <w:sz w:val="18"/>
                  <w:lang w:eastAsia="en-GB"/>
                </w:rPr>
                <w:t>, applies also if a bearer with another characteristics is used in the test.</w:t>
              </w:r>
            </w:ins>
          </w:p>
          <w:p w14:paraId="3B3DFA73" w14:textId="77777777" w:rsidR="004B31DA" w:rsidRPr="004B31DA" w:rsidRDefault="004B31DA" w:rsidP="004B31DA">
            <w:pPr>
              <w:keepNext/>
              <w:keepLines/>
              <w:overflowPunct w:val="0"/>
              <w:autoSpaceDE w:val="0"/>
              <w:autoSpaceDN w:val="0"/>
              <w:adjustRightInd w:val="0"/>
              <w:spacing w:after="0"/>
              <w:ind w:left="851" w:hanging="851"/>
              <w:textAlignment w:val="baseline"/>
              <w:rPr>
                <w:ins w:id="128" w:author="Nokia" w:date="2024-05-10T13:16:00Z"/>
                <w:rFonts w:ascii="Arial" w:hAnsi="Arial"/>
                <w:sz w:val="18"/>
                <w:lang w:eastAsia="en-GB"/>
              </w:rPr>
            </w:pPr>
            <w:ins w:id="129" w:author="Nokia" w:date="2024-05-10T13:16:00Z">
              <w:r w:rsidRPr="004B31DA">
                <w:rPr>
                  <w:rFonts w:ascii="Arial" w:hAnsi="Arial"/>
                  <w:sz w:val="18"/>
                  <w:lang w:eastAsia="en-GB"/>
                </w:rPr>
                <w:t>NOTE 2:</w:t>
              </w:r>
              <w:r w:rsidRPr="004B31DA">
                <w:rPr>
                  <w:rFonts w:ascii="Arial" w:hAnsi="Arial"/>
                  <w:sz w:val="18"/>
                  <w:lang w:eastAsia="en-GB"/>
                </w:rPr>
                <w:tab/>
                <w:t xml:space="preserve">The performance criteria, throughput </w:t>
              </w:r>
              <w:r w:rsidRPr="004B31DA">
                <w:rPr>
                  <w:rFonts w:ascii="Arial" w:hAnsi="Arial" w:cs="Arial"/>
                  <w:sz w:val="18"/>
                  <w:lang w:eastAsia="en-GB"/>
                </w:rPr>
                <w:t>&gt; 9</w:t>
              </w:r>
              <w:r w:rsidRPr="004B31DA">
                <w:rPr>
                  <w:rFonts w:ascii="Arial" w:hAnsi="Arial" w:cs="Arial"/>
                  <w:sz w:val="18"/>
                  <w:lang w:val="en-US" w:eastAsia="zh-CN"/>
                </w:rPr>
                <w:t>0</w:t>
              </w:r>
              <w:r w:rsidRPr="004B31DA">
                <w:rPr>
                  <w:rFonts w:ascii="Arial" w:hAnsi="Arial" w:cs="Arial"/>
                  <w:sz w:val="18"/>
                  <w:lang w:eastAsia="en-GB"/>
                </w:rPr>
                <w:t xml:space="preserve"> %,</w:t>
              </w:r>
              <w:r w:rsidRPr="004B31DA">
                <w:rPr>
                  <w:rFonts w:ascii="Arial" w:hAnsi="Arial"/>
                  <w:sz w:val="18"/>
                  <w:lang w:val="en-US" w:eastAsia="zh-CN"/>
                </w:rPr>
                <w:t xml:space="preserve"> no loss of service</w:t>
              </w:r>
              <w:r w:rsidRPr="004B31DA">
                <w:rPr>
                  <w:rFonts w:ascii="Arial" w:hAnsi="Arial"/>
                  <w:sz w:val="18"/>
                  <w:lang w:eastAsia="en-GB"/>
                </w:rPr>
                <w:t>, applies instead if the uplink and downlink paths are evaluated as a one loop.</w:t>
              </w:r>
            </w:ins>
          </w:p>
        </w:tc>
      </w:tr>
    </w:tbl>
    <w:p w14:paraId="351B44B6" w14:textId="77777777" w:rsidR="004B31DA" w:rsidRDefault="004B31DA" w:rsidP="004B31DA">
      <w:pPr>
        <w:overflowPunct w:val="0"/>
        <w:autoSpaceDE w:val="0"/>
        <w:autoSpaceDN w:val="0"/>
        <w:adjustRightInd w:val="0"/>
        <w:textAlignment w:val="baseline"/>
        <w:rPr>
          <w:ins w:id="130" w:author="Nokia" w:date="2024-05-20T09:24:00Z"/>
        </w:rPr>
      </w:pPr>
    </w:p>
    <w:p w14:paraId="7227D873" w14:textId="75F36FA2" w:rsidR="004B31DA" w:rsidRPr="004B31DA" w:rsidRDefault="004B31DA" w:rsidP="004B31DA">
      <w:pPr>
        <w:keepNext/>
        <w:keepLines/>
        <w:overflowPunct w:val="0"/>
        <w:autoSpaceDE w:val="0"/>
        <w:autoSpaceDN w:val="0"/>
        <w:adjustRightInd w:val="0"/>
        <w:spacing w:before="60"/>
        <w:jc w:val="center"/>
        <w:textAlignment w:val="baseline"/>
        <w:rPr>
          <w:ins w:id="131" w:author="Nokia" w:date="2024-05-10T13:16:00Z"/>
          <w:rFonts w:ascii="Arial" w:eastAsia="SimSun" w:hAnsi="Arial"/>
          <w:b/>
          <w:lang w:val="en-US" w:eastAsia="zh-CN"/>
        </w:rPr>
      </w:pPr>
      <w:ins w:id="132" w:author="Nokia" w:date="2024-05-10T13:16:00Z">
        <w:r w:rsidRPr="004B31DA">
          <w:rPr>
            <w:rFonts w:ascii="Arial" w:hAnsi="Arial"/>
            <w:b/>
            <w:lang w:eastAsia="en-GB"/>
          </w:rPr>
          <w:t>Table 6.1</w:t>
        </w:r>
        <w:r w:rsidRPr="004B31DA">
          <w:rPr>
            <w:rFonts w:ascii="Arial" w:hAnsi="Arial"/>
            <w:b/>
            <w:lang w:val="en-US" w:eastAsia="zh-CN"/>
          </w:rPr>
          <w:t>-</w:t>
        </w:r>
      </w:ins>
      <w:ins w:id="133" w:author="Nokia" w:date="2024-05-20T10:26:00Z">
        <w:r w:rsidR="00184385">
          <w:rPr>
            <w:rFonts w:ascii="Arial" w:hAnsi="Arial"/>
            <w:b/>
            <w:lang w:val="en-US" w:eastAsia="zh-CN"/>
          </w:rPr>
          <w:t>2</w:t>
        </w:r>
      </w:ins>
      <w:ins w:id="134" w:author="Nokia" w:date="2024-05-10T13:16:00Z">
        <w:r w:rsidRPr="004B31DA">
          <w:rPr>
            <w:rFonts w:ascii="Arial" w:hAnsi="Arial"/>
            <w:b/>
            <w:lang w:eastAsia="en-GB"/>
          </w:rPr>
          <w:t xml:space="preserve">: </w:t>
        </w:r>
        <w:r w:rsidRPr="004B31DA">
          <w:rPr>
            <w:rFonts w:ascii="Arial" w:hAnsi="Arial"/>
            <w:b/>
            <w:lang w:val="en-US" w:eastAsia="zh-CN"/>
          </w:rPr>
          <w:t>FR2-1 p</w:t>
        </w:r>
        <w:proofErr w:type="spellStart"/>
        <w:r w:rsidRPr="004B31DA">
          <w:rPr>
            <w:rFonts w:ascii="Arial" w:hAnsi="Arial"/>
            <w:b/>
            <w:lang w:eastAsia="en-GB"/>
          </w:rPr>
          <w:t>erformance</w:t>
        </w:r>
        <w:proofErr w:type="spellEnd"/>
        <w:r w:rsidRPr="004B31DA">
          <w:rPr>
            <w:rFonts w:ascii="Arial" w:hAnsi="Arial"/>
            <w:b/>
            <w:lang w:eastAsia="en-GB"/>
          </w:rPr>
          <w:t xml:space="preserve"> </w:t>
        </w:r>
        <w:r w:rsidRPr="004B31DA">
          <w:rPr>
            <w:rFonts w:ascii="Arial" w:hAnsi="Arial"/>
            <w:b/>
            <w:lang w:val="en-US" w:eastAsia="zh-CN"/>
          </w:rPr>
          <w:t>c</w:t>
        </w:r>
        <w:proofErr w:type="spellStart"/>
        <w:r w:rsidRPr="004B31DA">
          <w:rPr>
            <w:rFonts w:ascii="Arial" w:hAnsi="Arial"/>
            <w:b/>
            <w:lang w:eastAsia="en-GB"/>
          </w:rPr>
          <w:t>riteria</w:t>
        </w:r>
        <w:proofErr w:type="spellEnd"/>
        <w:r w:rsidRPr="004B31DA">
          <w:rPr>
            <w:rFonts w:ascii="Arial" w:hAnsi="Arial"/>
            <w:b/>
            <w:lang w:eastAsia="en-GB"/>
          </w:rPr>
          <w:t xml:space="preserve"> for continuous phenomena for </w:t>
        </w:r>
        <w:r w:rsidRPr="004B31DA">
          <w:rPr>
            <w:rFonts w:ascii="Arial" w:hAnsi="Arial"/>
            <w:b/>
            <w:lang w:val="en-US" w:eastAsia="zh-CN"/>
          </w:rPr>
          <w:t>NCR-MT</w:t>
        </w:r>
      </w:ins>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426"/>
        <w:gridCol w:w="2345"/>
        <w:gridCol w:w="4661"/>
      </w:tblGrid>
      <w:tr w:rsidR="004B31DA" w:rsidRPr="004B31DA" w14:paraId="71A1D360" w14:textId="77777777" w:rsidTr="00812C3D">
        <w:trPr>
          <w:jc w:val="center"/>
          <w:ins w:id="135" w:author="Nokia" w:date="2024-05-10T13:16:00Z"/>
        </w:trPr>
        <w:tc>
          <w:tcPr>
            <w:tcW w:w="1769" w:type="dxa"/>
            <w:tcBorders>
              <w:top w:val="single" w:sz="4" w:space="0" w:color="auto"/>
              <w:left w:val="single" w:sz="4" w:space="0" w:color="auto"/>
              <w:bottom w:val="single" w:sz="4" w:space="0" w:color="auto"/>
              <w:right w:val="single" w:sz="4" w:space="0" w:color="auto"/>
            </w:tcBorders>
            <w:hideMark/>
          </w:tcPr>
          <w:p w14:paraId="7DA7A7EA" w14:textId="77777777" w:rsidR="004B31DA" w:rsidRPr="004B31DA" w:rsidRDefault="004B31DA" w:rsidP="004B31DA">
            <w:pPr>
              <w:keepNext/>
              <w:keepLines/>
              <w:overflowPunct w:val="0"/>
              <w:autoSpaceDE w:val="0"/>
              <w:autoSpaceDN w:val="0"/>
              <w:adjustRightInd w:val="0"/>
              <w:spacing w:after="0"/>
              <w:jc w:val="center"/>
              <w:textAlignment w:val="baseline"/>
              <w:rPr>
                <w:ins w:id="136" w:author="Nokia" w:date="2024-05-10T13:16:00Z"/>
                <w:rFonts w:ascii="Arial" w:hAnsi="Arial" w:cs="Arial"/>
                <w:b/>
                <w:sz w:val="18"/>
                <w:lang w:val="it-IT"/>
              </w:rPr>
            </w:pPr>
            <w:ins w:id="137" w:author="Nokia" w:date="2024-05-10T13:16:00Z">
              <w:r w:rsidRPr="004B31DA">
                <w:rPr>
                  <w:rFonts w:ascii="Arial" w:hAnsi="Arial" w:cs="Arial"/>
                  <w:b/>
                  <w:sz w:val="18"/>
                  <w:lang w:val="en-US" w:eastAsia="zh-CN"/>
                </w:rPr>
                <w:t>NR c</w:t>
              </w:r>
              <w:proofErr w:type="spellStart"/>
              <w:r w:rsidRPr="004B31DA">
                <w:rPr>
                  <w:rFonts w:ascii="Arial" w:hAnsi="Arial" w:cs="Arial"/>
                  <w:b/>
                  <w:sz w:val="18"/>
                  <w:lang w:val="it-IT" w:eastAsia="en-GB"/>
                </w:rPr>
                <w:t>hannel</w:t>
              </w:r>
              <w:proofErr w:type="spellEnd"/>
              <w:r w:rsidRPr="004B31DA">
                <w:rPr>
                  <w:rFonts w:ascii="Arial" w:hAnsi="Arial" w:cs="Arial"/>
                  <w:b/>
                  <w:sz w:val="18"/>
                  <w:lang w:val="it-IT" w:eastAsia="en-GB"/>
                </w:rPr>
                <w:t xml:space="preserve"> </w:t>
              </w:r>
              <w:r w:rsidRPr="004B31DA">
                <w:rPr>
                  <w:rFonts w:ascii="Arial" w:hAnsi="Arial" w:cs="Arial"/>
                  <w:b/>
                  <w:sz w:val="18"/>
                  <w:lang w:val="en-US" w:eastAsia="zh-CN"/>
                </w:rPr>
                <w:t>b</w:t>
              </w:r>
              <w:proofErr w:type="spellStart"/>
              <w:r w:rsidRPr="004B31DA">
                <w:rPr>
                  <w:rFonts w:ascii="Arial" w:hAnsi="Arial" w:cs="Arial"/>
                  <w:b/>
                  <w:sz w:val="18"/>
                  <w:lang w:val="it-IT" w:eastAsia="en-GB"/>
                </w:rPr>
                <w:t>andwidth</w:t>
              </w:r>
              <w:proofErr w:type="spellEnd"/>
              <w:r w:rsidRPr="004B31DA">
                <w:rPr>
                  <w:rFonts w:ascii="Arial" w:hAnsi="Arial" w:cs="Arial"/>
                  <w:b/>
                  <w:sz w:val="18"/>
                  <w:lang w:val="it-IT" w:eastAsia="en-GB"/>
                </w:rPr>
                <w:t xml:space="preserve"> (MHz)</w:t>
              </w:r>
            </w:ins>
          </w:p>
        </w:tc>
        <w:tc>
          <w:tcPr>
            <w:tcW w:w="1426" w:type="dxa"/>
            <w:tcBorders>
              <w:top w:val="single" w:sz="4" w:space="0" w:color="auto"/>
              <w:left w:val="single" w:sz="4" w:space="0" w:color="auto"/>
              <w:bottom w:val="single" w:sz="4" w:space="0" w:color="auto"/>
              <w:right w:val="single" w:sz="4" w:space="0" w:color="auto"/>
            </w:tcBorders>
            <w:hideMark/>
          </w:tcPr>
          <w:p w14:paraId="23E1AAD4" w14:textId="77777777" w:rsidR="004B31DA" w:rsidRPr="004B31DA" w:rsidRDefault="004B31DA" w:rsidP="004B31DA">
            <w:pPr>
              <w:keepNext/>
              <w:keepLines/>
              <w:overflowPunct w:val="0"/>
              <w:autoSpaceDE w:val="0"/>
              <w:autoSpaceDN w:val="0"/>
              <w:adjustRightInd w:val="0"/>
              <w:spacing w:after="0"/>
              <w:jc w:val="center"/>
              <w:textAlignment w:val="baseline"/>
              <w:rPr>
                <w:ins w:id="138" w:author="Nokia" w:date="2024-05-10T13:16:00Z"/>
                <w:rFonts w:ascii="Arial" w:hAnsi="Arial" w:cs="v4.2.0"/>
                <w:b/>
                <w:sz w:val="18"/>
                <w:lang w:eastAsia="en-GB"/>
              </w:rPr>
            </w:pPr>
            <w:ins w:id="139" w:author="Nokia" w:date="2024-05-10T13:16:00Z">
              <w:r w:rsidRPr="004B31DA">
                <w:rPr>
                  <w:rFonts w:ascii="Arial" w:hAnsi="Arial" w:cs="Arial"/>
                  <w:b/>
                  <w:sz w:val="18"/>
                  <w:lang w:eastAsia="en-GB"/>
                </w:rPr>
                <w:t>Sub-carrier spacing (kHz)</w:t>
              </w:r>
            </w:ins>
          </w:p>
        </w:tc>
        <w:tc>
          <w:tcPr>
            <w:tcW w:w="2345" w:type="dxa"/>
            <w:tcBorders>
              <w:top w:val="single" w:sz="4" w:space="0" w:color="auto"/>
              <w:left w:val="single" w:sz="4" w:space="0" w:color="auto"/>
              <w:bottom w:val="single" w:sz="4" w:space="0" w:color="auto"/>
              <w:right w:val="single" w:sz="4" w:space="0" w:color="auto"/>
            </w:tcBorders>
            <w:hideMark/>
          </w:tcPr>
          <w:p w14:paraId="2363535F" w14:textId="77777777" w:rsidR="004B31DA" w:rsidRPr="004B31DA" w:rsidRDefault="004B31DA" w:rsidP="004B31DA">
            <w:pPr>
              <w:keepNext/>
              <w:keepLines/>
              <w:overflowPunct w:val="0"/>
              <w:autoSpaceDE w:val="0"/>
              <w:autoSpaceDN w:val="0"/>
              <w:adjustRightInd w:val="0"/>
              <w:spacing w:after="0"/>
              <w:jc w:val="center"/>
              <w:textAlignment w:val="baseline"/>
              <w:rPr>
                <w:ins w:id="140" w:author="Nokia" w:date="2024-05-10T13:16:00Z"/>
                <w:rFonts w:ascii="Arial" w:eastAsia="SimSun" w:hAnsi="Arial"/>
                <w:b/>
                <w:sz w:val="18"/>
                <w:lang w:val="en-US" w:eastAsia="zh-CN"/>
              </w:rPr>
            </w:pPr>
            <w:ins w:id="141" w:author="Nokia" w:date="2024-05-10T13:16:00Z">
              <w:r w:rsidRPr="004B31DA">
                <w:rPr>
                  <w:rFonts w:ascii="Arial" w:hAnsi="Arial" w:cs="v4.2.0"/>
                  <w:b/>
                  <w:sz w:val="18"/>
                  <w:lang w:eastAsia="en-GB"/>
                </w:rPr>
                <w:t xml:space="preserve">Bearer </w:t>
              </w:r>
              <w:proofErr w:type="spellStart"/>
              <w:r w:rsidRPr="004B31DA">
                <w:rPr>
                  <w:rFonts w:ascii="Arial" w:hAnsi="Arial" w:cs="v4.2.0"/>
                  <w:b/>
                  <w:sz w:val="18"/>
                  <w:lang w:val="en-US" w:eastAsia="zh-CN"/>
                </w:rPr>
                <w:t>i</w:t>
              </w:r>
              <w:r w:rsidRPr="004B31DA">
                <w:rPr>
                  <w:rFonts w:ascii="Arial" w:hAnsi="Arial" w:cs="v4.2.0"/>
                  <w:b/>
                  <w:sz w:val="18"/>
                  <w:lang w:eastAsia="en-GB"/>
                </w:rPr>
                <w:t>nformation</w:t>
              </w:r>
              <w:proofErr w:type="spellEnd"/>
              <w:r w:rsidRPr="004B31DA">
                <w:rPr>
                  <w:rFonts w:ascii="Arial" w:hAnsi="Arial" w:cs="v4.2.0"/>
                  <w:b/>
                  <w:sz w:val="18"/>
                  <w:lang w:eastAsia="en-GB"/>
                </w:rPr>
                <w:t xml:space="preserve"> </w:t>
              </w:r>
              <w:r w:rsidRPr="004B31DA">
                <w:rPr>
                  <w:rFonts w:ascii="Arial" w:hAnsi="Arial" w:cs="v4.2.0"/>
                  <w:b/>
                  <w:sz w:val="18"/>
                  <w:lang w:val="en-US" w:eastAsia="zh-CN"/>
                </w:rPr>
                <w:t>d</w:t>
              </w:r>
              <w:proofErr w:type="spellStart"/>
              <w:r w:rsidRPr="004B31DA">
                <w:rPr>
                  <w:rFonts w:ascii="Arial" w:hAnsi="Arial" w:cs="v4.2.0"/>
                  <w:b/>
                  <w:sz w:val="18"/>
                  <w:lang w:eastAsia="en-GB"/>
                </w:rPr>
                <w:t>ata</w:t>
              </w:r>
              <w:proofErr w:type="spellEnd"/>
              <w:r w:rsidRPr="004B31DA">
                <w:rPr>
                  <w:rFonts w:ascii="Arial" w:hAnsi="Arial" w:cs="v4.2.0"/>
                  <w:b/>
                  <w:sz w:val="18"/>
                  <w:lang w:eastAsia="en-GB"/>
                </w:rPr>
                <w:t xml:space="preserve"> </w:t>
              </w:r>
              <w:r w:rsidRPr="004B31DA">
                <w:rPr>
                  <w:rFonts w:ascii="Arial" w:hAnsi="Arial" w:cs="v4.2.0"/>
                  <w:b/>
                  <w:sz w:val="18"/>
                  <w:lang w:val="en-US" w:eastAsia="zh-CN"/>
                </w:rPr>
                <w:t>r</w:t>
              </w:r>
              <w:r w:rsidRPr="004B31DA">
                <w:rPr>
                  <w:rFonts w:ascii="Arial" w:hAnsi="Arial" w:cs="v4.2.0"/>
                  <w:b/>
                  <w:sz w:val="18"/>
                  <w:lang w:eastAsia="en-GB"/>
                </w:rPr>
                <w:t>ate</w:t>
              </w:r>
              <w:r w:rsidRPr="004B31DA">
                <w:rPr>
                  <w:rFonts w:ascii="Arial" w:hAnsi="Arial"/>
                  <w:b/>
                  <w:sz w:val="18"/>
                  <w:lang w:val="en-US" w:eastAsia="zh-CN"/>
                </w:rPr>
                <w:t xml:space="preserve"> for </w:t>
              </w:r>
              <w:r w:rsidRPr="004B31DA">
                <w:rPr>
                  <w:rFonts w:ascii="Arial" w:hAnsi="Arial"/>
                  <w:b/>
                  <w:sz w:val="18"/>
                  <w:lang w:eastAsia="en-GB"/>
                </w:rPr>
                <w:t>NCR-MT</w:t>
              </w:r>
            </w:ins>
          </w:p>
        </w:tc>
        <w:tc>
          <w:tcPr>
            <w:tcW w:w="4661" w:type="dxa"/>
            <w:tcBorders>
              <w:top w:val="single" w:sz="4" w:space="0" w:color="auto"/>
              <w:left w:val="single" w:sz="4" w:space="0" w:color="auto"/>
              <w:bottom w:val="single" w:sz="4" w:space="0" w:color="auto"/>
              <w:right w:val="single" w:sz="4" w:space="0" w:color="auto"/>
            </w:tcBorders>
            <w:hideMark/>
          </w:tcPr>
          <w:p w14:paraId="34821A83" w14:textId="77777777" w:rsidR="004B31DA" w:rsidRPr="004B31DA" w:rsidRDefault="004B31DA" w:rsidP="004B31DA">
            <w:pPr>
              <w:keepNext/>
              <w:keepLines/>
              <w:overflowPunct w:val="0"/>
              <w:autoSpaceDE w:val="0"/>
              <w:autoSpaceDN w:val="0"/>
              <w:adjustRightInd w:val="0"/>
              <w:spacing w:after="0"/>
              <w:jc w:val="center"/>
              <w:textAlignment w:val="baseline"/>
              <w:rPr>
                <w:ins w:id="142" w:author="Nokia" w:date="2024-05-10T13:16:00Z"/>
                <w:rFonts w:ascii="Arial" w:hAnsi="Arial" w:cs="v4.2.0"/>
                <w:b/>
                <w:sz w:val="18"/>
              </w:rPr>
            </w:pPr>
            <w:ins w:id="143" w:author="Nokia" w:date="2024-05-10T13:16:00Z">
              <w:r w:rsidRPr="004B31DA">
                <w:rPr>
                  <w:rFonts w:ascii="Arial" w:hAnsi="Arial" w:cs="v4.2.0"/>
                  <w:b/>
                  <w:sz w:val="18"/>
                  <w:lang w:eastAsia="en-GB"/>
                </w:rPr>
                <w:t xml:space="preserve">Performance </w:t>
              </w:r>
              <w:r w:rsidRPr="004B31DA">
                <w:rPr>
                  <w:rFonts w:ascii="Arial" w:hAnsi="Arial" w:cs="v4.2.0"/>
                  <w:b/>
                  <w:sz w:val="18"/>
                  <w:lang w:val="en-US" w:eastAsia="zh-CN"/>
                </w:rPr>
                <w:t>c</w:t>
              </w:r>
              <w:proofErr w:type="spellStart"/>
              <w:r w:rsidRPr="004B31DA">
                <w:rPr>
                  <w:rFonts w:ascii="Arial" w:hAnsi="Arial" w:cs="v4.2.0"/>
                  <w:b/>
                  <w:sz w:val="18"/>
                  <w:lang w:eastAsia="en-GB"/>
                </w:rPr>
                <w:t>riteria</w:t>
              </w:r>
              <w:proofErr w:type="spellEnd"/>
            </w:ins>
          </w:p>
          <w:p w14:paraId="7E3FD380" w14:textId="77777777" w:rsidR="004B31DA" w:rsidRPr="004B31DA" w:rsidRDefault="004B31DA" w:rsidP="004B31DA">
            <w:pPr>
              <w:keepNext/>
              <w:keepLines/>
              <w:overflowPunct w:val="0"/>
              <w:autoSpaceDE w:val="0"/>
              <w:autoSpaceDN w:val="0"/>
              <w:adjustRightInd w:val="0"/>
              <w:spacing w:after="0"/>
              <w:jc w:val="center"/>
              <w:textAlignment w:val="baseline"/>
              <w:rPr>
                <w:ins w:id="144" w:author="Nokia" w:date="2024-05-10T13:16:00Z"/>
                <w:rFonts w:ascii="Arial" w:hAnsi="Arial" w:cs="v4.2.0"/>
                <w:b/>
                <w:sz w:val="18"/>
                <w:lang w:eastAsia="en-GB"/>
              </w:rPr>
            </w:pPr>
            <w:ins w:id="145" w:author="Nokia" w:date="2024-05-10T13:16:00Z">
              <w:r w:rsidRPr="004B31DA">
                <w:rPr>
                  <w:rFonts w:ascii="Arial" w:hAnsi="Arial" w:cs="v4.2.0"/>
                  <w:b/>
                  <w:sz w:val="18"/>
                  <w:lang w:eastAsia="en-GB"/>
                </w:rPr>
                <w:t>(Note 1, Note 2)</w:t>
              </w:r>
            </w:ins>
          </w:p>
        </w:tc>
      </w:tr>
      <w:tr w:rsidR="004B31DA" w:rsidRPr="004B31DA" w14:paraId="57E4B967" w14:textId="77777777" w:rsidTr="00812C3D">
        <w:trPr>
          <w:trHeight w:val="399"/>
          <w:jc w:val="center"/>
          <w:ins w:id="146" w:author="Nokia" w:date="2024-05-10T13:16:00Z"/>
        </w:trPr>
        <w:tc>
          <w:tcPr>
            <w:tcW w:w="1769" w:type="dxa"/>
            <w:tcBorders>
              <w:top w:val="single" w:sz="4" w:space="0" w:color="auto"/>
              <w:left w:val="single" w:sz="4" w:space="0" w:color="auto"/>
              <w:bottom w:val="single" w:sz="4" w:space="0" w:color="auto"/>
              <w:right w:val="single" w:sz="4" w:space="0" w:color="auto"/>
            </w:tcBorders>
            <w:hideMark/>
          </w:tcPr>
          <w:p w14:paraId="68371012" w14:textId="77777777" w:rsidR="004B31DA" w:rsidRPr="004B31DA" w:rsidRDefault="004B31DA" w:rsidP="004B31DA">
            <w:pPr>
              <w:keepNext/>
              <w:keepLines/>
              <w:overflowPunct w:val="0"/>
              <w:autoSpaceDE w:val="0"/>
              <w:autoSpaceDN w:val="0"/>
              <w:adjustRightInd w:val="0"/>
              <w:spacing w:after="0"/>
              <w:jc w:val="center"/>
              <w:textAlignment w:val="baseline"/>
              <w:rPr>
                <w:ins w:id="147" w:author="Nokia" w:date="2024-05-10T13:16:00Z"/>
                <w:rFonts w:ascii="Arial" w:hAnsi="Arial" w:cs="Arial"/>
                <w:bCs/>
                <w:sz w:val="18"/>
                <w:lang w:val="en-US" w:eastAsia="en-GB"/>
              </w:rPr>
            </w:pPr>
            <w:ins w:id="148" w:author="Nokia" w:date="2024-05-10T13:16:00Z">
              <w:r w:rsidRPr="004B31DA">
                <w:rPr>
                  <w:rFonts w:ascii="Arial" w:hAnsi="Arial"/>
                  <w:sz w:val="18"/>
                  <w:lang w:eastAsia="en-GB"/>
                </w:rPr>
                <w:t>50, 100, 200</w:t>
              </w:r>
            </w:ins>
          </w:p>
        </w:tc>
        <w:tc>
          <w:tcPr>
            <w:tcW w:w="1426" w:type="dxa"/>
            <w:tcBorders>
              <w:top w:val="single" w:sz="4" w:space="0" w:color="auto"/>
              <w:left w:val="single" w:sz="4" w:space="0" w:color="auto"/>
              <w:bottom w:val="single" w:sz="4" w:space="0" w:color="auto"/>
              <w:right w:val="single" w:sz="4" w:space="0" w:color="auto"/>
            </w:tcBorders>
            <w:hideMark/>
          </w:tcPr>
          <w:p w14:paraId="237068AB" w14:textId="77777777" w:rsidR="004B31DA" w:rsidRPr="004B31DA" w:rsidRDefault="004B31DA" w:rsidP="004B31DA">
            <w:pPr>
              <w:keepNext/>
              <w:keepLines/>
              <w:overflowPunct w:val="0"/>
              <w:autoSpaceDE w:val="0"/>
              <w:autoSpaceDN w:val="0"/>
              <w:adjustRightInd w:val="0"/>
              <w:spacing w:after="0"/>
              <w:jc w:val="center"/>
              <w:textAlignment w:val="baseline"/>
              <w:rPr>
                <w:ins w:id="149" w:author="Nokia" w:date="2024-05-10T13:16:00Z"/>
                <w:rFonts w:ascii="Arial" w:hAnsi="Arial" w:cs="Arial"/>
                <w:bCs/>
                <w:sz w:val="18"/>
                <w:lang w:val="en-US" w:eastAsia="zh-CN"/>
              </w:rPr>
            </w:pPr>
            <w:ins w:id="150" w:author="Nokia" w:date="2024-05-10T13:16:00Z">
              <w:r w:rsidRPr="004B31DA">
                <w:rPr>
                  <w:rFonts w:ascii="Arial" w:hAnsi="Arial"/>
                  <w:sz w:val="18"/>
                  <w:lang w:eastAsia="en-GB"/>
                </w:rPr>
                <w:t>60</w:t>
              </w:r>
            </w:ins>
          </w:p>
        </w:tc>
        <w:tc>
          <w:tcPr>
            <w:tcW w:w="2345" w:type="dxa"/>
            <w:tcBorders>
              <w:top w:val="single" w:sz="4" w:space="0" w:color="auto"/>
              <w:left w:val="single" w:sz="4" w:space="0" w:color="auto"/>
              <w:bottom w:val="single" w:sz="4" w:space="0" w:color="auto"/>
              <w:right w:val="single" w:sz="4" w:space="0" w:color="auto"/>
            </w:tcBorders>
            <w:hideMark/>
          </w:tcPr>
          <w:p w14:paraId="2A6C31B4" w14:textId="77777777" w:rsidR="004B31DA" w:rsidRPr="004B31DA" w:rsidRDefault="004B31DA" w:rsidP="004B31DA">
            <w:pPr>
              <w:keepNext/>
              <w:keepLines/>
              <w:overflowPunct w:val="0"/>
              <w:autoSpaceDE w:val="0"/>
              <w:autoSpaceDN w:val="0"/>
              <w:adjustRightInd w:val="0"/>
              <w:spacing w:after="0"/>
              <w:jc w:val="center"/>
              <w:textAlignment w:val="baseline"/>
              <w:rPr>
                <w:ins w:id="151" w:author="Nokia" w:date="2024-05-10T13:16:00Z"/>
                <w:rFonts w:ascii="Arial" w:eastAsia="SimSun" w:hAnsi="Arial"/>
                <w:sz w:val="18"/>
                <w:lang w:val="en-US" w:eastAsia="zh-CN"/>
              </w:rPr>
            </w:pPr>
            <w:ins w:id="152" w:author="Nokia" w:date="2024-05-10T13:16:00Z">
              <w:r w:rsidRPr="004B31DA">
                <w:rPr>
                  <w:rFonts w:ascii="Arial" w:hAnsi="Arial"/>
                  <w:sz w:val="18"/>
                  <w:lang w:eastAsia="en-GB"/>
                </w:rPr>
                <w:t>G-FR2-A1-21</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w:t>
              </w:r>
              <w:r w:rsidRPr="004B31DA">
                <w:rPr>
                  <w:rFonts w:ascii="Arial" w:hAnsi="Arial" w:cs="Arial"/>
                  <w:bCs/>
                  <w:sz w:val="18"/>
                  <w:lang w:val="en-US" w:eastAsia="zh-CN"/>
                </w:rPr>
                <w:t>06</w:t>
              </w:r>
              <w:r w:rsidRPr="004B31DA">
                <w:rPr>
                  <w:rFonts w:ascii="Arial" w:hAnsi="Arial" w:cs="Arial"/>
                  <w:bCs/>
                  <w:sz w:val="18"/>
                  <w:lang w:eastAsia="en-GB"/>
                </w:rPr>
                <w:t xml:space="preserve"> [2</w:t>
              </w:r>
              <w:r w:rsidRPr="004B31DA">
                <w:rPr>
                  <w:rFonts w:ascii="Arial" w:hAnsi="Arial" w:cs="Arial"/>
                  <w:bCs/>
                  <w:sz w:val="18"/>
                  <w:lang w:val="en-US" w:eastAsia="zh-CN"/>
                </w:rPr>
                <w:t>]</w:t>
              </w:r>
            </w:ins>
          </w:p>
        </w:tc>
        <w:tc>
          <w:tcPr>
            <w:tcW w:w="4661" w:type="dxa"/>
            <w:vMerge w:val="restart"/>
            <w:tcBorders>
              <w:top w:val="single" w:sz="4" w:space="0" w:color="auto"/>
              <w:left w:val="single" w:sz="4" w:space="0" w:color="auto"/>
              <w:bottom w:val="single" w:sz="4" w:space="0" w:color="auto"/>
              <w:right w:val="single" w:sz="4" w:space="0" w:color="auto"/>
            </w:tcBorders>
            <w:vAlign w:val="center"/>
            <w:hideMark/>
          </w:tcPr>
          <w:p w14:paraId="13BB881B" w14:textId="77777777" w:rsidR="004B31DA" w:rsidRPr="004B31DA" w:rsidRDefault="004B31DA" w:rsidP="004B31DA">
            <w:pPr>
              <w:keepNext/>
              <w:keepLines/>
              <w:overflowPunct w:val="0"/>
              <w:autoSpaceDE w:val="0"/>
              <w:autoSpaceDN w:val="0"/>
              <w:adjustRightInd w:val="0"/>
              <w:spacing w:after="0"/>
              <w:jc w:val="center"/>
              <w:textAlignment w:val="baseline"/>
              <w:rPr>
                <w:ins w:id="153" w:author="Nokia" w:date="2024-05-10T13:16:00Z"/>
                <w:rFonts w:ascii="Arial" w:hAnsi="Arial" w:cs="Arial"/>
                <w:sz w:val="18"/>
              </w:rPr>
            </w:pPr>
            <w:ins w:id="154" w:author="Nokia" w:date="2024-05-10T13:16:00Z">
              <w:r w:rsidRPr="004B31DA">
                <w:rPr>
                  <w:rFonts w:ascii="Arial" w:hAnsi="Arial" w:cs="Arial"/>
                  <w:sz w:val="18"/>
                  <w:lang w:eastAsia="en-GB"/>
                </w:rPr>
                <w:t>Throughput &gt; 95 %</w:t>
              </w:r>
              <w:r w:rsidRPr="004B31DA">
                <w:rPr>
                  <w:rFonts w:ascii="Arial" w:hAnsi="Arial" w:cs="Arial"/>
                  <w:sz w:val="18"/>
                  <w:lang w:val="en-US" w:eastAsia="zh-CN"/>
                </w:rPr>
                <w:t>,</w:t>
              </w:r>
            </w:ins>
          </w:p>
          <w:p w14:paraId="1C6132C0" w14:textId="77777777" w:rsidR="004B31DA" w:rsidRPr="004B31DA" w:rsidRDefault="004B31DA" w:rsidP="004B31DA">
            <w:pPr>
              <w:keepNext/>
              <w:keepLines/>
              <w:overflowPunct w:val="0"/>
              <w:autoSpaceDE w:val="0"/>
              <w:autoSpaceDN w:val="0"/>
              <w:adjustRightInd w:val="0"/>
              <w:spacing w:after="0"/>
              <w:jc w:val="center"/>
              <w:textAlignment w:val="baseline"/>
              <w:rPr>
                <w:ins w:id="155" w:author="Nokia" w:date="2024-05-10T13:16:00Z"/>
                <w:rFonts w:ascii="Arial" w:hAnsi="Arial" w:cs="Arial"/>
                <w:sz w:val="18"/>
                <w:lang w:eastAsia="en-GB"/>
              </w:rPr>
            </w:pPr>
            <w:ins w:id="156" w:author="Nokia" w:date="2024-05-10T13:16:00Z">
              <w:r w:rsidRPr="004B31DA">
                <w:rPr>
                  <w:rFonts w:ascii="Arial" w:hAnsi="Arial" w:cs="Arial"/>
                  <w:sz w:val="18"/>
                  <w:lang w:eastAsia="en-GB"/>
                </w:rPr>
                <w:t>no loss of service</w:t>
              </w:r>
            </w:ins>
          </w:p>
        </w:tc>
      </w:tr>
      <w:tr w:rsidR="004B31DA" w:rsidRPr="004B31DA" w14:paraId="73D56FE5" w14:textId="77777777" w:rsidTr="00812C3D">
        <w:trPr>
          <w:jc w:val="center"/>
          <w:ins w:id="157" w:author="Nokia" w:date="2024-05-10T13:16:00Z"/>
        </w:trPr>
        <w:tc>
          <w:tcPr>
            <w:tcW w:w="1769" w:type="dxa"/>
            <w:tcBorders>
              <w:top w:val="single" w:sz="4" w:space="0" w:color="auto"/>
              <w:left w:val="single" w:sz="4" w:space="0" w:color="auto"/>
              <w:bottom w:val="single" w:sz="4" w:space="0" w:color="auto"/>
              <w:right w:val="single" w:sz="4" w:space="0" w:color="auto"/>
            </w:tcBorders>
            <w:hideMark/>
          </w:tcPr>
          <w:p w14:paraId="7CA99375" w14:textId="77777777" w:rsidR="004B31DA" w:rsidRPr="004B31DA" w:rsidRDefault="004B31DA" w:rsidP="004B31DA">
            <w:pPr>
              <w:keepNext/>
              <w:keepLines/>
              <w:overflowPunct w:val="0"/>
              <w:autoSpaceDE w:val="0"/>
              <w:autoSpaceDN w:val="0"/>
              <w:adjustRightInd w:val="0"/>
              <w:spacing w:after="0"/>
              <w:jc w:val="center"/>
              <w:textAlignment w:val="baseline"/>
              <w:rPr>
                <w:ins w:id="158" w:author="Nokia" w:date="2024-05-10T13:16:00Z"/>
                <w:rFonts w:ascii="Arial" w:hAnsi="Arial" w:cs="Arial"/>
                <w:bCs/>
                <w:sz w:val="18"/>
                <w:lang w:val="en-US" w:eastAsia="en-GB"/>
              </w:rPr>
            </w:pPr>
            <w:ins w:id="159" w:author="Nokia" w:date="2024-05-10T13:16:00Z">
              <w:r w:rsidRPr="004B31DA">
                <w:rPr>
                  <w:rFonts w:ascii="Arial" w:hAnsi="Arial"/>
                  <w:sz w:val="18"/>
                  <w:lang w:eastAsia="en-GB"/>
                </w:rPr>
                <w:t>50</w:t>
              </w:r>
            </w:ins>
          </w:p>
        </w:tc>
        <w:tc>
          <w:tcPr>
            <w:tcW w:w="1426" w:type="dxa"/>
            <w:tcBorders>
              <w:top w:val="single" w:sz="4" w:space="0" w:color="auto"/>
              <w:left w:val="single" w:sz="4" w:space="0" w:color="auto"/>
              <w:bottom w:val="single" w:sz="4" w:space="0" w:color="auto"/>
              <w:right w:val="single" w:sz="4" w:space="0" w:color="auto"/>
            </w:tcBorders>
            <w:hideMark/>
          </w:tcPr>
          <w:p w14:paraId="108AF70D" w14:textId="77777777" w:rsidR="004B31DA" w:rsidRPr="004B31DA" w:rsidRDefault="004B31DA" w:rsidP="004B31DA">
            <w:pPr>
              <w:keepNext/>
              <w:keepLines/>
              <w:overflowPunct w:val="0"/>
              <w:autoSpaceDE w:val="0"/>
              <w:autoSpaceDN w:val="0"/>
              <w:adjustRightInd w:val="0"/>
              <w:spacing w:after="0"/>
              <w:jc w:val="center"/>
              <w:textAlignment w:val="baseline"/>
              <w:rPr>
                <w:ins w:id="160" w:author="Nokia" w:date="2024-05-10T13:16:00Z"/>
                <w:rFonts w:ascii="Arial" w:hAnsi="Arial" w:cs="Arial"/>
                <w:bCs/>
                <w:sz w:val="18"/>
                <w:lang w:val="en-US" w:eastAsia="zh-CN"/>
              </w:rPr>
            </w:pPr>
            <w:ins w:id="161" w:author="Nokia" w:date="2024-05-10T13:16:00Z">
              <w:r w:rsidRPr="004B31DA">
                <w:rPr>
                  <w:rFonts w:ascii="Arial" w:hAnsi="Arial"/>
                  <w:sz w:val="18"/>
                  <w:lang w:eastAsia="en-GB"/>
                </w:rPr>
                <w:t>120</w:t>
              </w:r>
            </w:ins>
          </w:p>
        </w:tc>
        <w:tc>
          <w:tcPr>
            <w:tcW w:w="2345" w:type="dxa"/>
            <w:tcBorders>
              <w:top w:val="single" w:sz="4" w:space="0" w:color="auto"/>
              <w:left w:val="single" w:sz="4" w:space="0" w:color="auto"/>
              <w:bottom w:val="single" w:sz="4" w:space="0" w:color="auto"/>
              <w:right w:val="single" w:sz="4" w:space="0" w:color="auto"/>
            </w:tcBorders>
            <w:hideMark/>
          </w:tcPr>
          <w:p w14:paraId="3E3477D4" w14:textId="77777777" w:rsidR="004B31DA" w:rsidRPr="004B31DA" w:rsidRDefault="004B31DA" w:rsidP="004B31DA">
            <w:pPr>
              <w:keepNext/>
              <w:keepLines/>
              <w:overflowPunct w:val="0"/>
              <w:autoSpaceDE w:val="0"/>
              <w:autoSpaceDN w:val="0"/>
              <w:adjustRightInd w:val="0"/>
              <w:spacing w:after="0"/>
              <w:jc w:val="center"/>
              <w:textAlignment w:val="baseline"/>
              <w:rPr>
                <w:ins w:id="162" w:author="Nokia" w:date="2024-05-10T13:16:00Z"/>
                <w:rFonts w:ascii="Arial" w:eastAsia="SimSun" w:hAnsi="Arial"/>
                <w:sz w:val="18"/>
                <w:lang w:val="en-US" w:eastAsia="zh-CN"/>
              </w:rPr>
            </w:pPr>
            <w:ins w:id="163" w:author="Nokia" w:date="2024-05-10T13:16:00Z">
              <w:r w:rsidRPr="004B31DA">
                <w:rPr>
                  <w:rFonts w:ascii="Arial" w:hAnsi="Arial"/>
                  <w:sz w:val="18"/>
                  <w:lang w:eastAsia="en-GB"/>
                </w:rPr>
                <w:t>G-FR2-A1-22</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w:t>
              </w:r>
              <w:r w:rsidRPr="004B31DA">
                <w:rPr>
                  <w:rFonts w:ascii="Arial" w:hAnsi="Arial" w:cs="Arial"/>
                  <w:bCs/>
                  <w:sz w:val="18"/>
                  <w:lang w:val="en-US" w:eastAsia="zh-CN"/>
                </w:rPr>
                <w:t>06</w:t>
              </w:r>
              <w:r w:rsidRPr="004B31DA">
                <w:rPr>
                  <w:rFonts w:ascii="Arial" w:hAnsi="Arial" w:cs="Arial"/>
                  <w:bCs/>
                  <w:sz w:val="18"/>
                  <w:lang w:eastAsia="en-GB"/>
                </w:rPr>
                <w:t xml:space="preserve"> [2</w:t>
              </w:r>
              <w:r w:rsidRPr="004B31DA">
                <w:rPr>
                  <w:rFonts w:ascii="Arial" w:hAnsi="Arial" w:cs="Arial"/>
                  <w:bCs/>
                  <w:sz w:val="18"/>
                  <w:lang w:val="en-US" w:eastAsia="zh-CN"/>
                </w:rPr>
                <w:t>]</w:t>
              </w:r>
            </w:ins>
          </w:p>
        </w:tc>
        <w:tc>
          <w:tcPr>
            <w:tcW w:w="4661" w:type="dxa"/>
            <w:vMerge/>
            <w:tcBorders>
              <w:top w:val="single" w:sz="4" w:space="0" w:color="auto"/>
              <w:left w:val="single" w:sz="4" w:space="0" w:color="auto"/>
              <w:bottom w:val="single" w:sz="4" w:space="0" w:color="auto"/>
              <w:right w:val="single" w:sz="4" w:space="0" w:color="auto"/>
            </w:tcBorders>
            <w:vAlign w:val="center"/>
            <w:hideMark/>
          </w:tcPr>
          <w:p w14:paraId="7DE5CC24" w14:textId="77777777" w:rsidR="004B31DA" w:rsidRPr="004B31DA" w:rsidRDefault="004B31DA" w:rsidP="004B31DA">
            <w:pPr>
              <w:overflowPunct w:val="0"/>
              <w:autoSpaceDE w:val="0"/>
              <w:autoSpaceDN w:val="0"/>
              <w:adjustRightInd w:val="0"/>
              <w:spacing w:after="0"/>
              <w:textAlignment w:val="baseline"/>
              <w:rPr>
                <w:ins w:id="164" w:author="Nokia" w:date="2024-05-10T13:16:00Z"/>
                <w:rFonts w:ascii="Arial" w:hAnsi="Arial" w:cs="Arial"/>
                <w:sz w:val="18"/>
              </w:rPr>
            </w:pPr>
          </w:p>
        </w:tc>
      </w:tr>
      <w:tr w:rsidR="004B31DA" w:rsidRPr="004B31DA" w14:paraId="792609EF" w14:textId="77777777" w:rsidTr="00812C3D">
        <w:trPr>
          <w:jc w:val="center"/>
          <w:ins w:id="165" w:author="Nokia" w:date="2024-05-10T13:16:00Z"/>
        </w:trPr>
        <w:tc>
          <w:tcPr>
            <w:tcW w:w="1769" w:type="dxa"/>
            <w:tcBorders>
              <w:top w:val="single" w:sz="4" w:space="0" w:color="auto"/>
              <w:left w:val="single" w:sz="4" w:space="0" w:color="auto"/>
              <w:bottom w:val="single" w:sz="4" w:space="0" w:color="auto"/>
              <w:right w:val="single" w:sz="4" w:space="0" w:color="auto"/>
            </w:tcBorders>
            <w:hideMark/>
          </w:tcPr>
          <w:p w14:paraId="5E3296E8" w14:textId="77777777" w:rsidR="004B31DA" w:rsidRPr="004B31DA" w:rsidRDefault="004B31DA" w:rsidP="004B31DA">
            <w:pPr>
              <w:keepNext/>
              <w:keepLines/>
              <w:overflowPunct w:val="0"/>
              <w:autoSpaceDE w:val="0"/>
              <w:autoSpaceDN w:val="0"/>
              <w:adjustRightInd w:val="0"/>
              <w:spacing w:after="0"/>
              <w:jc w:val="center"/>
              <w:textAlignment w:val="baseline"/>
              <w:rPr>
                <w:ins w:id="166" w:author="Nokia" w:date="2024-05-10T13:16:00Z"/>
                <w:rFonts w:ascii="Arial" w:hAnsi="Arial" w:cs="Arial"/>
                <w:bCs/>
                <w:sz w:val="18"/>
                <w:lang w:val="en-US"/>
              </w:rPr>
            </w:pPr>
            <w:ins w:id="167" w:author="Nokia" w:date="2024-05-10T13:16:00Z">
              <w:r w:rsidRPr="004B31DA">
                <w:rPr>
                  <w:rFonts w:ascii="Arial" w:hAnsi="Arial"/>
                  <w:sz w:val="18"/>
                  <w:lang w:eastAsia="en-GB"/>
                </w:rPr>
                <w:t>100, 200, 400</w:t>
              </w:r>
            </w:ins>
          </w:p>
        </w:tc>
        <w:tc>
          <w:tcPr>
            <w:tcW w:w="1426" w:type="dxa"/>
            <w:tcBorders>
              <w:top w:val="single" w:sz="4" w:space="0" w:color="auto"/>
              <w:left w:val="single" w:sz="4" w:space="0" w:color="auto"/>
              <w:bottom w:val="single" w:sz="4" w:space="0" w:color="auto"/>
              <w:right w:val="single" w:sz="4" w:space="0" w:color="auto"/>
            </w:tcBorders>
            <w:hideMark/>
          </w:tcPr>
          <w:p w14:paraId="55D41FB7" w14:textId="77777777" w:rsidR="004B31DA" w:rsidRPr="004B31DA" w:rsidRDefault="004B31DA" w:rsidP="004B31DA">
            <w:pPr>
              <w:keepNext/>
              <w:keepLines/>
              <w:overflowPunct w:val="0"/>
              <w:autoSpaceDE w:val="0"/>
              <w:autoSpaceDN w:val="0"/>
              <w:adjustRightInd w:val="0"/>
              <w:spacing w:after="0"/>
              <w:jc w:val="center"/>
              <w:textAlignment w:val="baseline"/>
              <w:rPr>
                <w:ins w:id="168" w:author="Nokia" w:date="2024-05-10T13:16:00Z"/>
                <w:rFonts w:ascii="Arial" w:hAnsi="Arial" w:cs="Arial"/>
                <w:bCs/>
                <w:sz w:val="18"/>
                <w:lang w:val="en-US" w:eastAsia="zh-CN"/>
              </w:rPr>
            </w:pPr>
            <w:ins w:id="169" w:author="Nokia" w:date="2024-05-10T13:16:00Z">
              <w:r w:rsidRPr="004B31DA">
                <w:rPr>
                  <w:rFonts w:ascii="Arial" w:hAnsi="Arial"/>
                  <w:sz w:val="18"/>
                  <w:lang w:eastAsia="en-GB"/>
                </w:rPr>
                <w:t>120</w:t>
              </w:r>
            </w:ins>
          </w:p>
        </w:tc>
        <w:tc>
          <w:tcPr>
            <w:tcW w:w="2345" w:type="dxa"/>
            <w:tcBorders>
              <w:top w:val="single" w:sz="4" w:space="0" w:color="auto"/>
              <w:left w:val="single" w:sz="4" w:space="0" w:color="auto"/>
              <w:bottom w:val="single" w:sz="4" w:space="0" w:color="auto"/>
              <w:right w:val="single" w:sz="4" w:space="0" w:color="auto"/>
            </w:tcBorders>
            <w:hideMark/>
          </w:tcPr>
          <w:p w14:paraId="45D19CBA" w14:textId="77777777" w:rsidR="004B31DA" w:rsidRPr="004B31DA" w:rsidRDefault="004B31DA" w:rsidP="004B31DA">
            <w:pPr>
              <w:keepNext/>
              <w:keepLines/>
              <w:overflowPunct w:val="0"/>
              <w:autoSpaceDE w:val="0"/>
              <w:autoSpaceDN w:val="0"/>
              <w:adjustRightInd w:val="0"/>
              <w:spacing w:after="0"/>
              <w:jc w:val="center"/>
              <w:textAlignment w:val="baseline"/>
              <w:rPr>
                <w:ins w:id="170" w:author="Nokia" w:date="2024-05-10T13:16:00Z"/>
                <w:rFonts w:ascii="Arial" w:eastAsia="SimSun" w:hAnsi="Arial"/>
                <w:sz w:val="18"/>
                <w:lang w:val="en-US" w:eastAsia="zh-CN"/>
              </w:rPr>
            </w:pPr>
            <w:ins w:id="171" w:author="Nokia" w:date="2024-05-10T13:16:00Z">
              <w:r w:rsidRPr="004B31DA">
                <w:rPr>
                  <w:rFonts w:ascii="Arial" w:hAnsi="Arial"/>
                  <w:sz w:val="18"/>
                  <w:lang w:eastAsia="en-GB"/>
                </w:rPr>
                <w:t>G-FR2-A1-23</w:t>
              </w:r>
              <w:r w:rsidRPr="004B31DA">
                <w:rPr>
                  <w:rFonts w:ascii="Arial" w:hAnsi="Arial" w:cs="Arial"/>
                  <w:bCs/>
                  <w:sz w:val="18"/>
                  <w:lang w:val="en-US" w:eastAsia="zh-CN"/>
                </w:rPr>
                <w:t xml:space="preserve"> </w:t>
              </w:r>
              <w:r w:rsidRPr="004B31DA">
                <w:rPr>
                  <w:rFonts w:ascii="Arial" w:hAnsi="Arial" w:cs="Arial"/>
                  <w:bCs/>
                  <w:sz w:val="18"/>
                  <w:lang w:eastAsia="en-GB"/>
                </w:rPr>
                <w:t xml:space="preserve">in annex </w:t>
              </w:r>
              <w:r w:rsidRPr="004B31DA">
                <w:rPr>
                  <w:rFonts w:ascii="Arial" w:hAnsi="Arial" w:cs="Arial"/>
                  <w:bCs/>
                  <w:sz w:val="18"/>
                  <w:lang w:val="en-US" w:eastAsia="zh-CN"/>
                </w:rPr>
                <w:t>A</w:t>
              </w:r>
              <w:r w:rsidRPr="004B31DA">
                <w:rPr>
                  <w:rFonts w:ascii="Arial" w:hAnsi="Arial" w:cs="Arial"/>
                  <w:bCs/>
                  <w:sz w:val="18"/>
                  <w:lang w:eastAsia="en-GB"/>
                </w:rPr>
                <w:t>.1 in TS 3</w:t>
              </w:r>
              <w:r w:rsidRPr="004B31DA">
                <w:rPr>
                  <w:rFonts w:ascii="Arial" w:hAnsi="Arial" w:cs="Arial"/>
                  <w:bCs/>
                  <w:sz w:val="18"/>
                  <w:lang w:val="en-US" w:eastAsia="zh-CN"/>
                </w:rPr>
                <w:t>8</w:t>
              </w:r>
              <w:r w:rsidRPr="004B31DA">
                <w:rPr>
                  <w:rFonts w:ascii="Arial" w:hAnsi="Arial" w:cs="Arial"/>
                  <w:bCs/>
                  <w:sz w:val="18"/>
                  <w:lang w:eastAsia="en-GB"/>
                </w:rPr>
                <w:t>.1</w:t>
              </w:r>
              <w:r w:rsidRPr="004B31DA">
                <w:rPr>
                  <w:rFonts w:ascii="Arial" w:hAnsi="Arial" w:cs="Arial"/>
                  <w:bCs/>
                  <w:sz w:val="18"/>
                  <w:lang w:val="en-US" w:eastAsia="zh-CN"/>
                </w:rPr>
                <w:t>06</w:t>
              </w:r>
              <w:r w:rsidRPr="004B31DA">
                <w:rPr>
                  <w:rFonts w:ascii="Arial" w:hAnsi="Arial" w:cs="Arial"/>
                  <w:bCs/>
                  <w:sz w:val="18"/>
                  <w:lang w:eastAsia="en-GB"/>
                </w:rPr>
                <w:t xml:space="preserve"> [2</w:t>
              </w:r>
              <w:r w:rsidRPr="004B31DA">
                <w:rPr>
                  <w:rFonts w:ascii="Arial" w:hAnsi="Arial" w:cs="Arial"/>
                  <w:bCs/>
                  <w:sz w:val="18"/>
                  <w:lang w:val="en-US" w:eastAsia="zh-CN"/>
                </w:rPr>
                <w:t>]</w:t>
              </w:r>
            </w:ins>
          </w:p>
        </w:tc>
        <w:tc>
          <w:tcPr>
            <w:tcW w:w="4661" w:type="dxa"/>
            <w:vMerge/>
            <w:tcBorders>
              <w:top w:val="single" w:sz="4" w:space="0" w:color="auto"/>
              <w:left w:val="single" w:sz="4" w:space="0" w:color="auto"/>
              <w:bottom w:val="single" w:sz="4" w:space="0" w:color="auto"/>
              <w:right w:val="single" w:sz="4" w:space="0" w:color="auto"/>
            </w:tcBorders>
            <w:vAlign w:val="center"/>
            <w:hideMark/>
          </w:tcPr>
          <w:p w14:paraId="15765EF8" w14:textId="77777777" w:rsidR="004B31DA" w:rsidRPr="004B31DA" w:rsidRDefault="004B31DA" w:rsidP="004B31DA">
            <w:pPr>
              <w:overflowPunct w:val="0"/>
              <w:autoSpaceDE w:val="0"/>
              <w:autoSpaceDN w:val="0"/>
              <w:adjustRightInd w:val="0"/>
              <w:spacing w:after="0"/>
              <w:textAlignment w:val="baseline"/>
              <w:rPr>
                <w:ins w:id="172" w:author="Nokia" w:date="2024-05-10T13:16:00Z"/>
                <w:rFonts w:ascii="Arial" w:hAnsi="Arial" w:cs="Arial"/>
                <w:sz w:val="18"/>
              </w:rPr>
            </w:pPr>
          </w:p>
        </w:tc>
      </w:tr>
      <w:tr w:rsidR="004B31DA" w:rsidRPr="004B31DA" w14:paraId="4864DE8F" w14:textId="77777777" w:rsidTr="004B31DA">
        <w:trPr>
          <w:jc w:val="center"/>
          <w:ins w:id="173" w:author="Nokia" w:date="2024-05-10T13:16:00Z"/>
        </w:trPr>
        <w:tc>
          <w:tcPr>
            <w:tcW w:w="10201" w:type="dxa"/>
            <w:gridSpan w:val="4"/>
            <w:tcBorders>
              <w:top w:val="single" w:sz="4" w:space="0" w:color="auto"/>
              <w:left w:val="single" w:sz="4" w:space="0" w:color="auto"/>
              <w:bottom w:val="single" w:sz="4" w:space="0" w:color="auto"/>
              <w:right w:val="single" w:sz="4" w:space="0" w:color="auto"/>
            </w:tcBorders>
            <w:hideMark/>
          </w:tcPr>
          <w:p w14:paraId="43581EB8" w14:textId="77777777" w:rsidR="004B31DA" w:rsidRPr="004B31DA" w:rsidRDefault="004B31DA" w:rsidP="004B31DA">
            <w:pPr>
              <w:keepNext/>
              <w:keepLines/>
              <w:overflowPunct w:val="0"/>
              <w:autoSpaceDE w:val="0"/>
              <w:autoSpaceDN w:val="0"/>
              <w:adjustRightInd w:val="0"/>
              <w:spacing w:after="0"/>
              <w:ind w:left="851" w:hanging="851"/>
              <w:textAlignment w:val="baseline"/>
              <w:rPr>
                <w:ins w:id="174" w:author="Nokia" w:date="2024-05-10T13:16:00Z"/>
                <w:rFonts w:ascii="Arial" w:hAnsi="Arial"/>
                <w:sz w:val="18"/>
              </w:rPr>
            </w:pPr>
            <w:ins w:id="175" w:author="Nokia" w:date="2024-05-10T13:16:00Z">
              <w:r w:rsidRPr="004B31DA">
                <w:rPr>
                  <w:rFonts w:ascii="Arial" w:hAnsi="Arial"/>
                  <w:sz w:val="18"/>
                  <w:lang w:eastAsia="en-GB"/>
                </w:rPr>
                <w:t>NOTE 1:</w:t>
              </w:r>
              <w:r w:rsidRPr="004B31DA">
                <w:rPr>
                  <w:rFonts w:ascii="Arial" w:hAnsi="Arial"/>
                  <w:sz w:val="18"/>
                  <w:lang w:eastAsia="en-GB"/>
                </w:rPr>
                <w:tab/>
                <w:t xml:space="preserve">The performance criteria, throughput </w:t>
              </w:r>
              <w:r w:rsidRPr="004B31DA">
                <w:rPr>
                  <w:rFonts w:ascii="Arial" w:hAnsi="Arial" w:cs="Arial"/>
                  <w:sz w:val="18"/>
                  <w:lang w:eastAsia="en-GB"/>
                </w:rPr>
                <w:t>&gt; 95 %</w:t>
              </w:r>
              <w:r w:rsidRPr="004B31DA">
                <w:rPr>
                  <w:rFonts w:ascii="Arial" w:hAnsi="Arial"/>
                  <w:sz w:val="18"/>
                  <w:lang w:eastAsia="en-GB"/>
                </w:rPr>
                <w:t>,</w:t>
              </w:r>
              <w:r w:rsidRPr="004B31DA">
                <w:rPr>
                  <w:rFonts w:ascii="Arial" w:hAnsi="Arial"/>
                  <w:sz w:val="18"/>
                  <w:lang w:val="en-US" w:eastAsia="zh-CN"/>
                </w:rPr>
                <w:t xml:space="preserve"> no loss of service</w:t>
              </w:r>
              <w:r w:rsidRPr="004B31DA">
                <w:rPr>
                  <w:rFonts w:ascii="Arial" w:hAnsi="Arial"/>
                  <w:sz w:val="18"/>
                  <w:lang w:eastAsia="en-GB"/>
                </w:rPr>
                <w:t>, applies also if a bearer with another characteristics is used in the test.</w:t>
              </w:r>
            </w:ins>
          </w:p>
          <w:p w14:paraId="269F4D4A" w14:textId="77777777" w:rsidR="004B31DA" w:rsidRPr="004B31DA" w:rsidRDefault="004B31DA" w:rsidP="004B31DA">
            <w:pPr>
              <w:keepNext/>
              <w:keepLines/>
              <w:overflowPunct w:val="0"/>
              <w:autoSpaceDE w:val="0"/>
              <w:autoSpaceDN w:val="0"/>
              <w:adjustRightInd w:val="0"/>
              <w:spacing w:after="0"/>
              <w:ind w:left="851" w:hanging="851"/>
              <w:textAlignment w:val="baseline"/>
              <w:rPr>
                <w:ins w:id="176" w:author="Nokia" w:date="2024-05-10T13:16:00Z"/>
                <w:rFonts w:ascii="Arial" w:hAnsi="Arial"/>
                <w:sz w:val="18"/>
                <w:lang w:eastAsia="en-GB"/>
              </w:rPr>
            </w:pPr>
            <w:ins w:id="177" w:author="Nokia" w:date="2024-05-10T13:16:00Z">
              <w:r w:rsidRPr="004B31DA">
                <w:rPr>
                  <w:rFonts w:ascii="Arial" w:hAnsi="Arial"/>
                  <w:sz w:val="18"/>
                  <w:lang w:eastAsia="en-GB"/>
                </w:rPr>
                <w:t>NOTE 2:</w:t>
              </w:r>
              <w:r w:rsidRPr="004B31DA">
                <w:rPr>
                  <w:rFonts w:ascii="Arial" w:hAnsi="Arial"/>
                  <w:sz w:val="18"/>
                  <w:lang w:eastAsia="en-GB"/>
                </w:rPr>
                <w:tab/>
                <w:t xml:space="preserve">The performance criteria, throughput </w:t>
              </w:r>
              <w:r w:rsidRPr="004B31DA">
                <w:rPr>
                  <w:rFonts w:ascii="Arial" w:hAnsi="Arial" w:cs="Arial"/>
                  <w:sz w:val="18"/>
                  <w:lang w:eastAsia="en-GB"/>
                </w:rPr>
                <w:t>&gt; 9</w:t>
              </w:r>
              <w:r w:rsidRPr="004B31DA">
                <w:rPr>
                  <w:rFonts w:ascii="Arial" w:hAnsi="Arial" w:cs="Arial"/>
                  <w:sz w:val="18"/>
                  <w:lang w:val="en-US" w:eastAsia="zh-CN"/>
                </w:rPr>
                <w:t>0</w:t>
              </w:r>
              <w:r w:rsidRPr="004B31DA">
                <w:rPr>
                  <w:rFonts w:ascii="Arial" w:hAnsi="Arial" w:cs="Arial"/>
                  <w:sz w:val="18"/>
                  <w:lang w:eastAsia="en-GB"/>
                </w:rPr>
                <w:t xml:space="preserve"> %</w:t>
              </w:r>
              <w:r w:rsidRPr="004B31DA">
                <w:rPr>
                  <w:rFonts w:ascii="Arial" w:hAnsi="Arial"/>
                  <w:sz w:val="18"/>
                  <w:lang w:eastAsia="en-GB"/>
                </w:rPr>
                <w:t>,</w:t>
              </w:r>
              <w:r w:rsidRPr="004B31DA">
                <w:rPr>
                  <w:rFonts w:ascii="Arial" w:hAnsi="Arial"/>
                  <w:sz w:val="18"/>
                  <w:lang w:val="en-US" w:eastAsia="zh-CN"/>
                </w:rPr>
                <w:t xml:space="preserve"> no loss of service</w:t>
              </w:r>
              <w:r w:rsidRPr="004B31DA">
                <w:rPr>
                  <w:rFonts w:ascii="Arial" w:hAnsi="Arial"/>
                  <w:sz w:val="18"/>
                  <w:lang w:eastAsia="en-GB"/>
                </w:rPr>
                <w:t>, applies instead if the uplink and downlink paths are evaluated as a one loop.</w:t>
              </w:r>
            </w:ins>
          </w:p>
        </w:tc>
      </w:tr>
    </w:tbl>
    <w:p w14:paraId="3CDF81F1" w14:textId="02B36652" w:rsidR="004B31DA" w:rsidRDefault="004B31DA" w:rsidP="00E0467C">
      <w:pPr>
        <w:overflowPunct w:val="0"/>
        <w:autoSpaceDE w:val="0"/>
        <w:autoSpaceDN w:val="0"/>
        <w:adjustRightInd w:val="0"/>
        <w:textAlignment w:val="baseline"/>
        <w:rPr>
          <w:ins w:id="178" w:author="Nokia" w:date="2024-05-20T09:24:00Z"/>
          <w:rFonts w:eastAsia="SimSun"/>
          <w:lang w:eastAsia="en-GB"/>
        </w:rPr>
      </w:pPr>
    </w:p>
    <w:p w14:paraId="1E09E8D1" w14:textId="77777777" w:rsidR="00040F4D" w:rsidRPr="00040F4D" w:rsidRDefault="00040F4D" w:rsidP="00E0467C">
      <w:pPr>
        <w:overflowPunct w:val="0"/>
        <w:autoSpaceDE w:val="0"/>
        <w:autoSpaceDN w:val="0"/>
        <w:adjustRightInd w:val="0"/>
        <w:textAlignment w:val="baseline"/>
        <w:rPr>
          <w:rFonts w:eastAsia="SimSun"/>
          <w:lang w:val="en-US" w:eastAsia="en-GB"/>
        </w:rPr>
      </w:pPr>
    </w:p>
    <w:p w14:paraId="0156C930" w14:textId="394BB3AF" w:rsidR="00E0467C" w:rsidRPr="00E0467C" w:rsidRDefault="00E0467C" w:rsidP="00E0467C">
      <w:pPr>
        <w:keepNext/>
        <w:keepLines/>
        <w:overflowPunct w:val="0"/>
        <w:autoSpaceDE w:val="0"/>
        <w:autoSpaceDN w:val="0"/>
        <w:adjustRightInd w:val="0"/>
        <w:spacing w:before="180"/>
        <w:ind w:left="1134" w:hanging="1134"/>
        <w:textAlignment w:val="baseline"/>
        <w:outlineLvl w:val="1"/>
        <w:rPr>
          <w:rFonts w:ascii="Arial" w:hAnsi="Arial"/>
          <w:sz w:val="32"/>
          <w:lang w:val="en-US" w:eastAsia="zh-CN"/>
        </w:rPr>
      </w:pPr>
      <w:bookmarkStart w:id="179" w:name="_Toc114215764"/>
      <w:bookmarkStart w:id="180" w:name="_Toc124157863"/>
      <w:bookmarkStart w:id="181" w:name="_Toc145429698"/>
      <w:bookmarkStart w:id="182" w:name="_Toc155482201"/>
      <w:bookmarkStart w:id="183" w:name="_Toc155483086"/>
      <w:bookmarkStart w:id="184" w:name="_Toc161841507"/>
      <w:r w:rsidRPr="00E0467C">
        <w:rPr>
          <w:rFonts w:ascii="Arial" w:eastAsia="SimSun" w:hAnsi="Arial" w:hint="eastAsia"/>
          <w:sz w:val="32"/>
          <w:lang w:val="en-US" w:eastAsia="zh-CN"/>
        </w:rPr>
        <w:t>6</w:t>
      </w:r>
      <w:r w:rsidRPr="00E0467C">
        <w:rPr>
          <w:rFonts w:ascii="Arial" w:hAnsi="Arial"/>
          <w:sz w:val="32"/>
          <w:lang w:eastAsia="en-GB"/>
        </w:rPr>
        <w:t>.2</w:t>
      </w:r>
      <w:r w:rsidRPr="00E0467C">
        <w:rPr>
          <w:rFonts w:ascii="Arial" w:hAnsi="Arial"/>
          <w:sz w:val="32"/>
          <w:lang w:eastAsia="en-GB"/>
        </w:rPr>
        <w:tab/>
      </w:r>
      <w:r w:rsidRPr="00E0467C">
        <w:rPr>
          <w:rFonts w:ascii="Arial" w:hAnsi="Arial" w:hint="eastAsia"/>
          <w:sz w:val="32"/>
          <w:lang w:eastAsia="en-GB"/>
        </w:rPr>
        <w:t xml:space="preserve">Performance criteria for transient phenomena for </w:t>
      </w:r>
      <w:bookmarkEnd w:id="33"/>
      <w:r w:rsidRPr="00E0467C">
        <w:rPr>
          <w:rFonts w:ascii="Arial" w:hAnsi="Arial" w:hint="eastAsia"/>
          <w:sz w:val="32"/>
          <w:lang w:val="en-US" w:eastAsia="zh-CN"/>
        </w:rPr>
        <w:t>NR repeaters</w:t>
      </w:r>
      <w:bookmarkEnd w:id="34"/>
      <w:bookmarkEnd w:id="35"/>
      <w:bookmarkEnd w:id="179"/>
      <w:bookmarkEnd w:id="180"/>
      <w:bookmarkEnd w:id="181"/>
      <w:bookmarkEnd w:id="182"/>
      <w:bookmarkEnd w:id="183"/>
      <w:bookmarkEnd w:id="184"/>
      <w:ins w:id="185" w:author="Nokia" w:date="2024-05-10T13:17:00Z">
        <w:r w:rsidR="004B31DA">
          <w:rPr>
            <w:rFonts w:ascii="Arial" w:hAnsi="Arial"/>
            <w:sz w:val="32"/>
            <w:lang w:val="en-US" w:eastAsia="zh-CN"/>
          </w:rPr>
          <w:t xml:space="preserve"> and NCR</w:t>
        </w:r>
      </w:ins>
      <w:ins w:id="186" w:author="Nokia" w:date="2024-05-22T03:47:00Z">
        <w:r w:rsidR="007F6A19">
          <w:rPr>
            <w:rFonts w:ascii="Arial" w:hAnsi="Arial"/>
            <w:sz w:val="32"/>
            <w:lang w:val="en-US" w:eastAsia="zh-CN"/>
          </w:rPr>
          <w:t>-Fwd</w:t>
        </w:r>
      </w:ins>
    </w:p>
    <w:p w14:paraId="7970EF4E" w14:textId="77777777" w:rsidR="00E0467C" w:rsidRPr="00E0467C" w:rsidRDefault="00E0467C" w:rsidP="00E0467C">
      <w:pPr>
        <w:overflowPunct w:val="0"/>
        <w:autoSpaceDE w:val="0"/>
        <w:autoSpaceDN w:val="0"/>
        <w:adjustRightInd w:val="0"/>
        <w:textAlignment w:val="baseline"/>
        <w:rPr>
          <w:rFonts w:eastAsia="SimSun" w:cs="v4.2.0"/>
          <w:lang w:val="en-US" w:eastAsia="zh-CN"/>
        </w:rPr>
      </w:pPr>
      <w:r w:rsidRPr="00E0467C">
        <w:rPr>
          <w:rFonts w:eastAsia="SimSun" w:cs="v4.2.0" w:hint="eastAsia"/>
          <w:lang w:val="en-US" w:eastAsia="zh-CN"/>
        </w:rPr>
        <w:t>The power accuracy of the EUT shall be measured before the test and after each exposure.</w:t>
      </w:r>
    </w:p>
    <w:p w14:paraId="7C997E5E" w14:textId="4F606333" w:rsidR="00E0467C" w:rsidRPr="00E0467C" w:rsidRDefault="00E0467C" w:rsidP="00E0467C">
      <w:pPr>
        <w:overflowPunct w:val="0"/>
        <w:autoSpaceDE w:val="0"/>
        <w:autoSpaceDN w:val="0"/>
        <w:adjustRightInd w:val="0"/>
        <w:textAlignment w:val="baseline"/>
        <w:rPr>
          <w:rFonts w:eastAsia="SimSun" w:cs="v4.2.0"/>
          <w:lang w:val="en-US" w:eastAsia="zh-CN"/>
        </w:rPr>
      </w:pPr>
      <w:r w:rsidRPr="00E0467C">
        <w:rPr>
          <w:rFonts w:eastAsia="SimSun" w:cs="v4.2.0"/>
          <w:lang w:val="en-US" w:eastAsia="zh-CN"/>
        </w:rPr>
        <w:t xml:space="preserve">For repeater type 1-C, </w:t>
      </w:r>
      <w:ins w:id="187" w:author="Nokia" w:date="2024-05-10T13:17:00Z">
        <w:r w:rsidR="004B31DA">
          <w:rPr>
            <w:rFonts w:eastAsia="SimSun" w:cs="v4.2.0"/>
            <w:lang w:val="en-US" w:eastAsia="zh-CN"/>
          </w:rPr>
          <w:t>NCR</w:t>
        </w:r>
      </w:ins>
      <w:ins w:id="188" w:author="Nokia" w:date="2024-05-22T03:47:00Z">
        <w:r w:rsidR="007F6A19">
          <w:rPr>
            <w:rFonts w:eastAsia="SimSun" w:cs="v4.2.0"/>
            <w:lang w:val="en-US" w:eastAsia="zh-CN"/>
          </w:rPr>
          <w:t>-Fwd</w:t>
        </w:r>
      </w:ins>
      <w:ins w:id="189" w:author="Nokia" w:date="2024-05-10T13:17:00Z">
        <w:r w:rsidR="004B31DA">
          <w:rPr>
            <w:rFonts w:eastAsia="SimSun" w:cs="v4.2.0"/>
            <w:lang w:val="en-US" w:eastAsia="zh-CN"/>
          </w:rPr>
          <w:t xml:space="preserve"> type 1-C and NCR</w:t>
        </w:r>
      </w:ins>
      <w:ins w:id="190" w:author="Nokia" w:date="2024-05-22T03:48:00Z">
        <w:r w:rsidR="007F6A19">
          <w:rPr>
            <w:rFonts w:eastAsia="SimSun" w:cs="v4.2.0"/>
            <w:lang w:val="en-US" w:eastAsia="zh-CN"/>
          </w:rPr>
          <w:t>-Fwd</w:t>
        </w:r>
      </w:ins>
      <w:ins w:id="191" w:author="Nokia" w:date="2024-05-10T13:17:00Z">
        <w:r w:rsidR="004B31DA">
          <w:rPr>
            <w:rFonts w:eastAsia="SimSun" w:cs="v4.2.0"/>
            <w:lang w:val="en-US" w:eastAsia="zh-CN"/>
          </w:rPr>
          <w:t xml:space="preserve"> type 1-</w:t>
        </w:r>
      </w:ins>
      <w:ins w:id="192" w:author="Nokia" w:date="2024-05-10T13:18:00Z">
        <w:r w:rsidR="004B31DA">
          <w:rPr>
            <w:rFonts w:eastAsia="SimSun" w:cs="v4.2.0"/>
            <w:lang w:val="en-US" w:eastAsia="zh-CN"/>
          </w:rPr>
          <w:t xml:space="preserve">H </w:t>
        </w:r>
      </w:ins>
      <w:r w:rsidRPr="00E0467C">
        <w:rPr>
          <w:rFonts w:eastAsia="SimSun" w:cs="v4.2.0"/>
          <w:lang w:val="en-US" w:eastAsia="zh-CN"/>
        </w:rPr>
        <w:t xml:space="preserve">the measured output power </w:t>
      </w:r>
      <w:proofErr w:type="spellStart"/>
      <w:proofErr w:type="gramStart"/>
      <w:r w:rsidRPr="00E0467C">
        <w:rPr>
          <w:rFonts w:eastAsia="DengXian"/>
          <w:lang w:eastAsia="en-GB"/>
        </w:rPr>
        <w:t>P</w:t>
      </w:r>
      <w:r w:rsidRPr="00E0467C">
        <w:rPr>
          <w:rFonts w:eastAsia="DengXian"/>
          <w:vertAlign w:val="subscript"/>
          <w:lang w:eastAsia="en-GB"/>
        </w:rPr>
        <w:t>max,p</w:t>
      </w:r>
      <w:proofErr w:type="gramEnd"/>
      <w:r w:rsidRPr="00E0467C">
        <w:rPr>
          <w:rFonts w:eastAsia="DengXian"/>
          <w:vertAlign w:val="subscript"/>
          <w:lang w:eastAsia="en-GB"/>
        </w:rPr>
        <w:t>,AC</w:t>
      </w:r>
      <w:proofErr w:type="spellEnd"/>
      <w:r w:rsidRPr="00E0467C">
        <w:rPr>
          <w:rFonts w:eastAsia="SimSun" w:cs="v4.2.0"/>
          <w:lang w:val="en-US" w:eastAsia="zh-CN"/>
        </w:rPr>
        <w:t xml:space="preserve"> </w:t>
      </w:r>
      <w:r w:rsidRPr="00E0467C">
        <w:rPr>
          <w:rFonts w:eastAsia="SimSun" w:cs="v4.2.0" w:hint="eastAsia"/>
          <w:lang w:val="en-US" w:eastAsia="zh-CN"/>
        </w:rPr>
        <w:t>after each exposure and after the total test</w:t>
      </w:r>
      <w:r w:rsidRPr="00E0467C">
        <w:rPr>
          <w:rFonts w:eastAsia="SimSun" w:cs="v4.2.0"/>
          <w:lang w:val="en-US" w:eastAsia="zh-CN"/>
        </w:rPr>
        <w:t xml:space="preserve"> shall not change from the rated passband output power </w:t>
      </w:r>
      <w:proofErr w:type="spellStart"/>
      <w:r w:rsidRPr="00E0467C">
        <w:rPr>
          <w:rFonts w:eastAsia="DengXian"/>
          <w:lang w:eastAsia="en-GB"/>
        </w:rPr>
        <w:t>P</w:t>
      </w:r>
      <w:r w:rsidRPr="00E0467C">
        <w:rPr>
          <w:rFonts w:eastAsia="DengXian"/>
          <w:vertAlign w:val="subscript"/>
          <w:lang w:eastAsia="en-GB"/>
        </w:rPr>
        <w:t>rated,p,A</w:t>
      </w:r>
      <w:proofErr w:type="spellEnd"/>
      <w:r w:rsidRPr="00E0467C">
        <w:rPr>
          <w:rFonts w:eastAsia="DengXian" w:hint="eastAsia"/>
          <w:vertAlign w:val="subscript"/>
          <w:lang w:val="en-US" w:eastAsia="zh-CN"/>
        </w:rPr>
        <w:t>C</w:t>
      </w:r>
      <w:r w:rsidRPr="00E0467C">
        <w:rPr>
          <w:rFonts w:eastAsia="SimSun" w:cs="v4.2.0"/>
          <w:lang w:val="en-US" w:eastAsia="zh-CN"/>
        </w:rPr>
        <w:t xml:space="preserve"> measured before the test by more than ± 2 </w:t>
      </w:r>
      <w:proofErr w:type="spellStart"/>
      <w:r w:rsidRPr="00E0467C">
        <w:rPr>
          <w:rFonts w:eastAsia="SimSun" w:cs="v4.2.0"/>
          <w:lang w:val="en-US" w:eastAsia="zh-CN"/>
        </w:rPr>
        <w:t>dB.</w:t>
      </w:r>
      <w:proofErr w:type="spellEnd"/>
    </w:p>
    <w:p w14:paraId="2791CB45" w14:textId="3EE3D429" w:rsidR="00E0467C" w:rsidRPr="00E0467C" w:rsidRDefault="00E0467C" w:rsidP="00E0467C">
      <w:pPr>
        <w:overflowPunct w:val="0"/>
        <w:autoSpaceDE w:val="0"/>
        <w:autoSpaceDN w:val="0"/>
        <w:adjustRightInd w:val="0"/>
        <w:textAlignment w:val="baseline"/>
        <w:rPr>
          <w:rFonts w:eastAsia="SimSun" w:cs="v4.2.0"/>
          <w:lang w:val="en-US" w:eastAsia="zh-CN"/>
        </w:rPr>
      </w:pPr>
      <w:r w:rsidRPr="00E0467C">
        <w:rPr>
          <w:rFonts w:eastAsia="SimSun" w:cs="v4.2.0"/>
          <w:lang w:val="en-US" w:eastAsia="zh-CN"/>
        </w:rPr>
        <w:t>For repeater type 2-O</w:t>
      </w:r>
      <w:ins w:id="193" w:author="Nokia" w:date="2024-05-10T13:18:00Z">
        <w:r w:rsidR="004B31DA">
          <w:rPr>
            <w:rFonts w:eastAsia="SimSun" w:cs="v4.2.0"/>
            <w:lang w:val="en-US" w:eastAsia="zh-CN"/>
          </w:rPr>
          <w:t xml:space="preserve"> and NCR</w:t>
        </w:r>
      </w:ins>
      <w:ins w:id="194" w:author="Nokia" w:date="2024-05-22T03:48:00Z">
        <w:r w:rsidR="007F6A19">
          <w:rPr>
            <w:rFonts w:eastAsia="SimSun" w:cs="v4.2.0"/>
            <w:lang w:val="en-US" w:eastAsia="zh-CN"/>
          </w:rPr>
          <w:t>-Fwd</w:t>
        </w:r>
      </w:ins>
      <w:ins w:id="195" w:author="Nokia" w:date="2024-05-10T13:18:00Z">
        <w:r w:rsidR="004B31DA">
          <w:rPr>
            <w:rFonts w:eastAsia="SimSun" w:cs="v4.2.0"/>
            <w:lang w:val="en-US" w:eastAsia="zh-CN"/>
          </w:rPr>
          <w:t xml:space="preserve"> type 2-O</w:t>
        </w:r>
      </w:ins>
      <w:r w:rsidRPr="00E0467C">
        <w:rPr>
          <w:rFonts w:eastAsia="SimSun" w:cs="v4.2.0"/>
          <w:lang w:val="en-US" w:eastAsia="zh-CN"/>
        </w:rPr>
        <w:t xml:space="preserve">, the maximum passband TRP output power </w:t>
      </w:r>
      <w:proofErr w:type="spellStart"/>
      <w:proofErr w:type="gramStart"/>
      <w:r w:rsidRPr="00E0467C">
        <w:rPr>
          <w:rFonts w:eastAsia="DengXian"/>
          <w:lang w:eastAsia="en-GB"/>
        </w:rPr>
        <w:t>P</w:t>
      </w:r>
      <w:r w:rsidRPr="00E0467C">
        <w:rPr>
          <w:rFonts w:eastAsia="DengXian"/>
          <w:vertAlign w:val="subscript"/>
          <w:lang w:eastAsia="en-GB"/>
        </w:rPr>
        <w:t>max,p</w:t>
      </w:r>
      <w:proofErr w:type="gramEnd"/>
      <w:r w:rsidRPr="00E0467C">
        <w:rPr>
          <w:rFonts w:eastAsia="DengXian"/>
          <w:lang w:eastAsia="en-GB"/>
        </w:rPr>
        <w:t>,</w:t>
      </w:r>
      <w:r w:rsidRPr="00E0467C">
        <w:rPr>
          <w:rFonts w:eastAsia="DengXian"/>
          <w:vertAlign w:val="subscript"/>
          <w:lang w:eastAsia="en-GB"/>
        </w:rPr>
        <w:t>TRP</w:t>
      </w:r>
      <w:proofErr w:type="spellEnd"/>
      <w:r w:rsidRPr="00E0467C">
        <w:rPr>
          <w:rFonts w:eastAsia="SimSun" w:cs="v4.2.0"/>
          <w:lang w:val="en-US" w:eastAsia="zh-CN"/>
        </w:rPr>
        <w:t xml:space="preserve"> </w:t>
      </w:r>
      <w:r w:rsidRPr="00E0467C">
        <w:rPr>
          <w:rFonts w:eastAsia="SimSun" w:cs="v4.2.0" w:hint="eastAsia"/>
          <w:lang w:val="en-US" w:eastAsia="zh-CN"/>
        </w:rPr>
        <w:t>after each exposure</w:t>
      </w:r>
      <w:r w:rsidRPr="00E0467C">
        <w:rPr>
          <w:rFonts w:eastAsia="SimSun" w:cs="v4.2.0"/>
          <w:lang w:val="en-US" w:eastAsia="zh-CN"/>
        </w:rPr>
        <w:t xml:space="preserve"> </w:t>
      </w:r>
      <w:r w:rsidRPr="00E0467C">
        <w:rPr>
          <w:rFonts w:eastAsia="SimSun" w:cs="v4.2.0" w:hint="eastAsia"/>
          <w:lang w:val="en-US" w:eastAsia="zh-CN"/>
        </w:rPr>
        <w:t xml:space="preserve">and after the total test </w:t>
      </w:r>
      <w:r w:rsidRPr="00E0467C">
        <w:rPr>
          <w:rFonts w:eastAsia="SimSun" w:cs="v4.2.0"/>
          <w:lang w:val="en-US" w:eastAsia="zh-CN"/>
        </w:rPr>
        <w:t xml:space="preserve">shall not change from the rated passband TRP output power </w:t>
      </w:r>
      <w:proofErr w:type="spellStart"/>
      <w:r w:rsidRPr="00E0467C">
        <w:rPr>
          <w:rFonts w:eastAsia="DengXian"/>
          <w:lang w:eastAsia="en-GB"/>
        </w:rPr>
        <w:t>P</w:t>
      </w:r>
      <w:r w:rsidRPr="00E0467C">
        <w:rPr>
          <w:rFonts w:eastAsia="DengXian"/>
          <w:vertAlign w:val="subscript"/>
          <w:lang w:eastAsia="en-GB"/>
        </w:rPr>
        <w:t>rated,p,TRP</w:t>
      </w:r>
      <w:proofErr w:type="spellEnd"/>
      <w:r w:rsidRPr="00E0467C">
        <w:rPr>
          <w:rFonts w:eastAsia="SimSun" w:cs="v4.2.0"/>
          <w:lang w:val="en-US" w:eastAsia="zh-CN"/>
        </w:rPr>
        <w:t xml:space="preserve"> measured before the test by more than ± 3 </w:t>
      </w:r>
      <w:proofErr w:type="spellStart"/>
      <w:r w:rsidRPr="00E0467C">
        <w:rPr>
          <w:rFonts w:eastAsia="SimSun" w:cs="v4.2.0"/>
          <w:lang w:val="en-US" w:eastAsia="zh-CN"/>
        </w:rPr>
        <w:t>dB.</w:t>
      </w:r>
      <w:proofErr w:type="spellEnd"/>
    </w:p>
    <w:p w14:paraId="1F2FD7EE" w14:textId="77777777" w:rsidR="00E0467C" w:rsidRPr="00E0467C" w:rsidRDefault="00E0467C" w:rsidP="00E0467C">
      <w:pPr>
        <w:overflowPunct w:val="0"/>
        <w:autoSpaceDE w:val="0"/>
        <w:autoSpaceDN w:val="0"/>
        <w:adjustRightInd w:val="0"/>
        <w:textAlignment w:val="baseline"/>
        <w:rPr>
          <w:rFonts w:eastAsia="SimSun"/>
          <w:lang w:val="en-US" w:eastAsia="zh-CN"/>
        </w:rPr>
      </w:pPr>
      <w:r w:rsidRPr="00E0467C">
        <w:rPr>
          <w:rFonts w:eastAsia="SimSun" w:cs="v4.2.0" w:hint="eastAsia"/>
          <w:lang w:val="en-US" w:eastAsia="zh-CN"/>
        </w:rPr>
        <w:t>At the conclusion of the total test comprising the series of individual exposures, the EUT shall operate as intended with no loss of user control functions or stored data.</w:t>
      </w:r>
    </w:p>
    <w:p w14:paraId="3A101246" w14:textId="324D7BDA" w:rsidR="00E0467C" w:rsidRDefault="007F6A19" w:rsidP="007F6A19">
      <w:pPr>
        <w:pStyle w:val="Heading3"/>
        <w:rPr>
          <w:ins w:id="196" w:author="Nokia" w:date="2024-05-22T03:49:00Z"/>
          <w:lang w:eastAsia="en-GB"/>
        </w:rPr>
      </w:pPr>
      <w:ins w:id="197" w:author="Nokia" w:date="2024-05-22T03:48:00Z">
        <w:r w:rsidRPr="007F6A19">
          <w:rPr>
            <w:rFonts w:hint="eastAsia"/>
            <w:lang w:eastAsia="en-GB"/>
          </w:rPr>
          <w:t>6</w:t>
        </w:r>
        <w:r w:rsidRPr="00E0467C">
          <w:rPr>
            <w:lang w:eastAsia="en-GB"/>
          </w:rPr>
          <w:t>.2</w:t>
        </w:r>
        <w:r>
          <w:rPr>
            <w:lang w:eastAsia="en-GB"/>
          </w:rPr>
          <w:t>.1</w:t>
        </w:r>
        <w:r w:rsidRPr="00E0467C">
          <w:rPr>
            <w:lang w:eastAsia="en-GB"/>
          </w:rPr>
          <w:tab/>
        </w:r>
        <w:r w:rsidRPr="00E0467C">
          <w:rPr>
            <w:rFonts w:hint="eastAsia"/>
            <w:lang w:eastAsia="en-GB"/>
          </w:rPr>
          <w:t>Performance criteria for transient phenomena for</w:t>
        </w:r>
      </w:ins>
      <w:ins w:id="198" w:author="Nokia" w:date="2024-05-22T03:49:00Z">
        <w:r>
          <w:rPr>
            <w:lang w:eastAsia="en-GB"/>
          </w:rPr>
          <w:t xml:space="preserve"> NCR-MT</w:t>
        </w:r>
      </w:ins>
    </w:p>
    <w:p w14:paraId="7553C683" w14:textId="32BB7622" w:rsidR="007F6A19" w:rsidRDefault="007F6A19" w:rsidP="007F6A19">
      <w:pPr>
        <w:rPr>
          <w:ins w:id="199" w:author="Nokia" w:date="2024-05-22T03:51:00Z"/>
          <w:lang w:eastAsia="en-GB"/>
        </w:rPr>
      </w:pPr>
      <w:ins w:id="200" w:author="Nokia" w:date="2024-05-22T03:49:00Z">
        <w:r w:rsidRPr="007F6A19">
          <w:rPr>
            <w:lang w:eastAsia="en-GB"/>
          </w:rPr>
          <w:t>The test should, where possible, be performed using a bearer with the characteristics of data rate and throughput defined in table 6.</w:t>
        </w:r>
        <w:r>
          <w:rPr>
            <w:lang w:eastAsia="en-GB"/>
          </w:rPr>
          <w:t>2</w:t>
        </w:r>
      </w:ins>
      <w:ins w:id="201" w:author="Nokia" w:date="2024-05-22T03:51:00Z">
        <w:r w:rsidR="00AD1DCA">
          <w:rPr>
            <w:lang w:eastAsia="en-GB"/>
          </w:rPr>
          <w:t>.1</w:t>
        </w:r>
      </w:ins>
      <w:ins w:id="202" w:author="Nokia" w:date="2024-05-22T03:49:00Z">
        <w:r w:rsidRPr="007F6A19">
          <w:rPr>
            <w:lang w:eastAsia="en-GB"/>
          </w:rPr>
          <w:t>-1 and table 6.</w:t>
        </w:r>
      </w:ins>
      <w:ins w:id="203" w:author="Nokia" w:date="2024-05-22T03:51:00Z">
        <w:r w:rsidR="00AD1DCA">
          <w:rPr>
            <w:lang w:eastAsia="en-GB"/>
          </w:rPr>
          <w:t>2.</w:t>
        </w:r>
      </w:ins>
      <w:ins w:id="204" w:author="Nokia" w:date="2024-05-22T03:49:00Z">
        <w:r w:rsidRPr="007F6A19">
          <w:rPr>
            <w:lang w:eastAsia="en-GB"/>
          </w:rPr>
          <w:t>1-2. If the test is not performed using one of these bearers (for example, none of them are supported by the NCR-MT), the characteristics of the bearer used shall be recorded in the test report.</w:t>
        </w:r>
      </w:ins>
    </w:p>
    <w:p w14:paraId="6CDCCACF" w14:textId="77777777" w:rsidR="00821A44" w:rsidRDefault="00821A44" w:rsidP="00821A44">
      <w:pPr>
        <w:rPr>
          <w:ins w:id="205" w:author="Nokia" w:date="2024-05-22T03:58:00Z"/>
          <w:lang w:eastAsia="en-GB"/>
        </w:rPr>
      </w:pPr>
      <w:ins w:id="206" w:author="Nokia" w:date="2024-05-22T03:58:00Z">
        <w:r>
          <w:rPr>
            <w:lang w:eastAsia="en-GB"/>
          </w:rPr>
          <w:t xml:space="preserve">The NCR-MT uplink and downlink paths shall each meet the performance criteria defined in table 6.1.1-1 and table 6.1.1-2 during the test. If the uplink and downlink paths are evaluated as a one </w:t>
        </w:r>
        <w:proofErr w:type="gramStart"/>
        <w:r>
          <w:rPr>
            <w:lang w:eastAsia="en-GB"/>
          </w:rPr>
          <w:t>loop</w:t>
        </w:r>
        <w:proofErr w:type="gramEnd"/>
        <w:r>
          <w:rPr>
            <w:lang w:eastAsia="en-GB"/>
          </w:rPr>
          <w:t xml:space="preserve"> then the criteria is two times the throughput reduction shown in table 6.1.1-1 for FR1 WA NCR-MT and table 6.1.1-2 for FR2 NCR-MT (i.e. throughput </w:t>
        </w:r>
        <w:r>
          <w:rPr>
            <w:lang w:eastAsia="en-GB"/>
          </w:rPr>
          <w:lastRenderedPageBreak/>
          <w:t xml:space="preserve">&gt; 90 % instead of throughput &gt; 95 %). After each test case NCR-MT shall operate as intended with no loss of user control function, stored data and the communication link to both UE and donor test </w:t>
        </w:r>
        <w:proofErr w:type="spellStart"/>
        <w:r>
          <w:rPr>
            <w:lang w:eastAsia="en-GB"/>
          </w:rPr>
          <w:t>equipments</w:t>
        </w:r>
        <w:proofErr w:type="spellEnd"/>
        <w:r>
          <w:rPr>
            <w:lang w:eastAsia="en-GB"/>
          </w:rPr>
          <w:t xml:space="preserve"> shall be maintained.</w:t>
        </w:r>
      </w:ins>
    </w:p>
    <w:p w14:paraId="3B723929" w14:textId="6D5D64ED" w:rsidR="00AD1DCA" w:rsidRPr="007F6A19" w:rsidRDefault="00821A44" w:rsidP="00821A44">
      <w:pPr>
        <w:rPr>
          <w:lang w:eastAsia="en-GB"/>
        </w:rPr>
      </w:pPr>
      <w:ins w:id="207" w:author="Nokia" w:date="2024-05-22T03:58:00Z">
        <w:r>
          <w:rPr>
            <w:lang w:eastAsia="en-GB"/>
          </w:rPr>
          <w:t>For LA NCR-MT the performance criteria shall be that the throughput shall be ≥ 95% of the maximum throughput of the reference measurement channel as specified in annex A in TS 38.101-1 [3] or TS 38.101-2 [4] for FR1 and FR2 respectively, with parameters specified in clause 7.3.2 in TS 38.101-1 [3] or TS 38.101-2 [4] during the test sequence.</w:t>
        </w:r>
      </w:ins>
    </w:p>
    <w:p w14:paraId="1731FFE9" w14:textId="77777777" w:rsidR="004676EB" w:rsidRPr="004676EB" w:rsidRDefault="004676EB" w:rsidP="004676EB">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208" w:name="_Toc114215765"/>
      <w:bookmarkStart w:id="209" w:name="_Toc124157864"/>
      <w:bookmarkStart w:id="210" w:name="_Toc145429699"/>
      <w:bookmarkStart w:id="211" w:name="_Toc155482202"/>
      <w:bookmarkStart w:id="212" w:name="_Toc155483087"/>
      <w:bookmarkStart w:id="213" w:name="_Toc161841508"/>
      <w:r w:rsidRPr="004676EB">
        <w:rPr>
          <w:rFonts w:ascii="Arial" w:eastAsia="SimSun" w:hAnsi="Arial" w:hint="eastAsia"/>
          <w:sz w:val="32"/>
          <w:lang w:val="en-US" w:eastAsia="zh-CN"/>
        </w:rPr>
        <w:t>6</w:t>
      </w:r>
      <w:r w:rsidRPr="004676EB">
        <w:rPr>
          <w:rFonts w:ascii="Arial" w:hAnsi="Arial"/>
          <w:sz w:val="32"/>
          <w:lang w:eastAsia="en-GB"/>
        </w:rPr>
        <w:t>.</w:t>
      </w:r>
      <w:r w:rsidRPr="004676EB">
        <w:rPr>
          <w:rFonts w:ascii="Arial" w:eastAsia="SimSun" w:hAnsi="Arial" w:hint="eastAsia"/>
          <w:sz w:val="32"/>
          <w:lang w:val="en-US" w:eastAsia="zh-CN"/>
        </w:rPr>
        <w:t>3</w:t>
      </w:r>
      <w:r w:rsidRPr="004676EB">
        <w:rPr>
          <w:rFonts w:ascii="Arial" w:hAnsi="Arial"/>
          <w:sz w:val="32"/>
          <w:lang w:eastAsia="en-GB"/>
        </w:rPr>
        <w:tab/>
      </w:r>
      <w:r w:rsidRPr="004676EB">
        <w:rPr>
          <w:rFonts w:ascii="Arial" w:hAnsi="Arial" w:hint="eastAsia"/>
          <w:sz w:val="32"/>
          <w:lang w:eastAsia="en-GB"/>
        </w:rPr>
        <w:t>Performance criteria for continuous phenomena for Ancillary equipment</w:t>
      </w:r>
      <w:bookmarkEnd w:id="208"/>
      <w:bookmarkEnd w:id="209"/>
      <w:bookmarkEnd w:id="210"/>
      <w:bookmarkEnd w:id="211"/>
      <w:bookmarkEnd w:id="212"/>
      <w:bookmarkEnd w:id="213"/>
    </w:p>
    <w:p w14:paraId="74335C9E" w14:textId="77777777" w:rsidR="004676EB" w:rsidRPr="004676EB" w:rsidRDefault="004676EB" w:rsidP="004676EB">
      <w:pPr>
        <w:overflowPunct w:val="0"/>
        <w:autoSpaceDE w:val="0"/>
        <w:autoSpaceDN w:val="0"/>
        <w:adjustRightInd w:val="0"/>
        <w:textAlignment w:val="baseline"/>
        <w:rPr>
          <w:lang w:eastAsia="en-GB"/>
        </w:rPr>
      </w:pPr>
      <w:r w:rsidRPr="004676EB">
        <w:rPr>
          <w:lang w:eastAsia="en-GB"/>
        </w:rPr>
        <w:t>The apparatus shall continue to operate as intended during and after the test. No degradation of performance or loss of function is allowed below the performance level specified by the manufacturer, when the apparatus is used as intended. The performance level may be replaced by a permissible performance loss. If the minimum performance level or the permissible performance loss is not specified by the manufacturer, either of these may be derived from the product description and documentation and what the user may reasonably expect from the apparatus if used as intended.</w:t>
      </w:r>
    </w:p>
    <w:p w14:paraId="71750478" w14:textId="77777777" w:rsidR="004676EB" w:rsidRPr="004676EB" w:rsidRDefault="004676EB" w:rsidP="004676EB">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214" w:name="_Toc47081151"/>
      <w:bookmarkStart w:id="215" w:name="_Toc9880"/>
      <w:bookmarkStart w:id="216" w:name="_Toc22894"/>
      <w:bookmarkStart w:id="217" w:name="_Toc114215766"/>
      <w:bookmarkStart w:id="218" w:name="_Toc124157865"/>
      <w:bookmarkStart w:id="219" w:name="_Toc145429700"/>
      <w:bookmarkStart w:id="220" w:name="_Toc155482203"/>
      <w:bookmarkStart w:id="221" w:name="_Toc155483088"/>
      <w:bookmarkStart w:id="222" w:name="_Toc161841509"/>
      <w:r w:rsidRPr="004676EB">
        <w:rPr>
          <w:rFonts w:ascii="Arial" w:eastAsia="SimSun" w:hAnsi="Arial" w:hint="eastAsia"/>
          <w:sz w:val="32"/>
          <w:lang w:val="en-US" w:eastAsia="zh-CN"/>
        </w:rPr>
        <w:t>6</w:t>
      </w:r>
      <w:r w:rsidRPr="004676EB">
        <w:rPr>
          <w:rFonts w:ascii="Arial" w:hAnsi="Arial"/>
          <w:sz w:val="32"/>
          <w:lang w:eastAsia="en-GB"/>
        </w:rPr>
        <w:t>.</w:t>
      </w:r>
      <w:r w:rsidRPr="004676EB">
        <w:rPr>
          <w:rFonts w:ascii="Arial" w:eastAsia="SimSun" w:hAnsi="Arial" w:hint="eastAsia"/>
          <w:sz w:val="32"/>
          <w:lang w:val="en-US" w:eastAsia="zh-CN"/>
        </w:rPr>
        <w:t>4</w:t>
      </w:r>
      <w:r w:rsidRPr="004676EB">
        <w:rPr>
          <w:rFonts w:ascii="Arial" w:hAnsi="Arial"/>
          <w:sz w:val="32"/>
          <w:lang w:eastAsia="en-GB"/>
        </w:rPr>
        <w:tab/>
      </w:r>
      <w:r w:rsidRPr="004676EB">
        <w:rPr>
          <w:rFonts w:ascii="Arial" w:hAnsi="Arial" w:hint="eastAsia"/>
          <w:sz w:val="32"/>
          <w:lang w:eastAsia="en-GB"/>
        </w:rPr>
        <w:t>Performance criteria for transient phenomena for Ancillary equipmen</w:t>
      </w:r>
      <w:r w:rsidRPr="004676EB">
        <w:rPr>
          <w:rFonts w:ascii="Arial" w:hAnsi="Arial"/>
          <w:sz w:val="32"/>
          <w:lang w:eastAsia="en-GB"/>
        </w:rPr>
        <w:t>t</w:t>
      </w:r>
      <w:bookmarkEnd w:id="214"/>
      <w:bookmarkEnd w:id="215"/>
      <w:bookmarkEnd w:id="216"/>
      <w:bookmarkEnd w:id="217"/>
      <w:bookmarkEnd w:id="218"/>
      <w:bookmarkEnd w:id="219"/>
      <w:bookmarkEnd w:id="220"/>
      <w:bookmarkEnd w:id="221"/>
      <w:bookmarkEnd w:id="222"/>
    </w:p>
    <w:p w14:paraId="31395F2A" w14:textId="77777777" w:rsidR="004676EB" w:rsidRPr="004676EB" w:rsidRDefault="004676EB" w:rsidP="004676EB">
      <w:pPr>
        <w:overflowPunct w:val="0"/>
        <w:autoSpaceDE w:val="0"/>
        <w:autoSpaceDN w:val="0"/>
        <w:adjustRightInd w:val="0"/>
        <w:textAlignment w:val="baseline"/>
        <w:rPr>
          <w:lang w:eastAsia="en-GB"/>
        </w:rPr>
      </w:pPr>
      <w:r w:rsidRPr="004676EB">
        <w:rPr>
          <w:lang w:eastAsia="en-GB"/>
        </w:rPr>
        <w:t>The apparatus shall continue to operate as intended after the test. No degradation of performance or loss of function is allowed below the performance level specified by the manufacturer, when the apparatus is used as intended. The performance level may be replaced by a permissible performance loss. During the test, degradation of performance is however allowed. If the minimum performance level or the permissible performance loss is not specified by the manufacturer, either of these may be derived from the product description and documentation and what the user may reasonably expect from the apparatus if used as intended.</w:t>
      </w:r>
    </w:p>
    <w:p w14:paraId="0BB349A6" w14:textId="77777777" w:rsidR="004676EB" w:rsidRDefault="004676EB">
      <w:pPr>
        <w:rPr>
          <w:noProof/>
          <w:color w:val="FF0000"/>
          <w:sz w:val="28"/>
          <w:szCs w:val="28"/>
        </w:rPr>
      </w:pPr>
    </w:p>
    <w:p w14:paraId="56F1965B" w14:textId="3315988D" w:rsidR="005E7B3D" w:rsidRPr="005E7B3D" w:rsidRDefault="005E7B3D">
      <w:pPr>
        <w:rPr>
          <w:noProof/>
          <w:color w:val="FF0000"/>
          <w:sz w:val="28"/>
          <w:szCs w:val="28"/>
        </w:rPr>
      </w:pPr>
      <w:r w:rsidRPr="005E7B3D">
        <w:rPr>
          <w:noProof/>
          <w:color w:val="FF0000"/>
          <w:sz w:val="28"/>
          <w:szCs w:val="28"/>
        </w:rPr>
        <w:t>&lt;End of CR&gt;</w:t>
      </w:r>
    </w:p>
    <w:sectPr w:rsidR="005E7B3D" w:rsidRPr="005E7B3D" w:rsidSect="00A206E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7AAA" w14:textId="77777777" w:rsidR="00E54CC1" w:rsidRDefault="00E54CC1">
      <w:r>
        <w:separator/>
      </w:r>
    </w:p>
  </w:endnote>
  <w:endnote w:type="continuationSeparator" w:id="0">
    <w:p w14:paraId="7BE3E418" w14:textId="77777777" w:rsidR="00E54CC1" w:rsidRDefault="00E5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font>
  <w:font w:name="v5.0.0">
    <w:altName w:val="Times New Roman"/>
    <w:charset w:val="00"/>
    <w:family w:val="roman"/>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E005" w14:textId="77777777" w:rsidR="00E54CC1" w:rsidRDefault="00E54CC1">
      <w:r>
        <w:separator/>
      </w:r>
    </w:p>
  </w:footnote>
  <w:footnote w:type="continuationSeparator" w:id="0">
    <w:p w14:paraId="47B4347B" w14:textId="77777777" w:rsidR="00E54CC1" w:rsidRDefault="00E54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F0BDB"/>
    <w:multiLevelType w:val="hybridMultilevel"/>
    <w:tmpl w:val="66DEB968"/>
    <w:lvl w:ilvl="0" w:tplc="D602CA88">
      <w:start w:val="2024"/>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6667117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3806"/>
    <w:rsid w:val="00040F4D"/>
    <w:rsid w:val="00070E09"/>
    <w:rsid w:val="000A6394"/>
    <w:rsid w:val="000B7FED"/>
    <w:rsid w:val="000C038A"/>
    <w:rsid w:val="000C6598"/>
    <w:rsid w:val="000D44B3"/>
    <w:rsid w:val="00145D43"/>
    <w:rsid w:val="001708DF"/>
    <w:rsid w:val="00184385"/>
    <w:rsid w:val="00192C46"/>
    <w:rsid w:val="001A08B3"/>
    <w:rsid w:val="001A7B60"/>
    <w:rsid w:val="001B52F0"/>
    <w:rsid w:val="001B7A65"/>
    <w:rsid w:val="001E41F3"/>
    <w:rsid w:val="00230F90"/>
    <w:rsid w:val="0026004D"/>
    <w:rsid w:val="002640DD"/>
    <w:rsid w:val="00275D12"/>
    <w:rsid w:val="00284FEB"/>
    <w:rsid w:val="002860C4"/>
    <w:rsid w:val="002A1482"/>
    <w:rsid w:val="002B5741"/>
    <w:rsid w:val="002E472E"/>
    <w:rsid w:val="00305409"/>
    <w:rsid w:val="003609EF"/>
    <w:rsid w:val="0036231A"/>
    <w:rsid w:val="00374DD4"/>
    <w:rsid w:val="003E1A36"/>
    <w:rsid w:val="00407B21"/>
    <w:rsid w:val="00410371"/>
    <w:rsid w:val="004242F1"/>
    <w:rsid w:val="004676EB"/>
    <w:rsid w:val="004B31DA"/>
    <w:rsid w:val="004B75B7"/>
    <w:rsid w:val="005141D9"/>
    <w:rsid w:val="0051580D"/>
    <w:rsid w:val="00547111"/>
    <w:rsid w:val="00592D74"/>
    <w:rsid w:val="005E2C44"/>
    <w:rsid w:val="005E7B3D"/>
    <w:rsid w:val="00621188"/>
    <w:rsid w:val="006257ED"/>
    <w:rsid w:val="00653DE4"/>
    <w:rsid w:val="00665C47"/>
    <w:rsid w:val="00674EC4"/>
    <w:rsid w:val="00695808"/>
    <w:rsid w:val="006B46FB"/>
    <w:rsid w:val="006E21FB"/>
    <w:rsid w:val="00792342"/>
    <w:rsid w:val="007977A8"/>
    <w:rsid w:val="007B512A"/>
    <w:rsid w:val="007C2097"/>
    <w:rsid w:val="007D6A07"/>
    <w:rsid w:val="007F6A19"/>
    <w:rsid w:val="007F7259"/>
    <w:rsid w:val="008040A8"/>
    <w:rsid w:val="00821A44"/>
    <w:rsid w:val="008279FA"/>
    <w:rsid w:val="008626E7"/>
    <w:rsid w:val="00870EE7"/>
    <w:rsid w:val="008863B9"/>
    <w:rsid w:val="008A45A6"/>
    <w:rsid w:val="008B5B4B"/>
    <w:rsid w:val="008D3CCC"/>
    <w:rsid w:val="008F3789"/>
    <w:rsid w:val="008F686C"/>
    <w:rsid w:val="00905274"/>
    <w:rsid w:val="009148DE"/>
    <w:rsid w:val="00941E30"/>
    <w:rsid w:val="009531B0"/>
    <w:rsid w:val="009741B3"/>
    <w:rsid w:val="009777D9"/>
    <w:rsid w:val="00991B88"/>
    <w:rsid w:val="009A5753"/>
    <w:rsid w:val="009A579D"/>
    <w:rsid w:val="009E3297"/>
    <w:rsid w:val="009E60EF"/>
    <w:rsid w:val="009F734F"/>
    <w:rsid w:val="00A206E2"/>
    <w:rsid w:val="00A246B6"/>
    <w:rsid w:val="00A47E70"/>
    <w:rsid w:val="00A50CF0"/>
    <w:rsid w:val="00A7671C"/>
    <w:rsid w:val="00AA2CBC"/>
    <w:rsid w:val="00AC5820"/>
    <w:rsid w:val="00AD1CD8"/>
    <w:rsid w:val="00AD1DCA"/>
    <w:rsid w:val="00AE4E60"/>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0467C"/>
    <w:rsid w:val="00E13F3D"/>
    <w:rsid w:val="00E34898"/>
    <w:rsid w:val="00E54CC1"/>
    <w:rsid w:val="00EB09B7"/>
    <w:rsid w:val="00ED3D49"/>
    <w:rsid w:val="00EE7D7C"/>
    <w:rsid w:val="00F25D98"/>
    <w:rsid w:val="00F300FB"/>
    <w:rsid w:val="00FA5654"/>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4B31D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4</Pages>
  <Words>1580</Words>
  <Characters>9011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1899-12-31T23:00:00Z</cp:lastPrinted>
  <dcterms:created xsi:type="dcterms:W3CDTF">2024-05-22T01:47:00Z</dcterms:created>
  <dcterms:modified xsi:type="dcterms:W3CDTF">2024-05-22T01:59:00Z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